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header1.xml" ContentType="application/vnd.openxmlformats-officedocument.wordprocessingml.header+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Pr="00DC3264" w:rsidRDefault="00246612" w:rsidP="00246612">
      <w:pPr>
        <w:spacing w:before="120" w:after="120"/>
        <w:jc w:val="center"/>
        <w:rPr>
          <w:rFonts w:ascii="Times New Roman" w:hAnsi="Times New Roman"/>
          <w:b/>
          <w:sz w:val="48"/>
          <w:szCs w:val="48"/>
        </w:rPr>
      </w:pPr>
      <w:r w:rsidRPr="00DC3264">
        <w:rPr>
          <w:rFonts w:ascii="Times New Roman" w:hAnsi="Times New Roman"/>
          <w:b/>
          <w:sz w:val="48"/>
          <w:szCs w:val="48"/>
        </w:rPr>
        <w:t>Отчет</w:t>
      </w:r>
    </w:p>
    <w:p w:rsidR="00246612" w:rsidRDefault="00246612" w:rsidP="00246612">
      <w:pPr>
        <w:spacing w:before="120" w:after="120"/>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Pr>
          <w:rFonts w:ascii="Times New Roman" w:hAnsi="Times New Roman"/>
          <w:b/>
          <w:sz w:val="48"/>
          <w:szCs w:val="48"/>
        </w:rPr>
        <w:t>, работ</w:t>
      </w:r>
      <w:r w:rsidRPr="00DC3264">
        <w:rPr>
          <w:rFonts w:ascii="Times New Roman" w:hAnsi="Times New Roman"/>
          <w:b/>
          <w:sz w:val="48"/>
          <w:szCs w:val="48"/>
        </w:rPr>
        <w:t xml:space="preserve"> и услуг</w:t>
      </w:r>
    </w:p>
    <w:p w:rsidR="00246612" w:rsidRPr="00DC3264" w:rsidRDefault="00246612" w:rsidP="00246612">
      <w:pPr>
        <w:spacing w:before="120" w:after="120"/>
        <w:jc w:val="center"/>
        <w:rPr>
          <w:rFonts w:ascii="Times New Roman" w:hAnsi="Times New Roman"/>
          <w:b/>
          <w:sz w:val="48"/>
          <w:szCs w:val="48"/>
        </w:rPr>
      </w:pPr>
      <w:r>
        <w:rPr>
          <w:rFonts w:ascii="Times New Roman" w:hAnsi="Times New Roman"/>
          <w:b/>
          <w:sz w:val="48"/>
          <w:szCs w:val="48"/>
        </w:rPr>
        <w:t>в 201</w:t>
      </w:r>
      <w:r w:rsidR="00430861">
        <w:rPr>
          <w:rFonts w:ascii="Times New Roman" w:hAnsi="Times New Roman"/>
          <w:b/>
          <w:sz w:val="48"/>
          <w:szCs w:val="48"/>
        </w:rPr>
        <w:t>8</w:t>
      </w:r>
      <w:r>
        <w:rPr>
          <w:rFonts w:ascii="Times New Roman" w:hAnsi="Times New Roman"/>
          <w:b/>
          <w:sz w:val="48"/>
          <w:szCs w:val="48"/>
        </w:rPr>
        <w:t xml:space="preserve"> году  муниципальное образование Успенский район</w:t>
      </w:r>
      <w:r w:rsidRPr="00DC3264">
        <w:rPr>
          <w:rFonts w:ascii="Times New Roman" w:hAnsi="Times New Roman"/>
          <w:b/>
          <w:sz w:val="48"/>
          <w:szCs w:val="48"/>
        </w:rPr>
        <w:t>»</w:t>
      </w:r>
    </w:p>
    <w:p w:rsidR="00246612" w:rsidRPr="00E23A46" w:rsidRDefault="00246612" w:rsidP="00246612">
      <w:pPr>
        <w:spacing w:before="120" w:after="120"/>
        <w:jc w:val="center"/>
        <w:rPr>
          <w:rFonts w:ascii="Times New Roman" w:hAnsi="Times New Roman"/>
          <w:b/>
          <w:sz w:val="28"/>
          <w:szCs w:val="28"/>
        </w:rPr>
      </w:pPr>
    </w:p>
    <w:p w:rsidR="00246612" w:rsidRPr="00E23A46" w:rsidRDefault="00246612" w:rsidP="00246612">
      <w:pPr>
        <w:spacing w:before="120" w:after="120"/>
        <w:jc w:val="center"/>
        <w:rPr>
          <w:rFonts w:ascii="Times New Roman" w:hAnsi="Times New Roman"/>
          <w:b/>
          <w:sz w:val="28"/>
          <w:szCs w:val="28"/>
        </w:rPr>
      </w:pPr>
    </w:p>
    <w:p w:rsidR="00246612" w:rsidRPr="00E23A46" w:rsidRDefault="00246612" w:rsidP="00246612">
      <w:pPr>
        <w:spacing w:before="120" w:after="120"/>
        <w:jc w:val="center"/>
        <w:rPr>
          <w:rFonts w:ascii="Times New Roman" w:hAnsi="Times New Roman"/>
          <w:b/>
          <w:sz w:val="28"/>
          <w:szCs w:val="28"/>
        </w:rPr>
      </w:pPr>
    </w:p>
    <w:p w:rsidR="00246612" w:rsidRPr="00E23A46"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D27E0C" w:rsidRDefault="00D27E0C"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tbl>
      <w:tblPr>
        <w:tblW w:w="9654" w:type="dxa"/>
        <w:tblInd w:w="93" w:type="dxa"/>
        <w:tblLook w:val="04A0" w:firstRow="1" w:lastRow="0" w:firstColumn="1" w:lastColumn="0" w:noHBand="0" w:noVBand="1"/>
      </w:tblPr>
      <w:tblGrid>
        <w:gridCol w:w="8946"/>
        <w:gridCol w:w="1289"/>
      </w:tblGrid>
      <w:tr w:rsidR="00246612" w:rsidTr="00246612">
        <w:trPr>
          <w:trHeight w:val="743"/>
        </w:trPr>
        <w:tc>
          <w:tcPr>
            <w:tcW w:w="8946" w:type="dxa"/>
            <w:noWrap/>
            <w:vAlign w:val="center"/>
          </w:tcPr>
          <w:p w:rsidR="00246612" w:rsidRPr="00A24276" w:rsidRDefault="00246612" w:rsidP="005C23CC">
            <w:pPr>
              <w:spacing w:before="120" w:after="120" w:line="240" w:lineRule="auto"/>
              <w:jc w:val="center"/>
              <w:rPr>
                <w:rFonts w:ascii="Times New Roman" w:hAnsi="Times New Roman"/>
                <w:sz w:val="28"/>
                <w:szCs w:val="28"/>
              </w:rPr>
            </w:pPr>
            <w:r w:rsidRPr="00E23A46">
              <w:rPr>
                <w:rFonts w:ascii="Times New Roman" w:hAnsi="Times New Roman"/>
                <w:b/>
                <w:sz w:val="36"/>
                <w:szCs w:val="36"/>
              </w:rPr>
              <w:lastRenderedPageBreak/>
              <w:t>Содержание</w:t>
            </w:r>
          </w:p>
        </w:tc>
        <w:tc>
          <w:tcPr>
            <w:tcW w:w="708" w:type="dxa"/>
            <w:noWrap/>
            <w:vAlign w:val="center"/>
          </w:tcPr>
          <w:p w:rsidR="00246612" w:rsidRDefault="00246612" w:rsidP="005C23CC">
            <w:pPr>
              <w:spacing w:before="120"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w:t>
            </w:r>
          </w:p>
        </w:tc>
      </w:tr>
      <w:tr w:rsidR="00246612" w:rsidRPr="004F03C8" w:rsidTr="00246612">
        <w:trPr>
          <w:trHeight w:val="743"/>
        </w:trPr>
        <w:tc>
          <w:tcPr>
            <w:tcW w:w="8946" w:type="dxa"/>
            <w:noWrap/>
            <w:vAlign w:val="center"/>
            <w:hideMark/>
          </w:tcPr>
          <w:p w:rsidR="00246612" w:rsidRPr="00A24276" w:rsidRDefault="00246612" w:rsidP="005C23CC">
            <w:pPr>
              <w:spacing w:before="120" w:after="120" w:line="240" w:lineRule="auto"/>
              <w:jc w:val="both"/>
              <w:rPr>
                <w:rFonts w:ascii="Times New Roman" w:hAnsi="Times New Roman"/>
                <w:sz w:val="28"/>
                <w:szCs w:val="28"/>
              </w:rPr>
            </w:pPr>
            <w:r w:rsidRPr="00A24276">
              <w:rPr>
                <w:rFonts w:ascii="Times New Roman" w:hAnsi="Times New Roman"/>
                <w:sz w:val="28"/>
                <w:szCs w:val="28"/>
              </w:rPr>
              <w:t xml:space="preserve">Раздел 1. Организация работы по внедрению составляющих Стандарта развития конкуренции на территории муниципального образования </w:t>
            </w:r>
            <w:r w:rsidR="00430861">
              <w:rPr>
                <w:rFonts w:ascii="Times New Roman" w:hAnsi="Times New Roman"/>
                <w:sz w:val="28"/>
                <w:szCs w:val="28"/>
              </w:rPr>
              <w:t>Успенский район</w:t>
            </w:r>
          </w:p>
        </w:tc>
        <w:tc>
          <w:tcPr>
            <w:tcW w:w="708" w:type="dxa"/>
            <w:noWrap/>
            <w:vAlign w:val="center"/>
          </w:tcPr>
          <w:p w:rsidR="00246612" w:rsidRPr="004F03C8" w:rsidRDefault="004170AB" w:rsidP="005C23CC">
            <w:pPr>
              <w:spacing w:before="120"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246612" w:rsidRPr="004F03C8" w:rsidTr="00246612">
        <w:trPr>
          <w:trHeight w:val="900"/>
        </w:trPr>
        <w:tc>
          <w:tcPr>
            <w:tcW w:w="8946" w:type="dxa"/>
            <w:noWrap/>
            <w:vAlign w:val="center"/>
          </w:tcPr>
          <w:p w:rsidR="00246612" w:rsidRPr="00A24276" w:rsidRDefault="00246612" w:rsidP="005C23CC">
            <w:pPr>
              <w:spacing w:before="120" w:after="120" w:line="240"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2. </w:t>
            </w:r>
            <w:r w:rsidRPr="00A24276">
              <w:rPr>
                <w:rFonts w:ascii="Times New Roman" w:hAnsi="Times New Roman"/>
                <w:bCs/>
                <w:sz w:val="28"/>
                <w:szCs w:val="28"/>
              </w:rPr>
              <w:t>Состояние и развитие конкурентной среды н</w:t>
            </w:r>
            <w:r>
              <w:rPr>
                <w:rFonts w:ascii="Times New Roman" w:hAnsi="Times New Roman"/>
                <w:bCs/>
                <w:sz w:val="28"/>
                <w:szCs w:val="28"/>
              </w:rPr>
              <w:t>а рынках товаров, работ и услуг.</w:t>
            </w:r>
          </w:p>
        </w:tc>
        <w:tc>
          <w:tcPr>
            <w:tcW w:w="708" w:type="dxa"/>
            <w:noWrap/>
            <w:vAlign w:val="center"/>
          </w:tcPr>
          <w:p w:rsidR="00246612" w:rsidRPr="004F03C8" w:rsidRDefault="003450B9" w:rsidP="005C23CC">
            <w:pPr>
              <w:spacing w:before="120"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246612" w:rsidRPr="004F03C8" w:rsidTr="00246612">
        <w:trPr>
          <w:trHeight w:val="300"/>
        </w:trPr>
        <w:tc>
          <w:tcPr>
            <w:tcW w:w="8946" w:type="dxa"/>
            <w:noWrap/>
            <w:vAlign w:val="center"/>
          </w:tcPr>
          <w:p w:rsidR="00246612" w:rsidRPr="00A24276" w:rsidRDefault="00246612" w:rsidP="005C23CC">
            <w:pPr>
              <w:spacing w:before="120" w:after="120" w:line="240" w:lineRule="auto"/>
              <w:jc w:val="both"/>
              <w:rPr>
                <w:rFonts w:ascii="Times New Roman" w:eastAsia="Times New Roman" w:hAnsi="Times New Roman"/>
                <w:sz w:val="28"/>
                <w:szCs w:val="28"/>
                <w:lang w:eastAsia="ru-RU"/>
              </w:rPr>
            </w:pPr>
            <w:r w:rsidRPr="00A24276">
              <w:rPr>
                <w:rFonts w:ascii="Times New Roman" w:hAnsi="Times New Roman"/>
                <w:sz w:val="28"/>
                <w:szCs w:val="28"/>
              </w:rPr>
              <w:t xml:space="preserve">Раздел 3. </w:t>
            </w:r>
            <w:r w:rsidRPr="00A24276">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r>
              <w:rPr>
                <w:rFonts w:ascii="Times New Roman" w:eastAsia="Times New Roman" w:hAnsi="Times New Roman"/>
                <w:sz w:val="28"/>
                <w:szCs w:val="28"/>
                <w:lang w:eastAsia="ru-RU"/>
              </w:rPr>
              <w:t>.</w:t>
            </w:r>
          </w:p>
        </w:tc>
        <w:tc>
          <w:tcPr>
            <w:tcW w:w="708" w:type="dxa"/>
            <w:noWrap/>
            <w:vAlign w:val="center"/>
          </w:tcPr>
          <w:p w:rsidR="00246612" w:rsidRPr="004F03C8" w:rsidRDefault="003450B9" w:rsidP="005C23CC">
            <w:pPr>
              <w:spacing w:before="120"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p>
        </w:tc>
      </w:tr>
      <w:tr w:rsidR="00246612" w:rsidRPr="00DF0938" w:rsidTr="00246612">
        <w:trPr>
          <w:trHeight w:val="300"/>
        </w:trPr>
        <w:tc>
          <w:tcPr>
            <w:tcW w:w="8946" w:type="dxa"/>
            <w:noWrap/>
            <w:vAlign w:val="center"/>
          </w:tcPr>
          <w:p w:rsidR="00246612" w:rsidRPr="00A24276" w:rsidRDefault="00246612" w:rsidP="005C23CC">
            <w:pPr>
              <w:spacing w:before="120" w:after="120" w:line="240"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Раздел 4. Создание и реализация механизмов общественного контроля за деятельностью субъектов естественных монополий</w:t>
            </w:r>
            <w:r>
              <w:rPr>
                <w:rFonts w:ascii="Times New Roman" w:eastAsia="Times New Roman" w:hAnsi="Times New Roman"/>
                <w:sz w:val="28"/>
                <w:szCs w:val="28"/>
                <w:lang w:eastAsia="ru-RU"/>
              </w:rPr>
              <w:t>.</w:t>
            </w:r>
          </w:p>
        </w:tc>
        <w:tc>
          <w:tcPr>
            <w:tcW w:w="708" w:type="dxa"/>
            <w:noWrap/>
            <w:vAlign w:val="center"/>
          </w:tcPr>
          <w:p w:rsidR="00246612" w:rsidRPr="00DF0938" w:rsidRDefault="003450B9" w:rsidP="005C23CC">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w:t>
            </w:r>
          </w:p>
        </w:tc>
      </w:tr>
      <w:tr w:rsidR="00246612" w:rsidRPr="00DF0938" w:rsidTr="00246612">
        <w:trPr>
          <w:trHeight w:val="300"/>
        </w:trPr>
        <w:tc>
          <w:tcPr>
            <w:tcW w:w="8946" w:type="dxa"/>
            <w:noWrap/>
            <w:vAlign w:val="center"/>
          </w:tcPr>
          <w:p w:rsidR="00246612" w:rsidRPr="00A24276" w:rsidRDefault="00246612" w:rsidP="005C23CC">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5</w:t>
            </w:r>
            <w:r w:rsidRPr="0083311F">
              <w:rPr>
                <w:rFonts w:ascii="Times New Roman" w:eastAsia="Times New Roman" w:hAnsi="Times New Roman"/>
                <w:sz w:val="28"/>
                <w:szCs w:val="28"/>
                <w:lang w:eastAsia="ru-RU"/>
              </w:rPr>
              <w:t xml:space="preserve">. </w:t>
            </w:r>
            <w:r w:rsidRPr="00A24276">
              <w:rPr>
                <w:rFonts w:ascii="Times New Roman" w:eastAsia="Times New Roman" w:hAnsi="Times New Roman"/>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Pr>
                <w:rFonts w:ascii="Times New Roman" w:eastAsia="Times New Roman" w:hAnsi="Times New Roman"/>
                <w:sz w:val="28"/>
                <w:szCs w:val="28"/>
                <w:lang w:eastAsia="ru-RU"/>
              </w:rPr>
              <w:t>.</w:t>
            </w:r>
          </w:p>
        </w:tc>
        <w:tc>
          <w:tcPr>
            <w:tcW w:w="708" w:type="dxa"/>
            <w:noWrap/>
            <w:vAlign w:val="center"/>
          </w:tcPr>
          <w:p w:rsidR="00246612" w:rsidRPr="00DF0938" w:rsidRDefault="003450B9" w:rsidP="005C23CC">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w:t>
            </w:r>
          </w:p>
        </w:tc>
      </w:tr>
      <w:tr w:rsidR="00246612" w:rsidRPr="00DF0938" w:rsidTr="00246612">
        <w:trPr>
          <w:trHeight w:val="300"/>
        </w:trPr>
        <w:tc>
          <w:tcPr>
            <w:tcW w:w="8946" w:type="dxa"/>
            <w:noWrap/>
            <w:vAlign w:val="center"/>
          </w:tcPr>
          <w:p w:rsidR="00246612" w:rsidRDefault="00246612" w:rsidP="005C23CC">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6</w:t>
            </w:r>
            <w:r w:rsidRPr="00B01EB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Административные барьеры, препятствующие развитию малого и среднего предпринимательства. </w:t>
            </w:r>
          </w:p>
        </w:tc>
        <w:tc>
          <w:tcPr>
            <w:tcW w:w="708" w:type="dxa"/>
            <w:noWrap/>
            <w:vAlign w:val="center"/>
          </w:tcPr>
          <w:p w:rsidR="00246612" w:rsidRPr="00DF0938" w:rsidRDefault="003450B9" w:rsidP="005C23CC">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76</w:t>
            </w:r>
          </w:p>
        </w:tc>
      </w:tr>
      <w:tr w:rsidR="00246612" w:rsidRPr="00DF0938" w:rsidTr="00246612">
        <w:trPr>
          <w:trHeight w:val="300"/>
        </w:trPr>
        <w:tc>
          <w:tcPr>
            <w:tcW w:w="8946" w:type="dxa"/>
            <w:noWrap/>
            <w:vAlign w:val="center"/>
          </w:tcPr>
          <w:p w:rsidR="00246612" w:rsidRDefault="00246612" w:rsidP="005C23CC">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7</w:t>
            </w:r>
            <w:r w:rsidRPr="001441A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Информация о внедрении Стандарта  </w:t>
            </w:r>
            <w:r w:rsidRPr="001441AD">
              <w:rPr>
                <w:rFonts w:ascii="Times New Roman" w:eastAsia="Times New Roman" w:hAnsi="Times New Roman"/>
                <w:sz w:val="28"/>
                <w:szCs w:val="28"/>
                <w:lang w:eastAsia="ru-RU"/>
              </w:rPr>
              <w:t>развития конкуренции на территории муниципального образования</w:t>
            </w:r>
            <w:r>
              <w:rPr>
                <w:rFonts w:ascii="Times New Roman" w:eastAsia="Times New Roman" w:hAnsi="Times New Roman"/>
                <w:sz w:val="28"/>
                <w:szCs w:val="28"/>
                <w:lang w:eastAsia="ru-RU"/>
              </w:rPr>
              <w:t>, используемая при формировании рейтинга муниципальных образований Краснодарского по содействию развитию конкуренции за 201</w:t>
            </w:r>
            <w:r w:rsidR="00430861">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w:t>
            </w:r>
          </w:p>
        </w:tc>
        <w:tc>
          <w:tcPr>
            <w:tcW w:w="708" w:type="dxa"/>
            <w:noWrap/>
            <w:vAlign w:val="center"/>
          </w:tcPr>
          <w:p w:rsidR="00246612" w:rsidRPr="00DF0938" w:rsidRDefault="003450B9" w:rsidP="005C23CC">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77</w:t>
            </w:r>
          </w:p>
        </w:tc>
      </w:tr>
      <w:tr w:rsidR="00246612" w:rsidRPr="00DF0938" w:rsidTr="00246612">
        <w:trPr>
          <w:trHeight w:val="300"/>
        </w:trPr>
        <w:tc>
          <w:tcPr>
            <w:tcW w:w="8946" w:type="dxa"/>
            <w:noWrap/>
            <w:vAlign w:val="center"/>
          </w:tcPr>
          <w:p w:rsidR="00246612" w:rsidRDefault="00246612" w:rsidP="005C23CC">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tc>
        <w:tc>
          <w:tcPr>
            <w:tcW w:w="708" w:type="dxa"/>
            <w:noWrap/>
            <w:vAlign w:val="center"/>
          </w:tcPr>
          <w:p w:rsidR="00246612" w:rsidRPr="00DF0938" w:rsidRDefault="003450B9" w:rsidP="005C23CC">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85</w:t>
            </w:r>
          </w:p>
        </w:tc>
      </w:tr>
      <w:tr w:rsidR="00430861" w:rsidRPr="00DF0938" w:rsidTr="00246612">
        <w:trPr>
          <w:trHeight w:val="300"/>
        </w:trPr>
        <w:tc>
          <w:tcPr>
            <w:tcW w:w="8946" w:type="dxa"/>
            <w:noWrap/>
            <w:vAlign w:val="center"/>
          </w:tcPr>
          <w:p w:rsidR="00430861" w:rsidRPr="00A24276" w:rsidRDefault="00430861" w:rsidP="005C23CC">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Pr>
                <w:rFonts w:ascii="Times New Roman" w:eastAsia="Times New Roman" w:hAnsi="Times New Roman"/>
                <w:color w:val="000000"/>
                <w:sz w:val="28"/>
                <w:szCs w:val="28"/>
                <w:lang w:eastAsia="ru-RU"/>
              </w:rPr>
              <w:t>9</w:t>
            </w:r>
            <w:r w:rsidRPr="00A2427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Участие в разработке и реализации Стратегии социально-экономического развития Краснодарского края до 2030 года</w:t>
            </w:r>
          </w:p>
        </w:tc>
        <w:tc>
          <w:tcPr>
            <w:tcW w:w="708" w:type="dxa"/>
            <w:noWrap/>
            <w:vAlign w:val="center"/>
          </w:tcPr>
          <w:p w:rsidR="00430861" w:rsidRPr="00DF0938" w:rsidRDefault="003450B9" w:rsidP="005C23CC">
            <w:pPr>
              <w:spacing w:before="120" w:after="12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85</w:t>
            </w:r>
          </w:p>
        </w:tc>
      </w:tr>
      <w:tr w:rsidR="00430861" w:rsidRPr="00DF0938" w:rsidTr="00246612">
        <w:trPr>
          <w:trHeight w:val="300"/>
        </w:trPr>
        <w:tc>
          <w:tcPr>
            <w:tcW w:w="8946" w:type="dxa"/>
            <w:noWrap/>
            <w:vAlign w:val="center"/>
          </w:tcPr>
          <w:p w:rsidR="00430861" w:rsidRPr="00A24276" w:rsidRDefault="00430861" w:rsidP="005C23CC">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Pr>
                <w:rFonts w:ascii="Times New Roman" w:eastAsia="Times New Roman" w:hAnsi="Times New Roman"/>
                <w:color w:val="000000"/>
                <w:sz w:val="28"/>
                <w:szCs w:val="28"/>
                <w:lang w:eastAsia="ru-RU"/>
              </w:rPr>
              <w:t xml:space="preserve">10. </w:t>
            </w:r>
            <w:r w:rsidR="005C23CC">
              <w:rPr>
                <w:rFonts w:ascii="Times New Roman" w:eastAsia="Times New Roman" w:hAnsi="Times New Roman"/>
                <w:color w:val="000000"/>
                <w:sz w:val="28"/>
                <w:szCs w:val="28"/>
                <w:lang w:eastAsia="ru-RU"/>
              </w:rPr>
              <w:t xml:space="preserve">Организация проектной деятельности на территории муниципального образования Успенский район Краснодарского края </w:t>
            </w:r>
          </w:p>
        </w:tc>
        <w:tc>
          <w:tcPr>
            <w:tcW w:w="708" w:type="dxa"/>
            <w:noWrap/>
            <w:vAlign w:val="center"/>
          </w:tcPr>
          <w:p w:rsidR="00430861" w:rsidRPr="00DF0938" w:rsidRDefault="0044037B" w:rsidP="005C23CC">
            <w:pPr>
              <w:spacing w:before="120" w:after="12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86</w:t>
            </w:r>
          </w:p>
        </w:tc>
      </w:tr>
      <w:tr w:rsidR="005C23CC" w:rsidRPr="00DF0938" w:rsidTr="00246612">
        <w:trPr>
          <w:trHeight w:val="300"/>
        </w:trPr>
        <w:tc>
          <w:tcPr>
            <w:tcW w:w="8946" w:type="dxa"/>
            <w:noWrap/>
            <w:vAlign w:val="center"/>
          </w:tcPr>
          <w:p w:rsidR="005C23CC" w:rsidRPr="00A24276" w:rsidRDefault="005C23CC" w:rsidP="005C23CC">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Pr>
                <w:rFonts w:ascii="Times New Roman" w:eastAsia="Times New Roman" w:hAnsi="Times New Roman"/>
                <w:color w:val="000000"/>
                <w:sz w:val="28"/>
                <w:szCs w:val="28"/>
                <w:lang w:eastAsia="ru-RU"/>
              </w:rPr>
              <w:t>11. Лучшая муниципальная практика содействия развитию конкуренции за 2018год.</w:t>
            </w:r>
          </w:p>
        </w:tc>
        <w:tc>
          <w:tcPr>
            <w:tcW w:w="708" w:type="dxa"/>
            <w:noWrap/>
            <w:vAlign w:val="center"/>
          </w:tcPr>
          <w:p w:rsidR="005C23CC" w:rsidRPr="00DF0938" w:rsidRDefault="003450B9" w:rsidP="005C23CC">
            <w:pPr>
              <w:spacing w:before="120" w:after="12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87</w:t>
            </w:r>
          </w:p>
        </w:tc>
      </w:tr>
      <w:tr w:rsidR="00246612" w:rsidRPr="00DF0938" w:rsidTr="00246612">
        <w:trPr>
          <w:trHeight w:val="300"/>
        </w:trPr>
        <w:tc>
          <w:tcPr>
            <w:tcW w:w="8946" w:type="dxa"/>
            <w:noWrap/>
            <w:vAlign w:val="center"/>
          </w:tcPr>
          <w:p w:rsidR="00246612" w:rsidRPr="00A24276" w:rsidRDefault="00246612" w:rsidP="004170AB">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sidR="004170AB">
              <w:rPr>
                <w:rFonts w:ascii="Times New Roman" w:eastAsia="Times New Roman" w:hAnsi="Times New Roman"/>
                <w:color w:val="000000"/>
                <w:sz w:val="28"/>
                <w:szCs w:val="28"/>
                <w:lang w:eastAsia="ru-RU"/>
              </w:rPr>
              <w:t>12</w:t>
            </w:r>
            <w:r w:rsidRPr="00A24276">
              <w:rPr>
                <w:rFonts w:ascii="Times New Roman" w:eastAsia="Times New Roman" w:hAnsi="Times New Roman"/>
                <w:color w:val="000000"/>
                <w:sz w:val="28"/>
                <w:szCs w:val="28"/>
                <w:lang w:eastAsia="ru-RU"/>
              </w:rPr>
              <w:t>. Дополнительные комментарии со стороны муниципального образования («обратная связь»)</w:t>
            </w:r>
            <w:r>
              <w:rPr>
                <w:rFonts w:ascii="Times New Roman" w:eastAsia="Times New Roman" w:hAnsi="Times New Roman"/>
                <w:color w:val="000000"/>
                <w:sz w:val="28"/>
                <w:szCs w:val="28"/>
                <w:lang w:eastAsia="ru-RU"/>
              </w:rPr>
              <w:t>.</w:t>
            </w:r>
          </w:p>
        </w:tc>
        <w:tc>
          <w:tcPr>
            <w:tcW w:w="708" w:type="dxa"/>
            <w:noWrap/>
            <w:vAlign w:val="center"/>
          </w:tcPr>
          <w:p w:rsidR="00246612" w:rsidRPr="00DF0938" w:rsidRDefault="003450B9" w:rsidP="005C23CC">
            <w:pPr>
              <w:spacing w:before="120" w:after="12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88</w:t>
            </w:r>
          </w:p>
        </w:tc>
      </w:tr>
      <w:tr w:rsidR="00246612" w:rsidRPr="00DF0938" w:rsidTr="00246612">
        <w:trPr>
          <w:trHeight w:val="300"/>
        </w:trPr>
        <w:tc>
          <w:tcPr>
            <w:tcW w:w="8946" w:type="dxa"/>
            <w:noWrap/>
            <w:vAlign w:val="center"/>
          </w:tcPr>
          <w:p w:rsidR="00246612" w:rsidRPr="00A24276" w:rsidRDefault="00246612" w:rsidP="005C23CC">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ПРИЛОЖЕНИЯ</w:t>
            </w:r>
          </w:p>
        </w:tc>
        <w:tc>
          <w:tcPr>
            <w:tcW w:w="708" w:type="dxa"/>
            <w:noWrap/>
            <w:vAlign w:val="center"/>
          </w:tcPr>
          <w:p w:rsidR="00246612" w:rsidRPr="00DF0938" w:rsidRDefault="0044037B" w:rsidP="005C23CC">
            <w:pPr>
              <w:spacing w:before="120" w:after="12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90</w:t>
            </w:r>
            <w:r w:rsidR="004E04E9">
              <w:rPr>
                <w:rFonts w:ascii="Times New Roman" w:eastAsia="Times New Roman" w:hAnsi="Times New Roman"/>
                <w:color w:val="000000"/>
                <w:sz w:val="28"/>
                <w:szCs w:val="24"/>
                <w:lang w:eastAsia="ru-RU"/>
              </w:rPr>
              <w:t>ресурс</w:t>
            </w:r>
          </w:p>
        </w:tc>
      </w:tr>
    </w:tbl>
    <w:p w:rsidR="00246612" w:rsidRDefault="00246612" w:rsidP="00246612">
      <w:pPr>
        <w:pStyle w:val="ConsPlusNormal"/>
        <w:ind w:right="-284"/>
        <w:jc w:val="center"/>
      </w:pPr>
    </w:p>
    <w:p w:rsidR="00246612" w:rsidRDefault="00246612" w:rsidP="00246612">
      <w:pPr>
        <w:pStyle w:val="ConsPlusNormal"/>
        <w:ind w:right="-284"/>
        <w:jc w:val="center"/>
      </w:pPr>
    </w:p>
    <w:p w:rsidR="00246612" w:rsidRDefault="00246612" w:rsidP="00246612">
      <w:pPr>
        <w:pStyle w:val="ConsPlusNormal"/>
        <w:ind w:right="-284"/>
        <w:jc w:val="center"/>
      </w:pPr>
    </w:p>
    <w:p w:rsidR="00246612" w:rsidRDefault="00246612" w:rsidP="00246612">
      <w:pPr>
        <w:pStyle w:val="ConsPlusNormal"/>
        <w:ind w:right="-284"/>
        <w:jc w:val="center"/>
      </w:pPr>
    </w:p>
    <w:p w:rsidR="00246612" w:rsidRPr="00091C43" w:rsidRDefault="00246612" w:rsidP="00246612">
      <w:pPr>
        <w:pStyle w:val="ConsPlusNormal"/>
        <w:ind w:right="-284" w:firstLine="709"/>
        <w:contextualSpacing/>
        <w:jc w:val="center"/>
        <w:rPr>
          <w:b/>
          <w:szCs w:val="28"/>
        </w:rPr>
      </w:pPr>
      <w:r w:rsidRPr="00091C43">
        <w:rPr>
          <w:b/>
          <w:szCs w:val="28"/>
        </w:rPr>
        <w:lastRenderedPageBreak/>
        <w:t xml:space="preserve">Раздел 1. Организация работы по внедрению составляющих Стандарта развития конкуренции на территории муниципального образования </w:t>
      </w:r>
      <w:r>
        <w:rPr>
          <w:b/>
          <w:szCs w:val="28"/>
        </w:rPr>
        <w:t xml:space="preserve"> Успенский район </w:t>
      </w:r>
      <w:r w:rsidRPr="00091C43">
        <w:rPr>
          <w:b/>
          <w:szCs w:val="28"/>
        </w:rPr>
        <w:t>Краснодарского края</w:t>
      </w:r>
    </w:p>
    <w:p w:rsidR="00246612" w:rsidRPr="00091C43" w:rsidRDefault="00246612" w:rsidP="00246612">
      <w:pPr>
        <w:pStyle w:val="ConsPlusNormal"/>
        <w:ind w:right="-284" w:firstLine="709"/>
        <w:contextualSpacing/>
        <w:jc w:val="center"/>
        <w:rPr>
          <w:b/>
          <w:szCs w:val="28"/>
        </w:rPr>
      </w:pPr>
    </w:p>
    <w:p w:rsidR="00246612" w:rsidRPr="00087D99" w:rsidRDefault="00246612" w:rsidP="00246612">
      <w:pPr>
        <w:spacing w:after="0" w:line="240" w:lineRule="auto"/>
        <w:jc w:val="both"/>
        <w:rPr>
          <w:rFonts w:ascii="Times New Roman" w:hAnsi="Times New Roman"/>
          <w:sz w:val="28"/>
          <w:szCs w:val="28"/>
        </w:rPr>
      </w:pPr>
      <w:r w:rsidRPr="00087D99">
        <w:rPr>
          <w:rFonts w:ascii="Times New Roman" w:hAnsi="Times New Roman"/>
          <w:sz w:val="28"/>
          <w:szCs w:val="28"/>
        </w:rPr>
        <w:t>В целях создания условий для развития конкуренции на рынках товаров, работ и услуг на территории муниципального образования Успенский  район  распоряжением главы муниципального образования Успенский район от   08 декабря 2016г.  №  92-р  образована  рабочая  группа по содействию развитию конкуренции на территории муниципального образования Успенский  район и утвержден  её состав.</w:t>
      </w:r>
    </w:p>
    <w:p w:rsidR="000D0A9E" w:rsidRPr="00087D99" w:rsidRDefault="000D0A9E" w:rsidP="00246612">
      <w:pPr>
        <w:spacing w:after="0" w:line="240" w:lineRule="auto"/>
        <w:jc w:val="both"/>
        <w:rPr>
          <w:rFonts w:ascii="Times New Roman" w:hAnsi="Times New Roman"/>
          <w:sz w:val="28"/>
          <w:szCs w:val="28"/>
        </w:rPr>
      </w:pPr>
      <w:r w:rsidRPr="00087D99">
        <w:rPr>
          <w:rFonts w:ascii="Times New Roman" w:hAnsi="Times New Roman"/>
          <w:sz w:val="28"/>
          <w:szCs w:val="28"/>
        </w:rPr>
        <w:t>Постановлением  администрации муниципального образования Успенский район от 4 сентября 2019 года № 1067 «О введении Стандарта развития  конкуренции в муниципального образовании Успенский район»  утвержден перечень социально-значимых и приоритетных рынков для содействия развитию  конкуренции в Успенском районе, а также  назначены сотрудники администрации муниципального образования Успенский район,  ответственные  за организацию  работы по внедрению  стандарта развития конкуренции на территории района.</w:t>
      </w:r>
    </w:p>
    <w:p w:rsidR="00C23780" w:rsidRPr="00087D99" w:rsidRDefault="00C23780" w:rsidP="00C23780">
      <w:pPr>
        <w:pStyle w:val="ConsPlusNormal"/>
        <w:tabs>
          <w:tab w:val="left" w:pos="1134"/>
        </w:tabs>
        <w:spacing w:before="120" w:after="120"/>
        <w:ind w:firstLine="709"/>
        <w:jc w:val="both"/>
      </w:pPr>
      <w:r w:rsidRPr="00087D99">
        <w:t>Реализация мероприятий осуществлялась в тесном взаимодействии с ИФНС№ 1</w:t>
      </w:r>
      <w:r w:rsidR="00EF5A34" w:rsidRPr="00087D99">
        <w:t>3</w:t>
      </w:r>
      <w:r w:rsidRPr="00087D99">
        <w:t xml:space="preserve"> по </w:t>
      </w:r>
      <w:r w:rsidR="00EF5A34" w:rsidRPr="00087D99">
        <w:t xml:space="preserve">Успенскому </w:t>
      </w:r>
      <w:r w:rsidRPr="00087D99">
        <w:t xml:space="preserve"> району, </w:t>
      </w:r>
      <w:r w:rsidR="00EF5A34" w:rsidRPr="00087D99">
        <w:t xml:space="preserve">Успенским </w:t>
      </w:r>
      <w:r w:rsidRPr="00087D99">
        <w:t xml:space="preserve"> отделением ПФР, отдел ФССП по </w:t>
      </w:r>
      <w:r w:rsidR="00EF5A34" w:rsidRPr="00087D99">
        <w:t>Успенскому</w:t>
      </w:r>
      <w:r w:rsidRPr="00087D99">
        <w:t xml:space="preserve"> району, ТОУ «Роспотребнадзор», ОМВД по </w:t>
      </w:r>
      <w:r w:rsidR="00EF5A34" w:rsidRPr="00087D99">
        <w:t xml:space="preserve">Успенскому </w:t>
      </w:r>
      <w:r w:rsidRPr="00087D99">
        <w:t xml:space="preserve"> району, ЦНЗ по </w:t>
      </w:r>
      <w:r w:rsidR="00EF5A34" w:rsidRPr="00087D99">
        <w:t xml:space="preserve">Успенскому  району, УСЗН Успенского </w:t>
      </w:r>
      <w:r w:rsidRPr="00087D99">
        <w:t>района.</w:t>
      </w:r>
    </w:p>
    <w:p w:rsidR="00C23780" w:rsidRPr="00087D99" w:rsidRDefault="00C23780" w:rsidP="00C23780">
      <w:pPr>
        <w:pStyle w:val="ConsPlusNormal"/>
        <w:tabs>
          <w:tab w:val="left" w:pos="1134"/>
        </w:tabs>
        <w:ind w:firstLine="709"/>
        <w:jc w:val="both"/>
      </w:pPr>
      <w:r w:rsidRPr="00087D99">
        <w:t>Совместная работа была направлена на обеспечение исполнения и соблюдения на территории района основных требований законодательства РФ, указов и распоряжений Президента Российской Федерации, постановлений Правительства Российской Федерации, нормативно правовых актов Краснодарского края, органов местного самоуправления по вопросам развития конкуренции и совершенствования антимонопольной политики (налоговое законодательство, трудовое законодательство, социальная стабильность, легализация бизнеса, правопорядок, антимонопольная политика).</w:t>
      </w:r>
    </w:p>
    <w:p w:rsidR="00F87D42" w:rsidRPr="00087D99" w:rsidRDefault="00F87D42" w:rsidP="009474E4">
      <w:pPr>
        <w:autoSpaceDE w:val="0"/>
        <w:autoSpaceDN w:val="0"/>
        <w:adjustRightInd w:val="0"/>
        <w:spacing w:after="0" w:line="240" w:lineRule="auto"/>
        <w:jc w:val="both"/>
        <w:rPr>
          <w:rFonts w:ascii="Times New Roman" w:hAnsi="Times New Roman" w:cs="Times New Roman"/>
          <w:color w:val="000000"/>
          <w:sz w:val="28"/>
          <w:szCs w:val="28"/>
        </w:rPr>
      </w:pPr>
      <w:r w:rsidRPr="00087D99">
        <w:rPr>
          <w:rFonts w:ascii="Times New Roman" w:hAnsi="Times New Roman" w:cs="Times New Roman"/>
          <w:color w:val="000000"/>
          <w:sz w:val="28"/>
          <w:szCs w:val="28"/>
        </w:rPr>
        <w:t xml:space="preserve">В 2016 году был разработан и утвержден план мероприятий («дорожная карта») по содействию развитию конкуренции и по развитию конкурентной среды на территории муниципального образования Успенский  район до 2018 года, определены основные социально-значимые рынки, задачи, конкретные мероприятия, сроки и закреплены ответственные исполнители по каждому из рынков. </w:t>
      </w:r>
    </w:p>
    <w:p w:rsidR="009474E4" w:rsidRPr="00087D99" w:rsidRDefault="0012672C" w:rsidP="009474E4">
      <w:pPr>
        <w:autoSpaceDE w:val="0"/>
        <w:autoSpaceDN w:val="0"/>
        <w:adjustRightInd w:val="0"/>
        <w:spacing w:after="0" w:line="240" w:lineRule="auto"/>
        <w:jc w:val="both"/>
        <w:rPr>
          <w:rFonts w:ascii="Times New Roman" w:hAnsi="Times New Roman" w:cs="Times New Roman"/>
          <w:color w:val="000000"/>
          <w:sz w:val="28"/>
          <w:szCs w:val="28"/>
        </w:rPr>
      </w:pPr>
      <w:r w:rsidRPr="00087D99">
        <w:rPr>
          <w:rFonts w:ascii="Times New Roman" w:hAnsi="Times New Roman" w:cs="Times New Roman"/>
          <w:sz w:val="28"/>
          <w:szCs w:val="28"/>
        </w:rPr>
        <w:t>На официальном сайте муниципального образования Успенский  район: создан раздел «Стандарт развития конкуренции», который содержит нормативно правовую информацию по вопросу развития конкуренции, план мероприятий, информацию о ходе реализации плана и другую информацию о про</w:t>
      </w:r>
      <w:del w:id="0" w:author="nina" w:date="2019-02-11T11:43:00Z">
        <w:r w:rsidRPr="00087D99" w:rsidDel="000006DF">
          <w:rPr>
            <w:rFonts w:ascii="Times New Roman" w:hAnsi="Times New Roman" w:cs="Times New Roman"/>
            <w:sz w:val="28"/>
            <w:szCs w:val="28"/>
          </w:rPr>
          <w:delText>-</w:delText>
        </w:r>
      </w:del>
      <w:r w:rsidRPr="00087D99">
        <w:rPr>
          <w:rFonts w:ascii="Times New Roman" w:hAnsi="Times New Roman" w:cs="Times New Roman"/>
          <w:sz w:val="28"/>
          <w:szCs w:val="28"/>
        </w:rPr>
        <w:t xml:space="preserve">водимой работе по внедрению Стандарта на территории Успенского района( </w:t>
      </w:r>
      <w:hyperlink r:id="rId9" w:history="1">
        <w:r w:rsidRPr="00087D99">
          <w:rPr>
            <w:rStyle w:val="a5"/>
            <w:rFonts w:ascii="Times New Roman" w:hAnsi="Times New Roman" w:cs="Times New Roman"/>
            <w:sz w:val="28"/>
            <w:szCs w:val="28"/>
          </w:rPr>
          <w:t>http://admuspenskoe.ru/index.php/uspenskij-rajon/ekonomika/standart-razvitiya-konkurentsii</w:t>
        </w:r>
      </w:hyperlink>
      <w:r w:rsidRPr="00087D99">
        <w:rPr>
          <w:rFonts w:ascii="Times New Roman" w:hAnsi="Times New Roman" w:cs="Times New Roman"/>
          <w:sz w:val="28"/>
          <w:szCs w:val="28"/>
        </w:rPr>
        <w:t xml:space="preserve">) </w:t>
      </w:r>
    </w:p>
    <w:p w:rsidR="00C23780" w:rsidRPr="00087D99" w:rsidRDefault="009474E4" w:rsidP="000D0A9E">
      <w:pPr>
        <w:pStyle w:val="ConsPlusNormal"/>
        <w:tabs>
          <w:tab w:val="left" w:pos="1134"/>
        </w:tabs>
        <w:ind w:firstLine="709"/>
        <w:jc w:val="both"/>
        <w:rPr>
          <w:bCs/>
          <w:szCs w:val="28"/>
        </w:rPr>
      </w:pPr>
      <w:r w:rsidRPr="00087D99">
        <w:rPr>
          <w:szCs w:val="28"/>
        </w:rPr>
        <w:t xml:space="preserve">Одним из важных направлений совершенствования организации нормотворческой деятельности в муниципалитете является активизация </w:t>
      </w:r>
      <w:r w:rsidRPr="00087D99">
        <w:rPr>
          <w:szCs w:val="28"/>
        </w:rPr>
        <w:lastRenderedPageBreak/>
        <w:t xml:space="preserve">участия хозяйствующих субъектов, общественности в принятии муниципальных нормативных правовых актов. </w:t>
      </w:r>
      <w:r w:rsidR="00C23780" w:rsidRPr="00087D99">
        <w:rPr>
          <w:bCs/>
          <w:szCs w:val="28"/>
        </w:rPr>
        <w:t xml:space="preserve">В муниципальном образовании </w:t>
      </w:r>
      <w:r w:rsidR="00EF5A34" w:rsidRPr="00087D99">
        <w:rPr>
          <w:bCs/>
          <w:szCs w:val="28"/>
        </w:rPr>
        <w:t xml:space="preserve">Успенский </w:t>
      </w:r>
      <w:r w:rsidR="00C23780" w:rsidRPr="00087D99">
        <w:rPr>
          <w:bCs/>
          <w:szCs w:val="28"/>
        </w:rPr>
        <w:t xml:space="preserve"> район созданСовет по предпринимательству в муниципальном образовании </w:t>
      </w:r>
      <w:r w:rsidR="00EF5A34" w:rsidRPr="00087D99">
        <w:rPr>
          <w:bCs/>
          <w:szCs w:val="28"/>
        </w:rPr>
        <w:t>Успенский район</w:t>
      </w:r>
      <w:r w:rsidR="00C23780" w:rsidRPr="00087D99">
        <w:rPr>
          <w:bCs/>
          <w:szCs w:val="28"/>
        </w:rPr>
        <w:t xml:space="preserve">. Совет возглавляет глава муниципального образования </w:t>
      </w:r>
      <w:r w:rsidR="00EF5A34" w:rsidRPr="00087D99">
        <w:rPr>
          <w:bCs/>
          <w:szCs w:val="28"/>
        </w:rPr>
        <w:t xml:space="preserve">Успенский </w:t>
      </w:r>
      <w:r w:rsidR="00C23780" w:rsidRPr="00087D99">
        <w:rPr>
          <w:bCs/>
          <w:szCs w:val="28"/>
        </w:rPr>
        <w:t xml:space="preserve">район. В состав Совета входят должностные лица администрации МО, специалисты отраслевых (функциональных) отделов, </w:t>
      </w:r>
      <w:r w:rsidR="00EF5A34" w:rsidRPr="00087D99">
        <w:rPr>
          <w:bCs/>
          <w:szCs w:val="28"/>
        </w:rPr>
        <w:t xml:space="preserve">главы сельских поселений, </w:t>
      </w:r>
      <w:r w:rsidR="00C23780" w:rsidRPr="00087D99">
        <w:rPr>
          <w:bCs/>
          <w:szCs w:val="28"/>
        </w:rPr>
        <w:t>представители бизнес – сообщества, доля которых составляет более 50%.</w:t>
      </w:r>
    </w:p>
    <w:p w:rsidR="00C23780" w:rsidRPr="00087D99" w:rsidRDefault="00C23780" w:rsidP="00C23780">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087D99">
        <w:rPr>
          <w:rFonts w:ascii="Times New Roman" w:eastAsia="Times New Roman" w:hAnsi="Times New Roman"/>
          <w:bCs/>
          <w:sz w:val="28"/>
          <w:szCs w:val="28"/>
          <w:lang w:eastAsia="ru-RU"/>
        </w:rPr>
        <w:t>В 201</w:t>
      </w:r>
      <w:r w:rsidR="000D0A9E" w:rsidRPr="00087D99">
        <w:rPr>
          <w:rFonts w:ascii="Times New Roman" w:eastAsia="Times New Roman" w:hAnsi="Times New Roman"/>
          <w:bCs/>
          <w:sz w:val="28"/>
          <w:szCs w:val="28"/>
          <w:lang w:eastAsia="ru-RU"/>
        </w:rPr>
        <w:t>8</w:t>
      </w:r>
      <w:r w:rsidRPr="00087D99">
        <w:rPr>
          <w:rFonts w:ascii="Times New Roman" w:eastAsia="Times New Roman" w:hAnsi="Times New Roman"/>
          <w:bCs/>
          <w:sz w:val="28"/>
          <w:szCs w:val="28"/>
          <w:lang w:eastAsia="ru-RU"/>
        </w:rPr>
        <w:t xml:space="preserve"> году проведено 1</w:t>
      </w:r>
      <w:r w:rsidR="00EF5A34" w:rsidRPr="00087D99">
        <w:rPr>
          <w:rFonts w:ascii="Times New Roman" w:eastAsia="Times New Roman" w:hAnsi="Times New Roman"/>
          <w:bCs/>
          <w:sz w:val="28"/>
          <w:szCs w:val="28"/>
          <w:lang w:eastAsia="ru-RU"/>
        </w:rPr>
        <w:t xml:space="preserve">2 </w:t>
      </w:r>
      <w:r w:rsidRPr="00087D99">
        <w:rPr>
          <w:rFonts w:ascii="Times New Roman" w:eastAsia="Times New Roman" w:hAnsi="Times New Roman"/>
          <w:bCs/>
          <w:sz w:val="28"/>
          <w:szCs w:val="28"/>
          <w:lang w:eastAsia="ru-RU"/>
        </w:rPr>
        <w:t xml:space="preserve">заседаний Совета по предпринимательству в муниципальном образовании </w:t>
      </w:r>
      <w:r w:rsidR="00EF5A34" w:rsidRPr="00087D99">
        <w:rPr>
          <w:rFonts w:ascii="Times New Roman" w:eastAsia="Times New Roman" w:hAnsi="Times New Roman"/>
          <w:bCs/>
          <w:sz w:val="28"/>
          <w:szCs w:val="28"/>
          <w:lang w:eastAsia="ru-RU"/>
        </w:rPr>
        <w:t xml:space="preserve">Успенский </w:t>
      </w:r>
      <w:r w:rsidRPr="00087D99">
        <w:rPr>
          <w:rFonts w:ascii="Times New Roman" w:eastAsia="Times New Roman" w:hAnsi="Times New Roman"/>
          <w:bCs/>
          <w:sz w:val="28"/>
          <w:szCs w:val="28"/>
          <w:lang w:eastAsia="ru-RU"/>
        </w:rPr>
        <w:t xml:space="preserve"> район, на которых  были рассмотрены проблемные вопросы предпринимательской деятельности, вопросы законодательства в сфере ведения бизнеса и инвестиций, виды финансовой поддержки и другие. </w:t>
      </w:r>
    </w:p>
    <w:p w:rsidR="00104AA5" w:rsidRPr="00087D99" w:rsidRDefault="0071237E" w:rsidP="009474E4">
      <w:pPr>
        <w:jc w:val="both"/>
        <w:rPr>
          <w:rFonts w:ascii="Times New Roman" w:hAnsi="Times New Roman" w:cs="Times New Roman"/>
          <w:sz w:val="28"/>
          <w:szCs w:val="28"/>
        </w:rPr>
      </w:pPr>
      <w:r w:rsidRPr="00087D99">
        <w:rPr>
          <w:rFonts w:ascii="Times New Roman" w:eastAsia="Times New Roman" w:hAnsi="Times New Roman" w:cs="Times New Roman"/>
          <w:sz w:val="28"/>
          <w:szCs w:val="28"/>
          <w:lang w:eastAsia="ru-RU"/>
        </w:rPr>
        <w:t xml:space="preserve">С целью повышение уровня информированности о состоянии конкурентной среды и деятельности по содействию развитию конкуренции в  районе на официальном сайте  </w:t>
      </w:r>
      <w:r w:rsidR="00104AA5" w:rsidRPr="00087D99">
        <w:rPr>
          <w:rFonts w:ascii="Times New Roman" w:hAnsi="Times New Roman"/>
          <w:bCs/>
          <w:iCs/>
          <w:sz w:val="28"/>
          <w:szCs w:val="28"/>
        </w:rPr>
        <w:t xml:space="preserve">муниципального образования Успенский район в информационно-телекоммуникационной сети «Интернет» </w:t>
      </w:r>
      <w:r w:rsidRPr="00087D99">
        <w:rPr>
          <w:rFonts w:ascii="Times New Roman" w:hAnsi="Times New Roman" w:cs="Times New Roman"/>
          <w:sz w:val="28"/>
          <w:szCs w:val="28"/>
        </w:rPr>
        <w:t xml:space="preserve">создан тематический раздел о состоянии и содействии развития конкуренции, также </w:t>
      </w:r>
      <w:r w:rsidR="00104AA5" w:rsidRPr="00087D99">
        <w:rPr>
          <w:rFonts w:ascii="Times New Roman" w:hAnsi="Times New Roman"/>
          <w:color w:val="000000" w:themeColor="text1"/>
          <w:sz w:val="28"/>
          <w:szCs w:val="28"/>
        </w:rPr>
        <w:t xml:space="preserve">создан раздел «Интернет приемная главы Успенского района», где представители бизнес-сообщества и инвесторы могут обратиться к главе муниципального образования Успенский  район по любому интересующему вопросу.  </w:t>
      </w:r>
      <w:r w:rsidR="0012672C" w:rsidRPr="00087D99">
        <w:rPr>
          <w:rFonts w:ascii="Times New Roman" w:hAnsi="Times New Roman"/>
          <w:color w:val="000000" w:themeColor="text1"/>
          <w:sz w:val="28"/>
          <w:szCs w:val="28"/>
        </w:rPr>
        <w:t>Таким образом</w:t>
      </w:r>
      <w:ins w:id="1" w:author="nina" w:date="2019-02-11T11:44:00Z">
        <w:r w:rsidR="0012672C">
          <w:rPr>
            <w:rFonts w:ascii="Times New Roman" w:hAnsi="Times New Roman"/>
            <w:color w:val="000000" w:themeColor="text1"/>
            <w:sz w:val="28"/>
            <w:szCs w:val="28"/>
          </w:rPr>
          <w:t xml:space="preserve">, </w:t>
        </w:r>
      </w:ins>
      <w:r w:rsidR="0012672C" w:rsidRPr="00087D99">
        <w:rPr>
          <w:rFonts w:ascii="Times New Roman" w:hAnsi="Times New Roman"/>
          <w:color w:val="000000" w:themeColor="text1"/>
          <w:sz w:val="28"/>
          <w:szCs w:val="28"/>
        </w:rPr>
        <w:t xml:space="preserve"> обеспечивается работа канала прямой связи администрации и инвесторов. </w:t>
      </w:r>
    </w:p>
    <w:p w:rsidR="00104AA5" w:rsidRPr="00087D99" w:rsidRDefault="00104AA5" w:rsidP="00104AA5">
      <w:pPr>
        <w:pStyle w:val="ConsPlusNormal"/>
        <w:tabs>
          <w:tab w:val="left" w:pos="1134"/>
        </w:tabs>
        <w:ind w:firstLine="709"/>
        <w:jc w:val="both"/>
      </w:pPr>
      <w:r w:rsidRPr="00087D99">
        <w:t>В муниципальном образовании Успенский  район принят и реализуется комплекс нормативных актов, устанавливающих основные направления социально-экономической политики муниципального образования и развития малого и среднего предпринимательства, определяющих формы участия администрации муниципального образования Успенский район в развитии и поддержке инвестиционной и предпринимательской деятельности, совершенствование конкурентной среды  на территории муниципального образования Успенский  район.</w:t>
      </w:r>
    </w:p>
    <w:p w:rsidR="00104AA5" w:rsidRPr="00087D99" w:rsidRDefault="00104AA5" w:rsidP="00104AA5">
      <w:pPr>
        <w:tabs>
          <w:tab w:val="left" w:pos="0"/>
          <w:tab w:val="left" w:pos="709"/>
        </w:tabs>
        <w:spacing w:after="0" w:line="240" w:lineRule="auto"/>
        <w:contextualSpacing/>
        <w:jc w:val="both"/>
        <w:rPr>
          <w:rFonts w:ascii="Times New Roman" w:hAnsi="Times New Roman"/>
          <w:sz w:val="28"/>
          <w:szCs w:val="28"/>
        </w:rPr>
      </w:pPr>
      <w:r w:rsidRPr="00087D99">
        <w:rPr>
          <w:rFonts w:ascii="Times New Roman" w:hAnsi="Times New Roman"/>
          <w:sz w:val="28"/>
          <w:szCs w:val="28"/>
        </w:rPr>
        <w:tab/>
        <w:t xml:space="preserve">Нормативные правовые акты муниципального образования Успенский район - самые многочисленные источники права, наиболее приближенные к местному сообществу и условиям его жизни; с их помощью реализуются права граждан на местное самоуправление; они создают соответствующий правовой режим и обеспечивают правопорядок и законность на территории муниципального образования. </w:t>
      </w:r>
    </w:p>
    <w:p w:rsidR="00104AA5" w:rsidRPr="00087D99" w:rsidRDefault="00104AA5" w:rsidP="00104AA5">
      <w:pPr>
        <w:tabs>
          <w:tab w:val="left" w:pos="0"/>
          <w:tab w:val="left" w:pos="709"/>
        </w:tabs>
        <w:spacing w:after="0" w:line="240" w:lineRule="auto"/>
        <w:contextualSpacing/>
        <w:jc w:val="both"/>
        <w:rPr>
          <w:rFonts w:ascii="Times New Roman" w:hAnsi="Times New Roman"/>
          <w:sz w:val="28"/>
          <w:szCs w:val="28"/>
        </w:rPr>
      </w:pPr>
      <w:r w:rsidRPr="00087D99">
        <w:rPr>
          <w:rFonts w:ascii="Times New Roman" w:hAnsi="Times New Roman"/>
          <w:sz w:val="28"/>
          <w:szCs w:val="28"/>
        </w:rPr>
        <w:tab/>
        <w:t xml:space="preserve">Одним из важных направлений совершенствования организации нормотворческой деятельности в муниципалитете является усиление внимания правотворческих структур к общественному мнению, активизация участия граждан, хозяйствующих субъектов, общественности в принятии муниципальных нормативных правовых актов. </w:t>
      </w:r>
    </w:p>
    <w:p w:rsidR="00104AA5" w:rsidRPr="00087D99" w:rsidRDefault="00104AA5" w:rsidP="00104AA5">
      <w:pPr>
        <w:tabs>
          <w:tab w:val="left" w:pos="993"/>
          <w:tab w:val="left" w:pos="1134"/>
        </w:tabs>
        <w:spacing w:after="0" w:line="240" w:lineRule="auto"/>
        <w:contextualSpacing/>
        <w:jc w:val="both"/>
        <w:rPr>
          <w:rFonts w:ascii="Times New Roman" w:hAnsi="Times New Roman"/>
          <w:sz w:val="28"/>
          <w:szCs w:val="28"/>
        </w:rPr>
      </w:pPr>
      <w:r w:rsidRPr="00087D99">
        <w:rPr>
          <w:rFonts w:ascii="Times New Roman" w:hAnsi="Times New Roman"/>
          <w:sz w:val="28"/>
          <w:szCs w:val="28"/>
        </w:rPr>
        <w:tab/>
        <w:t xml:space="preserve">Муниципальные нормативные правовые акты муниципального образования Успенский  район размещаются в регистре муниципальных </w:t>
      </w:r>
      <w:r w:rsidRPr="00087D99">
        <w:rPr>
          <w:rFonts w:ascii="Times New Roman" w:hAnsi="Times New Roman"/>
          <w:sz w:val="28"/>
          <w:szCs w:val="28"/>
        </w:rPr>
        <w:lastRenderedPageBreak/>
        <w:t>нормативных правовых актов на официальном сайте администрации муниципального образования Успенский  район,  что   обеспечивает свободный доступ граждан, организаций, органов и должностных лиц местного самоуправления к этим нормативным правовым актам.</w:t>
      </w:r>
    </w:p>
    <w:p w:rsidR="00104AA5" w:rsidRPr="00087D99" w:rsidRDefault="00104AA5" w:rsidP="00104AA5">
      <w:pPr>
        <w:pStyle w:val="ConsPlusNormal"/>
        <w:tabs>
          <w:tab w:val="left" w:pos="993"/>
        </w:tabs>
        <w:ind w:firstLine="709"/>
        <w:jc w:val="both"/>
        <w:rPr>
          <w:rFonts w:eastAsia="Calibri"/>
          <w:szCs w:val="28"/>
          <w:lang w:eastAsia="en-US"/>
        </w:rPr>
      </w:pPr>
      <w:r w:rsidRPr="00087D99">
        <w:rPr>
          <w:rFonts w:eastAsia="Calibri"/>
          <w:szCs w:val="28"/>
          <w:lang w:eastAsia="en-US"/>
        </w:rPr>
        <w:tab/>
        <w:t>На стадии разработки нормативных документов проводятся публичные слушания, обсуждения. Организована работа по обнародованию принятых правовых актов путем своевременного размещения муниципальных нормативных правовых актов на стендах, в специально отведенных для этого местах, а также публикация в СМИ.</w:t>
      </w:r>
    </w:p>
    <w:p w:rsidR="00AF46DD" w:rsidRPr="00087D99" w:rsidRDefault="00AF46DD" w:rsidP="00AF46DD">
      <w:pPr>
        <w:pStyle w:val="ConsPlusNormal"/>
        <w:tabs>
          <w:tab w:val="left" w:pos="1134"/>
        </w:tabs>
        <w:ind w:firstLine="709"/>
        <w:jc w:val="both"/>
      </w:pPr>
      <w:r w:rsidRPr="00087D99">
        <w:t>Заключено 3 соглашения о взаимодействии при проведении оценки регулирующего воздействия проектов муниципальных нормативных правовых актов муниципального образования Успенский  район, затрагивающих вопросы осуществления предпринимательской и инвестиционной деятельности, с участниками публичных консультаций,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с участниками публичных консультаций.</w:t>
      </w:r>
    </w:p>
    <w:p w:rsidR="00AF46DD" w:rsidRPr="00087D99" w:rsidRDefault="00AF46DD" w:rsidP="00AF46DD">
      <w:pPr>
        <w:pStyle w:val="ConsPlusNormal"/>
        <w:tabs>
          <w:tab w:val="left" w:pos="1134"/>
        </w:tabs>
        <w:ind w:firstLine="709"/>
        <w:jc w:val="both"/>
      </w:pPr>
      <w:r w:rsidRPr="00087D99">
        <w:t>Информационные материалы размещены на официальном сайте муниципального образования Успенский  район http://www.admuspenskoe.ru, раздел «Оценка регулирующего воздействия», подразделы «Оценка регулирующего воздействия», «Экспертиза».</w:t>
      </w:r>
    </w:p>
    <w:p w:rsidR="00AF46DD" w:rsidRPr="00087D99" w:rsidRDefault="00AF46DD" w:rsidP="00AF46DD">
      <w:pPr>
        <w:pStyle w:val="ConsPlusNormal"/>
        <w:tabs>
          <w:tab w:val="left" w:pos="1134"/>
        </w:tabs>
        <w:ind w:firstLine="709"/>
        <w:jc w:val="both"/>
      </w:pPr>
      <w:r w:rsidRPr="00087D99">
        <w:t>В 2018 году уполномоченным органом по проведению экспертизы  муниципальных нормативных правовых актов, затрагивающих вопросы осуществления предпринимательской и инвестиционной деятельности, проведено 6 процедур по проведению экспертизы постановлений администрации муниципального образования Успенский  район.</w:t>
      </w:r>
    </w:p>
    <w:p w:rsidR="00AF46DD" w:rsidRPr="00087D99" w:rsidRDefault="00AF46DD" w:rsidP="00AF46DD">
      <w:pPr>
        <w:pStyle w:val="ConsPlusNormal"/>
        <w:tabs>
          <w:tab w:val="left" w:pos="1134"/>
        </w:tabs>
        <w:ind w:firstLine="709"/>
        <w:jc w:val="both"/>
      </w:pPr>
      <w:r w:rsidRPr="00087D99">
        <w:t>По результатам экспертизы  сделаны выводы об отсутствии в представленных проектах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(приоритетные и социально-значимые рынки) муниципального образования Успенский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Успенский район).</w:t>
      </w:r>
    </w:p>
    <w:p w:rsidR="009474E4" w:rsidRPr="00087D99" w:rsidRDefault="009474E4" w:rsidP="009474E4">
      <w:pPr>
        <w:spacing w:after="0" w:line="240" w:lineRule="auto"/>
        <w:ind w:firstLine="708"/>
        <w:jc w:val="both"/>
        <w:rPr>
          <w:rFonts w:ascii="Times New Roman" w:hAnsi="Times New Roman" w:cs="Times New Roman"/>
          <w:sz w:val="28"/>
          <w:szCs w:val="28"/>
        </w:rPr>
      </w:pPr>
      <w:r w:rsidRPr="00087D99">
        <w:rPr>
          <w:rFonts w:ascii="Times New Roman" w:hAnsi="Times New Roman" w:cs="Times New Roman"/>
          <w:sz w:val="28"/>
          <w:szCs w:val="28"/>
        </w:rPr>
        <w:t xml:space="preserve">В 2018 году на территории района функционируют муниципальный Центр поддержки предпринимательства. Центр  занимается оказанием содействия в проведении информационно-разъяснительной работы по правовым, финансовым, социальным вопросам. </w:t>
      </w:r>
      <w:r w:rsidR="0012672C" w:rsidRPr="00087D99">
        <w:rPr>
          <w:rFonts w:ascii="Times New Roman" w:hAnsi="Times New Roman" w:cs="Times New Roman"/>
          <w:sz w:val="28"/>
          <w:szCs w:val="28"/>
        </w:rPr>
        <w:t>В 2018 году Центром поддержки предпринимательства оказано 185 услуг на сумму 129 500 рублей</w:t>
      </w:r>
      <w:ins w:id="2" w:author="nina" w:date="2019-02-11T11:44:00Z">
        <w:r w:rsidR="0012672C">
          <w:rPr>
            <w:rFonts w:ascii="Times New Roman" w:hAnsi="Times New Roman" w:cs="Times New Roman"/>
            <w:sz w:val="28"/>
            <w:szCs w:val="28"/>
          </w:rPr>
          <w:t xml:space="preserve">, </w:t>
        </w:r>
      </w:ins>
      <w:del w:id="3" w:author="nina" w:date="2019-02-11T11:44:00Z">
        <w:r w:rsidR="0012672C" w:rsidRPr="00087D99" w:rsidDel="000006DF">
          <w:rPr>
            <w:rFonts w:ascii="Times New Roman" w:hAnsi="Times New Roman" w:cs="Times New Roman"/>
            <w:sz w:val="28"/>
            <w:szCs w:val="28"/>
          </w:rPr>
          <w:delText>.,</w:delText>
        </w:r>
      </w:del>
      <w:r w:rsidR="0012672C" w:rsidRPr="00087D99">
        <w:rPr>
          <w:rFonts w:ascii="Times New Roman" w:hAnsi="Times New Roman" w:cs="Times New Roman"/>
          <w:sz w:val="28"/>
          <w:szCs w:val="28"/>
        </w:rPr>
        <w:t xml:space="preserve"> что выше 2017 года на 8,3%.</w:t>
      </w:r>
    </w:p>
    <w:p w:rsidR="009474E4" w:rsidRPr="00087D99" w:rsidRDefault="009474E4" w:rsidP="009474E4">
      <w:pPr>
        <w:autoSpaceDE w:val="0"/>
        <w:autoSpaceDN w:val="0"/>
        <w:adjustRightInd w:val="0"/>
        <w:spacing w:after="0" w:line="240" w:lineRule="auto"/>
        <w:rPr>
          <w:rFonts w:ascii="Times New Roman" w:hAnsi="Times New Roman" w:cs="Times New Roman"/>
          <w:color w:val="000000"/>
          <w:sz w:val="28"/>
          <w:szCs w:val="28"/>
        </w:rPr>
      </w:pPr>
      <w:r w:rsidRPr="00087D99">
        <w:rPr>
          <w:rFonts w:ascii="Times New Roman" w:hAnsi="Times New Roman" w:cs="Times New Roman"/>
          <w:color w:val="000000"/>
          <w:sz w:val="28"/>
          <w:szCs w:val="28"/>
        </w:rPr>
        <w:t>В целях реализации требований Стандарта развития конкуренции</w:t>
      </w:r>
    </w:p>
    <w:p w:rsidR="009474E4" w:rsidRPr="00087D99" w:rsidRDefault="009474E4" w:rsidP="009474E4">
      <w:pPr>
        <w:autoSpaceDE w:val="0"/>
        <w:autoSpaceDN w:val="0"/>
        <w:adjustRightInd w:val="0"/>
        <w:spacing w:after="0" w:line="240" w:lineRule="auto"/>
        <w:rPr>
          <w:rFonts w:ascii="Times New Roman" w:hAnsi="Times New Roman" w:cs="Times New Roman"/>
          <w:color w:val="000000"/>
          <w:sz w:val="28"/>
          <w:szCs w:val="28"/>
        </w:rPr>
      </w:pPr>
      <w:r w:rsidRPr="00087D99">
        <w:rPr>
          <w:rFonts w:ascii="Times New Roman" w:hAnsi="Times New Roman" w:cs="Times New Roman"/>
          <w:color w:val="000000"/>
          <w:sz w:val="28"/>
          <w:szCs w:val="28"/>
        </w:rPr>
        <w:t xml:space="preserve">действия муниципалитета в 2019 году и в ближайшей перспективе будут направлены на: </w:t>
      </w:r>
    </w:p>
    <w:p w:rsidR="009474E4" w:rsidRPr="00087D99" w:rsidRDefault="009474E4" w:rsidP="009474E4">
      <w:pPr>
        <w:autoSpaceDE w:val="0"/>
        <w:autoSpaceDN w:val="0"/>
        <w:adjustRightInd w:val="0"/>
        <w:spacing w:after="0" w:line="240" w:lineRule="auto"/>
        <w:rPr>
          <w:rFonts w:ascii="Times New Roman" w:hAnsi="Times New Roman" w:cs="Times New Roman"/>
          <w:color w:val="000000"/>
          <w:sz w:val="28"/>
          <w:szCs w:val="28"/>
        </w:rPr>
      </w:pPr>
      <w:r w:rsidRPr="00087D99">
        <w:rPr>
          <w:rFonts w:ascii="Times New Roman" w:hAnsi="Times New Roman" w:cs="Times New Roman"/>
          <w:color w:val="000000"/>
          <w:sz w:val="28"/>
          <w:szCs w:val="28"/>
        </w:rPr>
        <w:lastRenderedPageBreak/>
        <w:t xml:space="preserve">- Создание условий для развития конкуренции на территории муниципального образования Успенский  район; </w:t>
      </w:r>
    </w:p>
    <w:p w:rsidR="009474E4" w:rsidRPr="00087D99" w:rsidRDefault="009474E4" w:rsidP="009474E4">
      <w:pPr>
        <w:autoSpaceDE w:val="0"/>
        <w:autoSpaceDN w:val="0"/>
        <w:adjustRightInd w:val="0"/>
        <w:spacing w:after="0" w:line="240" w:lineRule="auto"/>
        <w:rPr>
          <w:rFonts w:ascii="Times New Roman" w:hAnsi="Times New Roman" w:cs="Times New Roman"/>
          <w:color w:val="000000"/>
          <w:sz w:val="28"/>
          <w:szCs w:val="28"/>
        </w:rPr>
      </w:pPr>
      <w:r w:rsidRPr="00087D99">
        <w:rPr>
          <w:rFonts w:ascii="Times New Roman" w:hAnsi="Times New Roman" w:cs="Times New Roman"/>
          <w:color w:val="000000"/>
          <w:sz w:val="28"/>
          <w:szCs w:val="28"/>
        </w:rPr>
        <w:t xml:space="preserve">- Учет особенностей при развитии конкуренции на большей части рынков и в отраслях; </w:t>
      </w:r>
    </w:p>
    <w:p w:rsidR="009474E4" w:rsidRPr="00087D99" w:rsidRDefault="009474E4" w:rsidP="009474E4">
      <w:pPr>
        <w:autoSpaceDE w:val="0"/>
        <w:autoSpaceDN w:val="0"/>
        <w:adjustRightInd w:val="0"/>
        <w:spacing w:after="0" w:line="240" w:lineRule="auto"/>
        <w:rPr>
          <w:rFonts w:ascii="Times New Roman" w:hAnsi="Times New Roman" w:cs="Times New Roman"/>
          <w:color w:val="000000"/>
          <w:sz w:val="28"/>
          <w:szCs w:val="28"/>
        </w:rPr>
      </w:pPr>
      <w:r w:rsidRPr="00087D99">
        <w:rPr>
          <w:rFonts w:ascii="Times New Roman" w:hAnsi="Times New Roman" w:cs="Times New Roman"/>
          <w:color w:val="000000"/>
          <w:sz w:val="28"/>
          <w:szCs w:val="28"/>
        </w:rPr>
        <w:t xml:space="preserve">- Снижение административных барьеров; </w:t>
      </w:r>
    </w:p>
    <w:p w:rsidR="009474E4" w:rsidRPr="00087D99" w:rsidRDefault="009474E4" w:rsidP="009474E4">
      <w:pPr>
        <w:autoSpaceDE w:val="0"/>
        <w:autoSpaceDN w:val="0"/>
        <w:adjustRightInd w:val="0"/>
        <w:spacing w:after="0" w:line="240" w:lineRule="auto"/>
        <w:rPr>
          <w:rFonts w:ascii="Times New Roman" w:hAnsi="Times New Roman" w:cs="Times New Roman"/>
          <w:color w:val="000000"/>
          <w:sz w:val="28"/>
          <w:szCs w:val="28"/>
        </w:rPr>
      </w:pPr>
      <w:r w:rsidRPr="00087D99">
        <w:rPr>
          <w:rFonts w:ascii="Times New Roman" w:hAnsi="Times New Roman" w:cs="Times New Roman"/>
          <w:color w:val="000000"/>
          <w:sz w:val="28"/>
          <w:szCs w:val="28"/>
        </w:rPr>
        <w:t xml:space="preserve">- Внедрение мер поддержки малого и среднего бизнеса в приоритетных отраслях экономики муниципального образования Успенский район; </w:t>
      </w:r>
    </w:p>
    <w:p w:rsidR="009474E4" w:rsidRPr="00087D99" w:rsidRDefault="009474E4" w:rsidP="009474E4">
      <w:pPr>
        <w:autoSpaceDE w:val="0"/>
        <w:autoSpaceDN w:val="0"/>
        <w:adjustRightInd w:val="0"/>
        <w:spacing w:after="0" w:line="240" w:lineRule="auto"/>
        <w:rPr>
          <w:rFonts w:ascii="Times New Roman" w:hAnsi="Times New Roman" w:cs="Times New Roman"/>
          <w:color w:val="000000"/>
          <w:sz w:val="28"/>
          <w:szCs w:val="28"/>
        </w:rPr>
      </w:pPr>
      <w:r w:rsidRPr="00087D99">
        <w:rPr>
          <w:rFonts w:ascii="Times New Roman" w:hAnsi="Times New Roman" w:cs="Times New Roman"/>
          <w:color w:val="000000"/>
          <w:sz w:val="28"/>
          <w:szCs w:val="28"/>
        </w:rPr>
        <w:t>- Повышение открытости деятельности органов местного самоуправления муниципального образования</w:t>
      </w:r>
      <w:r w:rsidR="00614B44" w:rsidRPr="00087D99">
        <w:rPr>
          <w:rFonts w:ascii="Times New Roman" w:hAnsi="Times New Roman" w:cs="Times New Roman"/>
          <w:color w:val="000000"/>
          <w:sz w:val="28"/>
          <w:szCs w:val="28"/>
        </w:rPr>
        <w:t>Успенский район, максимально полное раз</w:t>
      </w:r>
      <w:r w:rsidRPr="00087D99">
        <w:rPr>
          <w:rFonts w:ascii="Times New Roman" w:hAnsi="Times New Roman" w:cs="Times New Roman"/>
          <w:color w:val="000000"/>
          <w:sz w:val="28"/>
          <w:szCs w:val="28"/>
        </w:rPr>
        <w:t xml:space="preserve">мещение информации о доступах на рынки и к ресурсам. </w:t>
      </w:r>
    </w:p>
    <w:p w:rsidR="009474E4" w:rsidRPr="00087D99" w:rsidRDefault="009474E4" w:rsidP="009474E4">
      <w:pPr>
        <w:autoSpaceDE w:val="0"/>
        <w:autoSpaceDN w:val="0"/>
        <w:adjustRightInd w:val="0"/>
        <w:spacing w:after="0" w:line="240" w:lineRule="auto"/>
        <w:rPr>
          <w:rFonts w:ascii="Times New Roman" w:hAnsi="Times New Roman" w:cs="Times New Roman"/>
          <w:color w:val="000000"/>
          <w:sz w:val="28"/>
          <w:szCs w:val="28"/>
        </w:rPr>
      </w:pPr>
      <w:r w:rsidRPr="00087D99">
        <w:rPr>
          <w:rFonts w:ascii="Times New Roman" w:hAnsi="Times New Roman" w:cs="Times New Roman"/>
          <w:color w:val="000000"/>
          <w:sz w:val="28"/>
          <w:szCs w:val="28"/>
        </w:rPr>
        <w:t>Решение таких серьезных, масштабны</w:t>
      </w:r>
      <w:r w:rsidR="00614B44" w:rsidRPr="00087D99">
        <w:rPr>
          <w:rFonts w:ascii="Times New Roman" w:hAnsi="Times New Roman" w:cs="Times New Roman"/>
          <w:color w:val="000000"/>
          <w:sz w:val="28"/>
          <w:szCs w:val="28"/>
        </w:rPr>
        <w:t>х задач возможно только во взаи</w:t>
      </w:r>
      <w:r w:rsidRPr="00087D99">
        <w:rPr>
          <w:rFonts w:ascii="Times New Roman" w:hAnsi="Times New Roman" w:cs="Times New Roman"/>
          <w:color w:val="000000"/>
          <w:sz w:val="28"/>
          <w:szCs w:val="28"/>
        </w:rPr>
        <w:t xml:space="preserve">модействии органов власти, бизнеса, общественности и потребителей. </w:t>
      </w:r>
    </w:p>
    <w:p w:rsidR="009474E4" w:rsidRPr="00087D99" w:rsidRDefault="009474E4" w:rsidP="009474E4">
      <w:pPr>
        <w:spacing w:after="0" w:line="240" w:lineRule="auto"/>
        <w:ind w:firstLine="708"/>
        <w:jc w:val="both"/>
        <w:rPr>
          <w:rFonts w:ascii="Times New Roman" w:hAnsi="Times New Roman" w:cs="Times New Roman"/>
          <w:sz w:val="28"/>
          <w:szCs w:val="28"/>
        </w:rPr>
      </w:pPr>
      <w:r w:rsidRPr="00087D99">
        <w:rPr>
          <w:rFonts w:ascii="Times New Roman" w:hAnsi="Times New Roman" w:cs="Times New Roman"/>
          <w:color w:val="000000"/>
          <w:sz w:val="28"/>
          <w:szCs w:val="28"/>
        </w:rPr>
        <w:t>Открытость, информированность, системный подход, способность идти на компромисс, стремление учесть опыт других муниципалитетов – основные рычаги реализации требований Стандарта р</w:t>
      </w:r>
      <w:r w:rsidR="00614B44" w:rsidRPr="00087D99">
        <w:rPr>
          <w:rFonts w:ascii="Times New Roman" w:hAnsi="Times New Roman" w:cs="Times New Roman"/>
          <w:color w:val="000000"/>
          <w:sz w:val="28"/>
          <w:szCs w:val="28"/>
        </w:rPr>
        <w:t>азвития конкуренции, обеспечива</w:t>
      </w:r>
      <w:r w:rsidRPr="00087D99">
        <w:rPr>
          <w:rFonts w:ascii="Times New Roman" w:hAnsi="Times New Roman" w:cs="Times New Roman"/>
          <w:color w:val="000000"/>
          <w:sz w:val="28"/>
          <w:szCs w:val="28"/>
        </w:rPr>
        <w:t>ющие достижение эффективности и результативности деятельности муниципалитета по формированию благоприятной конкурентной среды, развития на территории района здоровой конкуренции.</w:t>
      </w:r>
    </w:p>
    <w:p w:rsidR="00AF46DD" w:rsidRPr="00087D99" w:rsidRDefault="00AF46DD" w:rsidP="00AF46DD"/>
    <w:p w:rsidR="0008737E" w:rsidRPr="00087D99" w:rsidRDefault="0008737E" w:rsidP="00104AA5">
      <w:pPr>
        <w:pStyle w:val="ConsPlusNormal"/>
        <w:tabs>
          <w:tab w:val="left" w:pos="1134"/>
        </w:tabs>
        <w:ind w:firstLine="709"/>
        <w:jc w:val="both"/>
      </w:pPr>
    </w:p>
    <w:p w:rsidR="00246612" w:rsidRPr="00087D99" w:rsidRDefault="00246612" w:rsidP="00246612">
      <w:pPr>
        <w:pStyle w:val="Default"/>
        <w:jc w:val="center"/>
        <w:rPr>
          <w:b/>
          <w:bCs/>
          <w:sz w:val="28"/>
          <w:szCs w:val="28"/>
        </w:rPr>
      </w:pPr>
      <w:r w:rsidRPr="00087D99">
        <w:rPr>
          <w:b/>
          <w:color w:val="auto"/>
          <w:sz w:val="28"/>
          <w:szCs w:val="28"/>
        </w:rPr>
        <w:t xml:space="preserve">Раздел 2. </w:t>
      </w:r>
      <w:r w:rsidRPr="00087D99">
        <w:rPr>
          <w:b/>
          <w:bCs/>
          <w:sz w:val="28"/>
          <w:szCs w:val="28"/>
        </w:rPr>
        <w:t>Состояние и развитие конкурентной среды на рынках товаров, работ и услуг.</w:t>
      </w:r>
    </w:p>
    <w:p w:rsidR="00246612" w:rsidRPr="00087D99" w:rsidRDefault="00C23780" w:rsidP="00C23780">
      <w:pPr>
        <w:pStyle w:val="Default"/>
        <w:rPr>
          <w:b/>
          <w:bCs/>
          <w:sz w:val="28"/>
          <w:szCs w:val="28"/>
        </w:rPr>
      </w:pPr>
      <w:r w:rsidRPr="00087D99">
        <w:rPr>
          <w:b/>
          <w:bCs/>
          <w:sz w:val="28"/>
          <w:szCs w:val="28"/>
        </w:rPr>
        <w:t xml:space="preserve">2.1. Анализ хозяйствующих субъектов на территории муниципального образования Успенский район </w:t>
      </w:r>
    </w:p>
    <w:p w:rsidR="00836BE9" w:rsidRPr="00087D99" w:rsidRDefault="00836BE9" w:rsidP="00836BE9">
      <w:pPr>
        <w:shd w:val="clear" w:color="auto" w:fill="FFFFFF"/>
        <w:ind w:right="24" w:firstLine="734"/>
        <w:jc w:val="both"/>
        <w:rPr>
          <w:rFonts w:ascii="Times New Roman" w:hAnsi="Times New Roman"/>
          <w:sz w:val="28"/>
          <w:szCs w:val="28"/>
        </w:rPr>
      </w:pPr>
      <w:r w:rsidRPr="00087D99">
        <w:rPr>
          <w:rFonts w:ascii="Times New Roman" w:hAnsi="Times New Roman"/>
          <w:sz w:val="28"/>
          <w:szCs w:val="28"/>
        </w:rPr>
        <w:t>Успенский район расположен в юго-восточной части Краснодарского края. Район граничит на востоке с Кочубеевским районом Ставропольского края, на юге с Отрадненским районом, на западе - с Новокубанским районом и городом Армавиром, на севере с Новокубанским районом Краснодарского края и со Шпаковским районом Ставропольского края. Район разделен руслом реки Кубань на две части, значительно отличающиеся по почвенно-климатическим условиям. На правобережье - земли тяжелые, малоплодородные, рельеф местности пересеченный. Здесь начинается Ставропольское предгорное плато. На левом берегу Кубани - земли черноземные, местность - равнинная, хорошо приспособленная к земледелию.</w:t>
      </w:r>
    </w:p>
    <w:p w:rsidR="00836BE9" w:rsidRPr="00087D99" w:rsidRDefault="00836BE9" w:rsidP="00836BE9">
      <w:pPr>
        <w:spacing w:after="0"/>
        <w:ind w:firstLine="708"/>
        <w:jc w:val="both"/>
        <w:rPr>
          <w:rFonts w:ascii="Times New Roman" w:hAnsi="Times New Roman" w:cs="Times New Roman"/>
          <w:sz w:val="28"/>
          <w:szCs w:val="28"/>
          <w:shd w:val="clear" w:color="auto" w:fill="FFFFFF"/>
        </w:rPr>
      </w:pPr>
      <w:r w:rsidRPr="00087D99">
        <w:rPr>
          <w:rFonts w:ascii="Times New Roman" w:hAnsi="Times New Roman" w:cs="Times New Roman"/>
          <w:sz w:val="28"/>
          <w:szCs w:val="28"/>
          <w:shd w:val="clear" w:color="auto" w:fill="FFFFFF"/>
        </w:rPr>
        <w:t xml:space="preserve">Площадь территории — </w:t>
      </w:r>
      <w:r w:rsidRPr="00087D99">
        <w:rPr>
          <w:rFonts w:ascii="Times New Roman" w:hAnsi="Times New Roman"/>
          <w:sz w:val="28"/>
          <w:szCs w:val="28"/>
        </w:rPr>
        <w:t xml:space="preserve">1129,98 </w:t>
      </w:r>
      <w:r w:rsidRPr="00087D99">
        <w:rPr>
          <w:rFonts w:ascii="Times New Roman" w:hAnsi="Times New Roman" w:cs="Times New Roman"/>
          <w:sz w:val="28"/>
          <w:szCs w:val="28"/>
          <w:shd w:val="clear" w:color="auto" w:fill="FFFFFF"/>
        </w:rPr>
        <w:t>км².</w:t>
      </w:r>
    </w:p>
    <w:p w:rsidR="00836BE9" w:rsidRPr="00087D99" w:rsidRDefault="00836BE9" w:rsidP="00836BE9">
      <w:pPr>
        <w:pStyle w:val="a3"/>
        <w:ind w:firstLine="708"/>
        <w:jc w:val="both"/>
        <w:rPr>
          <w:sz w:val="28"/>
          <w:szCs w:val="28"/>
        </w:rPr>
      </w:pPr>
      <w:r w:rsidRPr="00087D99">
        <w:rPr>
          <w:sz w:val="28"/>
          <w:szCs w:val="28"/>
        </w:rPr>
        <w:t xml:space="preserve">Район был образован </w:t>
      </w:r>
      <w:hyperlink r:id="rId10" w:tooltip="2 июня" w:history="1">
        <w:r w:rsidRPr="00087D99">
          <w:rPr>
            <w:rStyle w:val="a5"/>
            <w:color w:val="auto"/>
            <w:sz w:val="28"/>
            <w:szCs w:val="28"/>
            <w:u w:val="none"/>
          </w:rPr>
          <w:t>2 июня</w:t>
        </w:r>
      </w:hyperlink>
      <w:hyperlink r:id="rId11" w:tooltip="1924 год" w:history="1">
        <w:r w:rsidRPr="00087D99">
          <w:rPr>
            <w:rStyle w:val="a5"/>
            <w:color w:val="auto"/>
            <w:sz w:val="28"/>
            <w:szCs w:val="28"/>
            <w:u w:val="none"/>
          </w:rPr>
          <w:t>1924 года</w:t>
        </w:r>
      </w:hyperlink>
      <w:r w:rsidRPr="00087D99">
        <w:rPr>
          <w:sz w:val="28"/>
          <w:szCs w:val="28"/>
        </w:rPr>
        <w:t xml:space="preserve">. </w:t>
      </w:r>
      <w:r w:rsidRPr="00087D99">
        <w:rPr>
          <w:bCs/>
          <w:sz w:val="28"/>
          <w:szCs w:val="28"/>
        </w:rPr>
        <w:t>В настоящее время 31 населенный пункт объединен в 10 сельских поселений.</w:t>
      </w:r>
    </w:p>
    <w:p w:rsidR="00836BE9" w:rsidRPr="00087D99" w:rsidRDefault="00836BE9" w:rsidP="00C23780">
      <w:pPr>
        <w:pStyle w:val="Default"/>
        <w:rPr>
          <w:b/>
          <w:bCs/>
          <w:sz w:val="28"/>
          <w:szCs w:val="28"/>
        </w:rPr>
      </w:pPr>
    </w:p>
    <w:p w:rsidR="006315BC" w:rsidRPr="00087D99" w:rsidRDefault="006315BC" w:rsidP="006315BC">
      <w:pPr>
        <w:tabs>
          <w:tab w:val="left" w:pos="6090"/>
        </w:tabs>
        <w:jc w:val="center"/>
        <w:rPr>
          <w:rFonts w:ascii="Times New Roman" w:hAnsi="Times New Roman" w:cs="Times New Roman"/>
          <w:sz w:val="28"/>
          <w:szCs w:val="28"/>
        </w:rPr>
      </w:pPr>
      <w:r w:rsidRPr="00087D99">
        <w:rPr>
          <w:rFonts w:ascii="Times New Roman" w:eastAsia="Times New Roman" w:hAnsi="Times New Roman" w:cs="Times New Roman"/>
          <w:b/>
          <w:bCs/>
          <w:sz w:val="28"/>
          <w:szCs w:val="28"/>
        </w:rPr>
        <w:t>Промышленный комплекс</w:t>
      </w:r>
    </w:p>
    <w:p w:rsidR="006315BC" w:rsidRPr="00087D99" w:rsidRDefault="006315BC" w:rsidP="006315BC">
      <w:pPr>
        <w:spacing w:after="0"/>
        <w:ind w:firstLine="567"/>
        <w:jc w:val="both"/>
        <w:rPr>
          <w:rFonts w:ascii="Times New Roman" w:hAnsi="Times New Roman" w:cs="Times New Roman"/>
          <w:sz w:val="28"/>
          <w:szCs w:val="28"/>
        </w:rPr>
      </w:pPr>
      <w:r w:rsidRPr="00087D99">
        <w:rPr>
          <w:rFonts w:ascii="Times New Roman" w:hAnsi="Times New Roman" w:cs="Times New Roman"/>
          <w:sz w:val="28"/>
          <w:szCs w:val="28"/>
        </w:rPr>
        <w:t xml:space="preserve">Согласно оперативным данным, общий объем промышленной продукции за 2018 год составил 6 млрд. 598 млн. рублей, что на уровне прошлого года. </w:t>
      </w:r>
      <w:r w:rsidRPr="00087D99">
        <w:rPr>
          <w:rFonts w:ascii="Times New Roman" w:hAnsi="Times New Roman" w:cs="Times New Roman"/>
          <w:sz w:val="28"/>
          <w:szCs w:val="28"/>
        </w:rPr>
        <w:lastRenderedPageBreak/>
        <w:t>Ведущей отраслью промышленного производства района является обрабатывающее производство. 82,7% объема отгруженной промышленной  продукции приходится на пищевую продукцию, 13,8% - производство готовых металлических изделий, 3,5 – платные услуги. Объем промышленной продукции по крупным и средним предприятиям  за 2018 год составил 4 млрд. 867 млн. рублей, что ниже уровня 2017 года на 28,3%% и на 25,4%. В 2018 году предприятием АО «Успенский сахарник»  произведено 199,4 тыс. тонн сахара, сумма отгрузки в действующих ценах составила 4 484,3 тыс. рублей, что ниже 2017 года на 22%. Данный спад обусловлен снижением реализации сахарной продукции из-за снижения потребительского спроса за счет повышения оптовой цены на 11,1%, так же предприятие ООО «Северокавказский завод металлоконструкций» перешел в малые предприятия.</w:t>
      </w:r>
    </w:p>
    <w:p w:rsidR="006315BC" w:rsidRPr="00087D99" w:rsidRDefault="006315BC" w:rsidP="006315BC">
      <w:pPr>
        <w:spacing w:after="0"/>
        <w:ind w:firstLine="567"/>
        <w:jc w:val="both"/>
        <w:rPr>
          <w:rFonts w:ascii="Times New Roman" w:hAnsi="Times New Roman" w:cs="Times New Roman"/>
          <w:sz w:val="28"/>
          <w:szCs w:val="28"/>
        </w:rPr>
      </w:pPr>
      <w:r w:rsidRPr="00087D99">
        <w:rPr>
          <w:rFonts w:ascii="Times New Roman" w:hAnsi="Times New Roman" w:cs="Times New Roman"/>
          <w:sz w:val="28"/>
          <w:szCs w:val="28"/>
        </w:rPr>
        <w:t>Положительная ситуация складывается на малых промышленных предприятиях. ООО «Коноковский молочный завод» за 12 месяцев  2018 года произвел и отгрузил 3 999 тонн цельномолочной продукции, что на уровне прошлого года. Объём отгруженной продукции промышленного производства на предприятии ООО «Северокавказский завод металлоконструкций», за 12 месяцев 2018 года составили 1 258 млн. 282 тыс. руб., темп роста к показателям 2017 года – 105,5%.</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Сумма прибыли прибыльных организаций за 11 месяцев 2018 года составляет 2 млрд. 091 млн. рублей, что выше соответствующего периода 2017 года на 20,9% и ниже соответствующего периода 2016 года на 27,9%. Прибыль получили 8 предприятий - это 72,7% от общего количества крупных и средних предприятий:</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1)  4 предприятия по сельскому хозяйству:</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 xml:space="preserve"> – по виду деятельности «Выращивание зерновых культур» - ООО «Агрофирма Агросахар 2», ОАО «Марьинское» (67,4 млн. руб., темп роста к АППГ 559,2%);</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 по виду деятельности «Выращивание зернобобовых» - ООО «Агрофирма Агросахар 2», ОАО «Мичуринское» (136,7 млн. руб., темп роста к АППГ 214,4%);</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 xml:space="preserve">  - по виду деятельности «Выращивание сахарной свеклы» ООО «Агрофирма Агросахар» (519,6 млн. руб., темп роста к АППГ 404,3%); </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2) предприятие по обрабатывающему производству – АО «Успенский сахарник» (1 343,1 млн. руб., темп роста к АППГ 89%);</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 xml:space="preserve">3) предприятие по хранению и складированию зерна - ООО «Коноковский Элеватор» (19,8 млн. руб.); </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4) предприятие по предоставлению услуг в области ликвидации последствий загрязнений и прочих услуг, связанных с удалением отходов - МУП Сервис (1,8 млн. руб., темп роста к АППГ 158,5%);</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lastRenderedPageBreak/>
        <w:t>5)  предприятие по забору и очистке воды для питьевых и промышленных нужд - МУП «Успенский водоканал» (2,3 млн. руб., темп роста к АППГ 162,2%);</w:t>
      </w:r>
    </w:p>
    <w:p w:rsidR="006315BC" w:rsidRPr="00087D99" w:rsidRDefault="006315BC" w:rsidP="006315BC">
      <w:pPr>
        <w:tabs>
          <w:tab w:val="left" w:pos="567"/>
        </w:tabs>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Сумма убытка за январь-ноябрь 2018 года составила 8 581 тыс. руб., что по отношению к  соответствующему  периоду прошлого года составляет 99,5% и к соответствующему периоду 2016 года – 36,5%. Убытки получило 3 предприятия, это 27,3% от общего количества крупных и средних предприятий.</w:t>
      </w:r>
    </w:p>
    <w:p w:rsidR="006315BC" w:rsidRPr="00087D99" w:rsidRDefault="006315BC" w:rsidP="006315BC">
      <w:pPr>
        <w:numPr>
          <w:ilvl w:val="0"/>
          <w:numId w:val="2"/>
        </w:numPr>
        <w:spacing w:after="0" w:line="240" w:lineRule="auto"/>
        <w:ind w:left="0" w:firstLine="426"/>
        <w:jc w:val="both"/>
        <w:rPr>
          <w:rFonts w:ascii="Times New Roman" w:hAnsi="Times New Roman" w:cs="Times New Roman"/>
          <w:sz w:val="28"/>
          <w:szCs w:val="28"/>
        </w:rPr>
      </w:pPr>
      <w:r w:rsidRPr="00087D99">
        <w:rPr>
          <w:rFonts w:ascii="Times New Roman" w:hAnsi="Times New Roman" w:cs="Times New Roman"/>
          <w:sz w:val="28"/>
          <w:szCs w:val="28"/>
        </w:rPr>
        <w:t xml:space="preserve">По предприятию ф-л №6 АО «Газпром Газораспределение Краснодар» (по производству общестроительных работ по прокладке местных трубопроводов,  линий связи и линий электропередачи,  включая взаимосвязанные вспомогательные работы) убыток составил 899 тыс. руб. (темп роста к АППГ 18,3%). </w:t>
      </w:r>
    </w:p>
    <w:p w:rsidR="006315BC" w:rsidRPr="00087D99" w:rsidRDefault="006315BC" w:rsidP="006315BC">
      <w:pPr>
        <w:numPr>
          <w:ilvl w:val="0"/>
          <w:numId w:val="2"/>
        </w:numPr>
        <w:spacing w:after="0" w:line="240" w:lineRule="auto"/>
        <w:ind w:left="0" w:firstLine="426"/>
        <w:jc w:val="both"/>
        <w:rPr>
          <w:rFonts w:ascii="Times New Roman" w:hAnsi="Times New Roman" w:cs="Times New Roman"/>
          <w:sz w:val="28"/>
          <w:szCs w:val="28"/>
        </w:rPr>
      </w:pPr>
      <w:r w:rsidRPr="00087D99">
        <w:rPr>
          <w:rFonts w:ascii="Times New Roman" w:hAnsi="Times New Roman" w:cs="Times New Roman"/>
          <w:sz w:val="28"/>
          <w:szCs w:val="28"/>
        </w:rPr>
        <w:t>Предприятие МУП «Ресурс»  (производство пара и горячей воды (тепловой энергии) котельными)  убыток составил  6970 тыс.  руб. (темп роста к АППГ 193,9%). Это связано с  увеличением затрат по статье расходов «Амортизация» и затрат на ремонтные работы;</w:t>
      </w:r>
    </w:p>
    <w:p w:rsidR="006315BC" w:rsidRPr="00087D99" w:rsidRDefault="006315BC" w:rsidP="006315BC">
      <w:pPr>
        <w:pStyle w:val="af6"/>
        <w:numPr>
          <w:ilvl w:val="0"/>
          <w:numId w:val="2"/>
        </w:numPr>
        <w:ind w:left="0" w:firstLine="426"/>
        <w:jc w:val="both"/>
        <w:rPr>
          <w:sz w:val="28"/>
          <w:szCs w:val="28"/>
        </w:rPr>
      </w:pPr>
      <w:r w:rsidRPr="00087D99">
        <w:rPr>
          <w:sz w:val="28"/>
          <w:szCs w:val="28"/>
        </w:rPr>
        <w:t xml:space="preserve">Предприятие ООО редакция газеты «Рассвет» (по изданию газет) убыток составил 712 тыс. руб. (темп роста к АППГ 574,2%), в связи с уменьшением объемов продаж.   </w:t>
      </w:r>
    </w:p>
    <w:p w:rsidR="006315BC" w:rsidRPr="00087D99" w:rsidRDefault="006315BC" w:rsidP="006315BC">
      <w:pPr>
        <w:tabs>
          <w:tab w:val="left" w:pos="567"/>
        </w:tabs>
        <w:spacing w:after="0"/>
        <w:ind w:firstLine="567"/>
        <w:jc w:val="both"/>
        <w:rPr>
          <w:rFonts w:ascii="Times New Roman" w:hAnsi="Times New Roman" w:cs="Times New Roman"/>
          <w:sz w:val="28"/>
          <w:szCs w:val="28"/>
        </w:rPr>
      </w:pPr>
      <w:r w:rsidRPr="00087D99">
        <w:rPr>
          <w:rFonts w:ascii="Times New Roman" w:hAnsi="Times New Roman" w:cs="Times New Roman"/>
          <w:sz w:val="28"/>
          <w:szCs w:val="28"/>
        </w:rPr>
        <w:t>Сальдированный финансовый результат деятельности крупных и средних  предприятий, организаций без ТОП-ов за январь-ноябрь 2018 года составил 2 082,2 млн. рублей с темпом роста 121%.</w:t>
      </w:r>
    </w:p>
    <w:p w:rsidR="006315BC" w:rsidRPr="00087D99" w:rsidRDefault="006315BC" w:rsidP="006315BC">
      <w:pPr>
        <w:spacing w:after="0" w:line="240" w:lineRule="auto"/>
        <w:ind w:firstLine="708"/>
        <w:jc w:val="both"/>
        <w:rPr>
          <w:rFonts w:ascii="Times New Roman" w:eastAsia="Times New Roman" w:hAnsi="Times New Roman" w:cs="Times New Roman"/>
          <w:sz w:val="28"/>
          <w:szCs w:val="28"/>
        </w:rPr>
      </w:pPr>
      <w:r w:rsidRPr="00087D99">
        <w:rPr>
          <w:rFonts w:ascii="Times New Roman" w:eastAsia="Times New Roman" w:hAnsi="Times New Roman" w:cs="Times New Roman"/>
          <w:sz w:val="28"/>
          <w:szCs w:val="28"/>
        </w:rPr>
        <w:t>Разработка индикативного плана социально – экономического развития муниципального образования Успенский район на 2019 год осуществлялась в соответствии с законом Краснодарского края от 06.11.2015 г. №3267-КЗ «О стратегическом планировании и индикативных планах социально – экономического развития в Краснодарском крае».</w:t>
      </w:r>
    </w:p>
    <w:p w:rsidR="006315BC" w:rsidRPr="00087D99" w:rsidRDefault="006315BC" w:rsidP="006315BC">
      <w:pPr>
        <w:spacing w:after="0" w:line="240" w:lineRule="auto"/>
        <w:ind w:firstLine="708"/>
        <w:jc w:val="both"/>
        <w:rPr>
          <w:rFonts w:ascii="Times New Roman" w:eastAsia="Times New Roman" w:hAnsi="Times New Roman" w:cs="Times New Roman"/>
          <w:b/>
          <w:bCs/>
          <w:sz w:val="28"/>
          <w:szCs w:val="28"/>
        </w:rPr>
      </w:pPr>
      <w:r w:rsidRPr="00087D99">
        <w:rPr>
          <w:rFonts w:ascii="Times New Roman" w:eastAsia="Times New Roman" w:hAnsi="Times New Roman" w:cs="Times New Roman"/>
          <w:sz w:val="28"/>
          <w:szCs w:val="28"/>
        </w:rPr>
        <w:t>Оперативные статистические данные, характеризующие развитие экономики  и социальной сферы за 2018 год, свидетельствуют также о положительной динамике большинства показателей индикативного плана социально – экономического развития муниципального образования Успенский район на 2018 год.</w:t>
      </w:r>
    </w:p>
    <w:p w:rsidR="006315BC" w:rsidRPr="00087D99" w:rsidRDefault="006315BC" w:rsidP="006315BC"/>
    <w:p w:rsidR="00664406" w:rsidRPr="00087D99" w:rsidRDefault="00664406" w:rsidP="00664406">
      <w:pPr>
        <w:tabs>
          <w:tab w:val="left" w:pos="7515"/>
        </w:tabs>
        <w:ind w:firstLine="567"/>
        <w:jc w:val="center"/>
        <w:rPr>
          <w:rFonts w:ascii="Times New Roman" w:eastAsia="Times New Roman" w:hAnsi="Times New Roman" w:cs="Times New Roman"/>
          <w:b/>
          <w:sz w:val="28"/>
          <w:szCs w:val="28"/>
        </w:rPr>
      </w:pPr>
      <w:r w:rsidRPr="00087D99">
        <w:rPr>
          <w:rFonts w:ascii="Times New Roman" w:eastAsia="Times New Roman" w:hAnsi="Times New Roman" w:cs="Times New Roman"/>
          <w:b/>
          <w:sz w:val="28"/>
          <w:szCs w:val="28"/>
        </w:rPr>
        <w:t>Муниципальные программы</w:t>
      </w:r>
    </w:p>
    <w:p w:rsidR="00B75C6A" w:rsidRPr="00087D99" w:rsidRDefault="00B75C6A" w:rsidP="00B75C6A">
      <w:pPr>
        <w:spacing w:after="0" w:line="240" w:lineRule="auto"/>
        <w:jc w:val="both"/>
        <w:rPr>
          <w:rFonts w:ascii="Times New Roman" w:hAnsi="Times New Roman" w:cs="Times New Roman"/>
          <w:sz w:val="28"/>
          <w:szCs w:val="28"/>
        </w:rPr>
      </w:pPr>
      <w:r w:rsidRPr="00087D99">
        <w:rPr>
          <w:rFonts w:ascii="Times New Roman" w:hAnsi="Times New Roman" w:cs="Times New Roman"/>
          <w:sz w:val="28"/>
          <w:szCs w:val="28"/>
        </w:rPr>
        <w:t xml:space="preserve">Сводный годовой доклад о ходе реализации и оценке эффективности государственных программ муниципального образования Успенский район за 2018 год подготовлен в соответствии с «Порядком принятия решений о разработке муниципальных программ муниципального образования Успенский район, утверждённого постановлением администрации муниципального образования Успенский район от 18.12.2014 года №1612 (с изменениями от 23.04.2015 года №399, 13.11.2015 года №890). </w:t>
      </w:r>
    </w:p>
    <w:p w:rsidR="00B75C6A" w:rsidRPr="00087D99" w:rsidRDefault="00B75C6A" w:rsidP="00B75C6A">
      <w:pPr>
        <w:autoSpaceDE w:val="0"/>
        <w:autoSpaceDN w:val="0"/>
        <w:adjustRightInd w:val="0"/>
        <w:spacing w:after="0" w:line="240" w:lineRule="auto"/>
        <w:ind w:right="-83" w:firstLine="708"/>
        <w:jc w:val="both"/>
        <w:rPr>
          <w:rFonts w:ascii="Times New Roman" w:hAnsi="Times New Roman" w:cs="Times New Roman"/>
          <w:sz w:val="28"/>
          <w:szCs w:val="28"/>
        </w:rPr>
      </w:pPr>
      <w:r w:rsidRPr="00087D99">
        <w:rPr>
          <w:rFonts w:ascii="Times New Roman" w:eastAsia="Times New Roman" w:hAnsi="Times New Roman" w:cs="Times New Roman"/>
          <w:sz w:val="28"/>
          <w:szCs w:val="28"/>
        </w:rPr>
        <w:t xml:space="preserve">Ответственными исполнителями муниципальных программ, были предоставлены годовые отчеты о ходе реализации муниципальных программ. </w:t>
      </w:r>
    </w:p>
    <w:p w:rsidR="00B75C6A" w:rsidRPr="00087D99" w:rsidRDefault="00B75C6A" w:rsidP="00B75C6A">
      <w:pPr>
        <w:spacing w:after="0" w:line="240" w:lineRule="auto"/>
        <w:ind w:firstLine="708"/>
        <w:jc w:val="both"/>
        <w:rPr>
          <w:rFonts w:ascii="Times New Roman" w:hAnsi="Times New Roman" w:cs="Times New Roman"/>
          <w:sz w:val="28"/>
          <w:szCs w:val="28"/>
        </w:rPr>
      </w:pPr>
      <w:r w:rsidRPr="00087D99">
        <w:rPr>
          <w:rFonts w:ascii="Times New Roman" w:eastAsia="Calibri" w:hAnsi="Times New Roman" w:cs="Times New Roman"/>
          <w:sz w:val="28"/>
          <w:szCs w:val="28"/>
        </w:rPr>
        <w:lastRenderedPageBreak/>
        <w:t>В муниципальном образовании Успенский район в 2018 году в соответствии с перечнем муни</w:t>
      </w:r>
      <w:r w:rsidRPr="00087D99">
        <w:rPr>
          <w:rFonts w:ascii="Times New Roman" w:hAnsi="Times New Roman" w:cs="Times New Roman"/>
          <w:sz w:val="28"/>
          <w:szCs w:val="28"/>
        </w:rPr>
        <w:t>ципальных программ, утвержденным</w:t>
      </w:r>
      <w:r w:rsidRPr="00087D99">
        <w:rPr>
          <w:rFonts w:ascii="Times New Roman" w:eastAsia="Calibri" w:hAnsi="Times New Roman" w:cs="Times New Roman"/>
          <w:sz w:val="28"/>
          <w:szCs w:val="28"/>
        </w:rPr>
        <w:t xml:space="preserve"> постановлением администрации муниципального образования Успенский  район от 04.09.2017 г. №  № 1367/1 «Об утверждении перечня муниципальных программ муниципального образования Успенский район на 2018 год и плановый период 2019 и 2020 годов» реализовано  19 муниципальных программ муниципального образования Успенский </w:t>
      </w:r>
      <w:r w:rsidRPr="00087D99">
        <w:rPr>
          <w:rFonts w:ascii="Times New Roman" w:hAnsi="Times New Roman" w:cs="Times New Roman"/>
          <w:sz w:val="28"/>
          <w:szCs w:val="28"/>
        </w:rPr>
        <w:t>район, в состав которых входи</w:t>
      </w:r>
      <w:r w:rsidRPr="00087D99">
        <w:rPr>
          <w:rFonts w:ascii="Times New Roman" w:eastAsia="Calibri" w:hAnsi="Times New Roman" w:cs="Times New Roman"/>
          <w:sz w:val="28"/>
          <w:szCs w:val="28"/>
        </w:rPr>
        <w:t xml:space="preserve">т 65 </w:t>
      </w:r>
      <w:r w:rsidRPr="00087D99">
        <w:rPr>
          <w:rFonts w:ascii="Times New Roman" w:hAnsi="Times New Roman" w:cs="Times New Roman"/>
          <w:sz w:val="28"/>
          <w:szCs w:val="28"/>
        </w:rPr>
        <w:t>подпрограмм</w:t>
      </w:r>
      <w:r w:rsidRPr="00087D99">
        <w:rPr>
          <w:rFonts w:ascii="Times New Roman" w:eastAsia="Calibri" w:hAnsi="Times New Roman" w:cs="Times New Roman"/>
          <w:sz w:val="28"/>
          <w:szCs w:val="28"/>
        </w:rPr>
        <w:t>.</w:t>
      </w:r>
      <w:r w:rsidRPr="00087D99">
        <w:rPr>
          <w:rFonts w:ascii="Times New Roman" w:eastAsia="Times New Roman" w:hAnsi="Times New Roman" w:cs="Times New Roman"/>
          <w:sz w:val="28"/>
          <w:szCs w:val="28"/>
        </w:rPr>
        <w:t xml:space="preserve"> Программы направлены на развитие системы образования, культуры, здравоохранения, поддержку и развитие малого и среднего предпринимательства, развитие спорта и молодежной политики, поддержку отдельных категорий граждан,  и другие программы.</w:t>
      </w:r>
    </w:p>
    <w:p w:rsidR="00664406" w:rsidRPr="00087D99" w:rsidRDefault="0012672C" w:rsidP="00664406">
      <w:pPr>
        <w:tabs>
          <w:tab w:val="left" w:pos="7515"/>
        </w:tabs>
        <w:ind w:firstLine="567"/>
        <w:jc w:val="both"/>
        <w:rPr>
          <w:rFonts w:ascii="Times New Roman" w:eastAsia="Times New Roman" w:hAnsi="Times New Roman" w:cs="Times New Roman"/>
          <w:b/>
          <w:sz w:val="28"/>
          <w:szCs w:val="28"/>
        </w:rPr>
      </w:pPr>
      <w:r w:rsidRPr="00087D99">
        <w:rPr>
          <w:rFonts w:ascii="Times New Roman" w:eastAsia="Times New Roman" w:hAnsi="Times New Roman" w:cs="Times New Roman"/>
          <w:b/>
          <w:sz w:val="28"/>
          <w:szCs w:val="28"/>
        </w:rPr>
        <w:t>Средства</w:t>
      </w:r>
      <w:ins w:id="4" w:author="nina" w:date="2019-02-11T11:44:00Z">
        <w:r>
          <w:rPr>
            <w:rFonts w:ascii="Times New Roman" w:eastAsia="Times New Roman" w:hAnsi="Times New Roman" w:cs="Times New Roman"/>
            <w:b/>
            <w:sz w:val="28"/>
            <w:szCs w:val="28"/>
          </w:rPr>
          <w:t xml:space="preserve">, </w:t>
        </w:r>
      </w:ins>
      <w:r w:rsidRPr="00087D99">
        <w:rPr>
          <w:rFonts w:ascii="Times New Roman" w:eastAsia="Times New Roman" w:hAnsi="Times New Roman" w:cs="Times New Roman"/>
          <w:b/>
          <w:sz w:val="28"/>
          <w:szCs w:val="28"/>
        </w:rPr>
        <w:t xml:space="preserve"> направленные на  исполнение  муниципальных программ в 2018году.</w:t>
      </w:r>
    </w:p>
    <w:tbl>
      <w:tblPr>
        <w:tblW w:w="9942" w:type="dxa"/>
        <w:tblInd w:w="89" w:type="dxa"/>
        <w:tblLayout w:type="fixed"/>
        <w:tblLook w:val="04A0" w:firstRow="1" w:lastRow="0" w:firstColumn="1" w:lastColumn="0" w:noHBand="0" w:noVBand="1"/>
      </w:tblPr>
      <w:tblGrid>
        <w:gridCol w:w="3138"/>
        <w:gridCol w:w="2126"/>
        <w:gridCol w:w="1559"/>
        <w:gridCol w:w="1701"/>
        <w:gridCol w:w="1418"/>
      </w:tblGrid>
      <w:tr w:rsidR="006315BC" w:rsidRPr="00087D99" w:rsidTr="00696525">
        <w:trPr>
          <w:trHeight w:val="1341"/>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406" w:rsidRPr="00087D99" w:rsidRDefault="0066440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Наименование мероприятий программы, подпрограммы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64406" w:rsidRPr="00087D99" w:rsidRDefault="00664406" w:rsidP="009B2496">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Объем финансирования на 201</w:t>
            </w:r>
            <w:r w:rsidR="009B2496" w:rsidRPr="00087D99">
              <w:rPr>
                <w:rFonts w:ascii="Times New Roman" w:eastAsia="Times New Roman" w:hAnsi="Times New Roman" w:cs="Times New Roman"/>
                <w:b/>
                <w:bCs/>
                <w:sz w:val="28"/>
                <w:szCs w:val="28"/>
              </w:rPr>
              <w:t>8</w:t>
            </w:r>
            <w:r w:rsidRPr="00087D99">
              <w:rPr>
                <w:rFonts w:ascii="Times New Roman" w:eastAsia="Times New Roman" w:hAnsi="Times New Roman" w:cs="Times New Roman"/>
                <w:b/>
                <w:bCs/>
                <w:sz w:val="28"/>
                <w:szCs w:val="28"/>
              </w:rPr>
              <w:t xml:space="preserve"> год (тыс.руб.)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4406" w:rsidRPr="00087D99" w:rsidRDefault="0066440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Получено, (тыс.руб.)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4406" w:rsidRPr="00087D99" w:rsidRDefault="0066440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Израсходовано (тыс.руб)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4406" w:rsidRPr="00087D99" w:rsidRDefault="0066440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Выполнение, %</w:t>
            </w:r>
          </w:p>
        </w:tc>
      </w:tr>
      <w:tr w:rsidR="006315BC" w:rsidRPr="00087D99" w:rsidTr="00696525">
        <w:trPr>
          <w:trHeight w:val="315"/>
        </w:trPr>
        <w:tc>
          <w:tcPr>
            <w:tcW w:w="3138" w:type="dxa"/>
            <w:tcBorders>
              <w:top w:val="nil"/>
              <w:left w:val="single" w:sz="4" w:space="0" w:color="auto"/>
              <w:bottom w:val="single" w:sz="4" w:space="0" w:color="auto"/>
              <w:right w:val="single" w:sz="4" w:space="0" w:color="auto"/>
            </w:tcBorders>
            <w:shd w:val="clear" w:color="000000" w:fill="C5BE97"/>
            <w:hideMark/>
          </w:tcPr>
          <w:p w:rsidR="00664406" w:rsidRPr="00087D99" w:rsidRDefault="0066440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2</w:t>
            </w:r>
          </w:p>
        </w:tc>
        <w:tc>
          <w:tcPr>
            <w:tcW w:w="2126" w:type="dxa"/>
            <w:tcBorders>
              <w:top w:val="nil"/>
              <w:left w:val="nil"/>
              <w:bottom w:val="single" w:sz="4" w:space="0" w:color="auto"/>
              <w:right w:val="single" w:sz="4" w:space="0" w:color="auto"/>
            </w:tcBorders>
            <w:shd w:val="clear" w:color="000000" w:fill="C5BE97"/>
            <w:hideMark/>
          </w:tcPr>
          <w:p w:rsidR="00664406" w:rsidRPr="00087D99" w:rsidRDefault="0066440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4</w:t>
            </w:r>
          </w:p>
        </w:tc>
        <w:tc>
          <w:tcPr>
            <w:tcW w:w="1559" w:type="dxa"/>
            <w:tcBorders>
              <w:top w:val="nil"/>
              <w:left w:val="nil"/>
              <w:bottom w:val="single" w:sz="4" w:space="0" w:color="auto"/>
              <w:right w:val="single" w:sz="4" w:space="0" w:color="auto"/>
            </w:tcBorders>
            <w:shd w:val="clear" w:color="000000" w:fill="C5BE97"/>
            <w:vAlign w:val="center"/>
            <w:hideMark/>
          </w:tcPr>
          <w:p w:rsidR="00664406" w:rsidRPr="00087D99" w:rsidRDefault="0066440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5</w:t>
            </w:r>
          </w:p>
        </w:tc>
        <w:tc>
          <w:tcPr>
            <w:tcW w:w="1701" w:type="dxa"/>
            <w:tcBorders>
              <w:top w:val="nil"/>
              <w:left w:val="nil"/>
              <w:bottom w:val="single" w:sz="4" w:space="0" w:color="auto"/>
              <w:right w:val="single" w:sz="4" w:space="0" w:color="auto"/>
            </w:tcBorders>
            <w:shd w:val="clear" w:color="000000" w:fill="C5BE97"/>
            <w:hideMark/>
          </w:tcPr>
          <w:p w:rsidR="00664406" w:rsidRPr="00087D99" w:rsidRDefault="0066440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6</w:t>
            </w:r>
          </w:p>
        </w:tc>
        <w:tc>
          <w:tcPr>
            <w:tcW w:w="1418" w:type="dxa"/>
            <w:tcBorders>
              <w:top w:val="nil"/>
              <w:left w:val="nil"/>
              <w:bottom w:val="single" w:sz="4" w:space="0" w:color="auto"/>
              <w:right w:val="single" w:sz="4" w:space="0" w:color="auto"/>
            </w:tcBorders>
            <w:shd w:val="clear" w:color="000000" w:fill="C5BE97"/>
            <w:vAlign w:val="center"/>
            <w:hideMark/>
          </w:tcPr>
          <w:p w:rsidR="00664406" w:rsidRPr="00087D99" w:rsidRDefault="0066440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7</w:t>
            </w:r>
          </w:p>
        </w:tc>
      </w:tr>
      <w:tr w:rsidR="006315BC" w:rsidRPr="00087D99" w:rsidTr="00B75C6A">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087D99" w:rsidRDefault="00664406" w:rsidP="00696525">
            <w:pP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Средства местного  бюджета</w:t>
            </w:r>
          </w:p>
        </w:tc>
        <w:tc>
          <w:tcPr>
            <w:tcW w:w="2126" w:type="dxa"/>
            <w:tcBorders>
              <w:top w:val="nil"/>
              <w:left w:val="nil"/>
              <w:bottom w:val="single" w:sz="4" w:space="0" w:color="auto"/>
              <w:right w:val="single" w:sz="4" w:space="0" w:color="auto"/>
            </w:tcBorders>
            <w:shd w:val="clear" w:color="auto" w:fill="auto"/>
            <w:hideMark/>
          </w:tcPr>
          <w:p w:rsidR="00664406" w:rsidRPr="00087D99" w:rsidRDefault="00B75C6A"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344 989,7</w:t>
            </w:r>
          </w:p>
        </w:tc>
        <w:tc>
          <w:tcPr>
            <w:tcW w:w="1559" w:type="dxa"/>
            <w:tcBorders>
              <w:top w:val="nil"/>
              <w:left w:val="nil"/>
              <w:bottom w:val="single" w:sz="4" w:space="0" w:color="auto"/>
              <w:right w:val="single" w:sz="4" w:space="0" w:color="auto"/>
            </w:tcBorders>
            <w:shd w:val="clear" w:color="auto" w:fill="auto"/>
          </w:tcPr>
          <w:p w:rsidR="00664406" w:rsidRPr="00087D99" w:rsidRDefault="00B75C6A"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327 688,8</w:t>
            </w:r>
          </w:p>
        </w:tc>
        <w:tc>
          <w:tcPr>
            <w:tcW w:w="1701" w:type="dxa"/>
            <w:tcBorders>
              <w:top w:val="nil"/>
              <w:left w:val="nil"/>
              <w:bottom w:val="single" w:sz="4" w:space="0" w:color="auto"/>
              <w:right w:val="single" w:sz="4" w:space="0" w:color="auto"/>
            </w:tcBorders>
            <w:shd w:val="clear" w:color="auto" w:fill="auto"/>
          </w:tcPr>
          <w:p w:rsidR="00664406" w:rsidRPr="00087D99" w:rsidRDefault="00B75C6A"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327 688,8</w:t>
            </w:r>
          </w:p>
        </w:tc>
        <w:tc>
          <w:tcPr>
            <w:tcW w:w="1418" w:type="dxa"/>
            <w:tcBorders>
              <w:top w:val="nil"/>
              <w:left w:val="nil"/>
              <w:bottom w:val="single" w:sz="4" w:space="0" w:color="auto"/>
              <w:right w:val="single" w:sz="4" w:space="0" w:color="auto"/>
            </w:tcBorders>
            <w:shd w:val="clear" w:color="auto" w:fill="auto"/>
            <w:vAlign w:val="center"/>
          </w:tcPr>
          <w:p w:rsidR="00664406" w:rsidRPr="00087D99" w:rsidRDefault="00B75C6A"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95,0%</w:t>
            </w:r>
          </w:p>
        </w:tc>
      </w:tr>
      <w:tr w:rsidR="006315BC" w:rsidRPr="00087D99" w:rsidTr="00B75C6A">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087D99" w:rsidRDefault="00664406" w:rsidP="00696525">
            <w:pP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Средства краевого  бюджета</w:t>
            </w:r>
          </w:p>
        </w:tc>
        <w:tc>
          <w:tcPr>
            <w:tcW w:w="2126" w:type="dxa"/>
            <w:tcBorders>
              <w:top w:val="nil"/>
              <w:left w:val="nil"/>
              <w:bottom w:val="single" w:sz="4" w:space="0" w:color="auto"/>
              <w:right w:val="single" w:sz="4" w:space="0" w:color="auto"/>
            </w:tcBorders>
            <w:shd w:val="clear" w:color="auto" w:fill="auto"/>
          </w:tcPr>
          <w:p w:rsidR="00664406" w:rsidRPr="00087D99" w:rsidRDefault="00B75C6A"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500 703,0</w:t>
            </w:r>
          </w:p>
        </w:tc>
        <w:tc>
          <w:tcPr>
            <w:tcW w:w="1559" w:type="dxa"/>
            <w:tcBorders>
              <w:top w:val="nil"/>
              <w:left w:val="nil"/>
              <w:bottom w:val="single" w:sz="4" w:space="0" w:color="auto"/>
              <w:right w:val="single" w:sz="4" w:space="0" w:color="auto"/>
            </w:tcBorders>
            <w:shd w:val="clear" w:color="auto" w:fill="auto"/>
          </w:tcPr>
          <w:p w:rsidR="00664406" w:rsidRPr="00087D99" w:rsidRDefault="00B75C6A"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500 570,9</w:t>
            </w:r>
          </w:p>
        </w:tc>
        <w:tc>
          <w:tcPr>
            <w:tcW w:w="1701" w:type="dxa"/>
            <w:tcBorders>
              <w:top w:val="nil"/>
              <w:left w:val="nil"/>
              <w:bottom w:val="single" w:sz="4" w:space="0" w:color="auto"/>
              <w:right w:val="single" w:sz="4" w:space="0" w:color="auto"/>
            </w:tcBorders>
            <w:shd w:val="clear" w:color="auto" w:fill="auto"/>
          </w:tcPr>
          <w:p w:rsidR="00664406" w:rsidRPr="00087D99" w:rsidRDefault="00B75C6A"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500 130,0</w:t>
            </w:r>
          </w:p>
        </w:tc>
        <w:tc>
          <w:tcPr>
            <w:tcW w:w="1418" w:type="dxa"/>
            <w:tcBorders>
              <w:top w:val="nil"/>
              <w:left w:val="nil"/>
              <w:bottom w:val="single" w:sz="4" w:space="0" w:color="auto"/>
              <w:right w:val="single" w:sz="4" w:space="0" w:color="auto"/>
            </w:tcBorders>
            <w:shd w:val="clear" w:color="auto" w:fill="auto"/>
            <w:vAlign w:val="center"/>
          </w:tcPr>
          <w:p w:rsidR="00664406" w:rsidRPr="00087D99" w:rsidRDefault="00B75C6A"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99,9%</w:t>
            </w:r>
          </w:p>
        </w:tc>
      </w:tr>
      <w:tr w:rsidR="006315BC" w:rsidRPr="00087D99" w:rsidTr="00B75C6A">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087D99" w:rsidRDefault="00664406" w:rsidP="00696525">
            <w:pP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Средства федерального бюджета</w:t>
            </w:r>
          </w:p>
        </w:tc>
        <w:tc>
          <w:tcPr>
            <w:tcW w:w="2126" w:type="dxa"/>
            <w:tcBorders>
              <w:top w:val="nil"/>
              <w:left w:val="nil"/>
              <w:bottom w:val="single" w:sz="4" w:space="0" w:color="auto"/>
              <w:right w:val="single" w:sz="4" w:space="0" w:color="auto"/>
            </w:tcBorders>
            <w:shd w:val="clear" w:color="auto" w:fill="auto"/>
          </w:tcPr>
          <w:p w:rsidR="00664406" w:rsidRPr="00087D99" w:rsidRDefault="009B2496"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9 784,4</w:t>
            </w:r>
          </w:p>
        </w:tc>
        <w:tc>
          <w:tcPr>
            <w:tcW w:w="1559" w:type="dxa"/>
            <w:tcBorders>
              <w:top w:val="nil"/>
              <w:left w:val="nil"/>
              <w:bottom w:val="single" w:sz="4" w:space="0" w:color="auto"/>
              <w:right w:val="single" w:sz="4" w:space="0" w:color="auto"/>
            </w:tcBorders>
            <w:shd w:val="clear" w:color="auto" w:fill="auto"/>
          </w:tcPr>
          <w:p w:rsidR="00664406" w:rsidRPr="00087D99" w:rsidRDefault="009B2496"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9 728,4</w:t>
            </w:r>
          </w:p>
        </w:tc>
        <w:tc>
          <w:tcPr>
            <w:tcW w:w="1701" w:type="dxa"/>
            <w:tcBorders>
              <w:top w:val="nil"/>
              <w:left w:val="nil"/>
              <w:bottom w:val="single" w:sz="4" w:space="0" w:color="auto"/>
              <w:right w:val="single" w:sz="4" w:space="0" w:color="auto"/>
            </w:tcBorders>
            <w:shd w:val="clear" w:color="auto" w:fill="auto"/>
          </w:tcPr>
          <w:p w:rsidR="00664406" w:rsidRPr="00087D99" w:rsidRDefault="009B2496"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9 728,4</w:t>
            </w:r>
          </w:p>
        </w:tc>
        <w:tc>
          <w:tcPr>
            <w:tcW w:w="1418" w:type="dxa"/>
            <w:tcBorders>
              <w:top w:val="nil"/>
              <w:left w:val="nil"/>
              <w:bottom w:val="single" w:sz="4" w:space="0" w:color="auto"/>
              <w:right w:val="single" w:sz="4" w:space="0" w:color="auto"/>
            </w:tcBorders>
            <w:shd w:val="clear" w:color="auto" w:fill="auto"/>
            <w:vAlign w:val="center"/>
          </w:tcPr>
          <w:p w:rsidR="00664406" w:rsidRPr="00087D99" w:rsidRDefault="009B2496"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99,4%</w:t>
            </w:r>
          </w:p>
        </w:tc>
      </w:tr>
      <w:tr w:rsidR="006315BC" w:rsidRPr="00087D99" w:rsidTr="00B75C6A">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087D99" w:rsidRDefault="00664406" w:rsidP="00696525">
            <w:pP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Бюджет поселений</w:t>
            </w:r>
          </w:p>
        </w:tc>
        <w:tc>
          <w:tcPr>
            <w:tcW w:w="2126" w:type="dxa"/>
            <w:tcBorders>
              <w:top w:val="nil"/>
              <w:left w:val="nil"/>
              <w:bottom w:val="single" w:sz="4" w:space="0" w:color="auto"/>
              <w:right w:val="single" w:sz="4" w:space="0" w:color="auto"/>
            </w:tcBorders>
            <w:shd w:val="clear" w:color="auto" w:fill="auto"/>
          </w:tcPr>
          <w:p w:rsidR="00664406" w:rsidRPr="00087D99" w:rsidRDefault="009B2496"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4 078,2</w:t>
            </w:r>
          </w:p>
        </w:tc>
        <w:tc>
          <w:tcPr>
            <w:tcW w:w="1559" w:type="dxa"/>
            <w:tcBorders>
              <w:top w:val="nil"/>
              <w:left w:val="nil"/>
              <w:bottom w:val="single" w:sz="4" w:space="0" w:color="auto"/>
              <w:right w:val="single" w:sz="4" w:space="0" w:color="auto"/>
            </w:tcBorders>
            <w:shd w:val="clear" w:color="auto" w:fill="auto"/>
          </w:tcPr>
          <w:p w:rsidR="00664406" w:rsidRPr="00087D99" w:rsidRDefault="009B2496"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3967,6</w:t>
            </w:r>
          </w:p>
        </w:tc>
        <w:tc>
          <w:tcPr>
            <w:tcW w:w="1701" w:type="dxa"/>
            <w:tcBorders>
              <w:top w:val="nil"/>
              <w:left w:val="nil"/>
              <w:bottom w:val="single" w:sz="4" w:space="0" w:color="auto"/>
              <w:right w:val="single" w:sz="4" w:space="0" w:color="auto"/>
            </w:tcBorders>
            <w:shd w:val="clear" w:color="auto" w:fill="auto"/>
          </w:tcPr>
          <w:p w:rsidR="00664406" w:rsidRPr="00087D99" w:rsidRDefault="009B2496"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3967,6</w:t>
            </w:r>
          </w:p>
        </w:tc>
        <w:tc>
          <w:tcPr>
            <w:tcW w:w="1418" w:type="dxa"/>
            <w:tcBorders>
              <w:top w:val="nil"/>
              <w:left w:val="nil"/>
              <w:bottom w:val="single" w:sz="4" w:space="0" w:color="auto"/>
              <w:right w:val="single" w:sz="4" w:space="0" w:color="auto"/>
            </w:tcBorders>
            <w:shd w:val="clear" w:color="auto" w:fill="auto"/>
            <w:vAlign w:val="center"/>
          </w:tcPr>
          <w:p w:rsidR="00664406" w:rsidRPr="00087D99" w:rsidRDefault="009B2496" w:rsidP="00696525">
            <w:pPr>
              <w:jc w:val="center"/>
              <w:rPr>
                <w:rFonts w:ascii="Times New Roman" w:eastAsia="Times New Roman" w:hAnsi="Times New Roman" w:cs="Times New Roman"/>
                <w:bCs/>
                <w:sz w:val="28"/>
                <w:szCs w:val="28"/>
              </w:rPr>
            </w:pPr>
            <w:r w:rsidRPr="00087D99">
              <w:rPr>
                <w:rFonts w:ascii="Times New Roman" w:eastAsia="Times New Roman" w:hAnsi="Times New Roman" w:cs="Times New Roman"/>
                <w:bCs/>
                <w:sz w:val="28"/>
                <w:szCs w:val="28"/>
              </w:rPr>
              <w:t>97,3%</w:t>
            </w:r>
          </w:p>
        </w:tc>
      </w:tr>
      <w:tr w:rsidR="006315BC" w:rsidRPr="00087D99" w:rsidTr="00B75C6A">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087D99" w:rsidRDefault="00664406" w:rsidP="00696525">
            <w:pP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Итого по всем программам:</w:t>
            </w:r>
          </w:p>
        </w:tc>
        <w:tc>
          <w:tcPr>
            <w:tcW w:w="2126" w:type="dxa"/>
            <w:tcBorders>
              <w:top w:val="nil"/>
              <w:left w:val="nil"/>
              <w:bottom w:val="single" w:sz="4" w:space="0" w:color="auto"/>
              <w:right w:val="single" w:sz="4" w:space="0" w:color="auto"/>
            </w:tcBorders>
            <w:shd w:val="clear" w:color="auto" w:fill="auto"/>
          </w:tcPr>
          <w:p w:rsidR="00664406" w:rsidRPr="00087D99" w:rsidRDefault="009B249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859 555,3</w:t>
            </w:r>
          </w:p>
        </w:tc>
        <w:tc>
          <w:tcPr>
            <w:tcW w:w="1559" w:type="dxa"/>
            <w:tcBorders>
              <w:top w:val="nil"/>
              <w:left w:val="nil"/>
              <w:bottom w:val="single" w:sz="4" w:space="0" w:color="auto"/>
              <w:right w:val="single" w:sz="4" w:space="0" w:color="auto"/>
            </w:tcBorders>
            <w:shd w:val="clear" w:color="auto" w:fill="auto"/>
          </w:tcPr>
          <w:p w:rsidR="00664406" w:rsidRPr="00087D99" w:rsidRDefault="009B249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841 955,7</w:t>
            </w:r>
          </w:p>
        </w:tc>
        <w:tc>
          <w:tcPr>
            <w:tcW w:w="1701" w:type="dxa"/>
            <w:tcBorders>
              <w:top w:val="nil"/>
              <w:left w:val="nil"/>
              <w:bottom w:val="single" w:sz="4" w:space="0" w:color="auto"/>
              <w:right w:val="single" w:sz="4" w:space="0" w:color="auto"/>
            </w:tcBorders>
            <w:shd w:val="clear" w:color="auto" w:fill="auto"/>
          </w:tcPr>
          <w:p w:rsidR="00664406" w:rsidRPr="00087D99" w:rsidRDefault="009B249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840 514,8</w:t>
            </w:r>
          </w:p>
        </w:tc>
        <w:tc>
          <w:tcPr>
            <w:tcW w:w="1418" w:type="dxa"/>
            <w:tcBorders>
              <w:top w:val="nil"/>
              <w:left w:val="nil"/>
              <w:bottom w:val="single" w:sz="4" w:space="0" w:color="auto"/>
              <w:right w:val="single" w:sz="4" w:space="0" w:color="auto"/>
            </w:tcBorders>
            <w:shd w:val="clear" w:color="auto" w:fill="auto"/>
            <w:vAlign w:val="center"/>
          </w:tcPr>
          <w:p w:rsidR="00664406" w:rsidRPr="00087D99" w:rsidRDefault="009B2496" w:rsidP="00696525">
            <w:pPr>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97,9%</w:t>
            </w:r>
          </w:p>
        </w:tc>
      </w:tr>
    </w:tbl>
    <w:p w:rsidR="00664406" w:rsidRPr="00087D99" w:rsidRDefault="00664406" w:rsidP="00664406">
      <w:pPr>
        <w:tabs>
          <w:tab w:val="left" w:pos="4020"/>
        </w:tabs>
        <w:rPr>
          <w:rFonts w:ascii="Times New Roman" w:eastAsia="Times New Roman" w:hAnsi="Times New Roman" w:cs="Times New Roman"/>
          <w:b/>
          <w:sz w:val="28"/>
          <w:szCs w:val="28"/>
        </w:rPr>
      </w:pPr>
    </w:p>
    <w:p w:rsidR="00A239FC" w:rsidRPr="00087D99" w:rsidRDefault="00A239FC" w:rsidP="00A239FC">
      <w:pPr>
        <w:pStyle w:val="a3"/>
        <w:spacing w:before="0" w:beforeAutospacing="0" w:after="0" w:afterAutospacing="0"/>
        <w:jc w:val="center"/>
        <w:rPr>
          <w:rStyle w:val="af"/>
          <w:sz w:val="28"/>
          <w:szCs w:val="28"/>
        </w:rPr>
      </w:pPr>
      <w:r w:rsidRPr="00087D99">
        <w:rPr>
          <w:rStyle w:val="af"/>
          <w:sz w:val="28"/>
          <w:szCs w:val="28"/>
        </w:rPr>
        <w:t>Социальная сфера</w:t>
      </w:r>
    </w:p>
    <w:p w:rsidR="00CF71AE" w:rsidRPr="00087D99" w:rsidRDefault="00CF71AE" w:rsidP="00A239FC">
      <w:pPr>
        <w:pStyle w:val="a3"/>
        <w:spacing w:before="0" w:beforeAutospacing="0" w:after="0" w:afterAutospacing="0"/>
        <w:jc w:val="center"/>
        <w:rPr>
          <w:rStyle w:val="af"/>
          <w:sz w:val="28"/>
          <w:szCs w:val="28"/>
        </w:rPr>
      </w:pPr>
    </w:p>
    <w:p w:rsidR="00CF71AE" w:rsidRPr="00087D99" w:rsidRDefault="00CF71AE" w:rsidP="00CF71AE">
      <w:pPr>
        <w:jc w:val="both"/>
        <w:rPr>
          <w:rFonts w:ascii="Times New Roman" w:hAnsi="Times New Roman" w:cs="Times New Roman"/>
          <w:sz w:val="28"/>
          <w:szCs w:val="28"/>
        </w:rPr>
      </w:pPr>
      <w:r w:rsidRPr="00087D99">
        <w:rPr>
          <w:rFonts w:ascii="Times New Roman" w:hAnsi="Times New Roman" w:cs="Times New Roman"/>
          <w:sz w:val="28"/>
          <w:szCs w:val="28"/>
        </w:rPr>
        <w:t xml:space="preserve">   Все последние годы краевой властью прикладывается максимум усилий к повышению качества жизни людей, росту рождаемости, доступности дошкольного и школьного образования, укреплению авторитета семьи. И в Успенском районе проводится планомерная работа по  созданию условий  для развития социальной инфраструктуры. Здравоохранение района предоставлено  ГБУЗ «Успенской ЦРБ» МЗ КК. В структуру, которой входит:</w:t>
      </w:r>
    </w:p>
    <w:p w:rsidR="00CF71AE" w:rsidRPr="00087D99" w:rsidRDefault="00CF71AE" w:rsidP="00CF71AE">
      <w:pPr>
        <w:jc w:val="both"/>
        <w:rPr>
          <w:rFonts w:ascii="Times New Roman" w:hAnsi="Times New Roman" w:cs="Times New Roman"/>
          <w:sz w:val="28"/>
          <w:szCs w:val="28"/>
        </w:rPr>
      </w:pPr>
      <w:r w:rsidRPr="00087D99">
        <w:rPr>
          <w:rFonts w:ascii="Times New Roman" w:hAnsi="Times New Roman" w:cs="Times New Roman"/>
          <w:sz w:val="28"/>
          <w:szCs w:val="28"/>
        </w:rPr>
        <w:lastRenderedPageBreak/>
        <w:t xml:space="preserve"> </w:t>
      </w:r>
      <w:r w:rsidR="0012672C" w:rsidRPr="00087D99">
        <w:rPr>
          <w:rFonts w:ascii="Times New Roman" w:hAnsi="Times New Roman" w:cs="Times New Roman"/>
          <w:sz w:val="28"/>
          <w:szCs w:val="28"/>
        </w:rPr>
        <w:t>- ЦР Б-</w:t>
      </w:r>
      <w:ins w:id="5" w:author="nina" w:date="2019-02-11T11:45:00Z">
        <w:r w:rsidR="0012672C">
          <w:rPr>
            <w:rFonts w:ascii="Times New Roman" w:hAnsi="Times New Roman" w:cs="Times New Roman"/>
            <w:sz w:val="28"/>
            <w:szCs w:val="28"/>
          </w:rPr>
          <w:t xml:space="preserve"> </w:t>
        </w:r>
      </w:ins>
      <w:r w:rsidR="0012672C" w:rsidRPr="00087D99">
        <w:rPr>
          <w:rFonts w:ascii="Times New Roman" w:hAnsi="Times New Roman" w:cs="Times New Roman"/>
          <w:sz w:val="28"/>
          <w:szCs w:val="28"/>
        </w:rPr>
        <w:t xml:space="preserve"> общий коечный фонд – 307 коек, из них стационар на 288 коек( 192 койки круглосуточного стационара  и 96 коек стационара дневного пребывая);  19  коек дневного стационара в амбулаторно-поликлинической службе.</w:t>
      </w:r>
    </w:p>
    <w:p w:rsidR="00CF71AE" w:rsidRPr="00087D99" w:rsidRDefault="00CF71AE" w:rsidP="00CF71AE">
      <w:pPr>
        <w:spacing w:line="240" w:lineRule="auto"/>
        <w:jc w:val="both"/>
        <w:rPr>
          <w:rFonts w:ascii="Times New Roman" w:hAnsi="Times New Roman" w:cs="Times New Roman"/>
          <w:sz w:val="28"/>
          <w:szCs w:val="28"/>
        </w:rPr>
      </w:pPr>
      <w:r w:rsidRPr="00087D99">
        <w:rPr>
          <w:rFonts w:ascii="Times New Roman" w:hAnsi="Times New Roman" w:cs="Times New Roman"/>
          <w:sz w:val="28"/>
          <w:szCs w:val="28"/>
        </w:rPr>
        <w:t>- Амбулаторно-поликлиническая служба на 580 посещений в смену:</w:t>
      </w:r>
    </w:p>
    <w:p w:rsidR="00CF71AE" w:rsidRPr="00087D99" w:rsidRDefault="00CF71AE" w:rsidP="00CF71AE">
      <w:pPr>
        <w:spacing w:line="240" w:lineRule="auto"/>
        <w:rPr>
          <w:rFonts w:ascii="Times New Roman" w:hAnsi="Times New Roman" w:cs="Times New Roman"/>
          <w:sz w:val="28"/>
          <w:szCs w:val="28"/>
        </w:rPr>
      </w:pPr>
      <w:r w:rsidRPr="00087D99">
        <w:rPr>
          <w:rFonts w:ascii="Times New Roman" w:hAnsi="Times New Roman" w:cs="Times New Roman"/>
          <w:sz w:val="28"/>
          <w:szCs w:val="28"/>
        </w:rPr>
        <w:t xml:space="preserve"> -поликлиника на 370 посещений.</w:t>
      </w:r>
    </w:p>
    <w:p w:rsidR="00CF71AE" w:rsidRPr="00087D99" w:rsidRDefault="00CF71AE" w:rsidP="00CF71AE">
      <w:pPr>
        <w:spacing w:line="240" w:lineRule="auto"/>
        <w:rPr>
          <w:rFonts w:ascii="Times New Roman" w:hAnsi="Times New Roman"/>
          <w:sz w:val="28"/>
          <w:szCs w:val="28"/>
        </w:rPr>
      </w:pPr>
      <w:r w:rsidRPr="00087D99">
        <w:rPr>
          <w:rFonts w:ascii="Times New Roman" w:hAnsi="Times New Roman"/>
          <w:sz w:val="28"/>
          <w:szCs w:val="28"/>
        </w:rPr>
        <w:t xml:space="preserve">    4 врачебные амбулатории:</w:t>
      </w:r>
    </w:p>
    <w:p w:rsidR="00CF71AE" w:rsidRPr="00087D99" w:rsidRDefault="00CF71AE" w:rsidP="00CF71AE">
      <w:pPr>
        <w:spacing w:line="240" w:lineRule="auto"/>
        <w:rPr>
          <w:rFonts w:ascii="Times New Roman" w:hAnsi="Times New Roman"/>
          <w:sz w:val="28"/>
          <w:szCs w:val="28"/>
        </w:rPr>
      </w:pPr>
      <w:r w:rsidRPr="00087D99">
        <w:rPr>
          <w:rFonts w:ascii="Times New Roman" w:hAnsi="Times New Roman"/>
          <w:sz w:val="28"/>
          <w:szCs w:val="28"/>
        </w:rPr>
        <w:t>-с. Коноково - 80 посещений в смену</w:t>
      </w:r>
    </w:p>
    <w:p w:rsidR="00CF71AE" w:rsidRPr="00087D99" w:rsidRDefault="00CF71AE" w:rsidP="00CF71AE">
      <w:pPr>
        <w:spacing w:line="240" w:lineRule="auto"/>
        <w:rPr>
          <w:rFonts w:ascii="Times New Roman" w:hAnsi="Times New Roman"/>
          <w:sz w:val="28"/>
          <w:szCs w:val="28"/>
        </w:rPr>
      </w:pPr>
      <w:r w:rsidRPr="00087D99">
        <w:rPr>
          <w:rFonts w:ascii="Times New Roman" w:hAnsi="Times New Roman"/>
          <w:sz w:val="28"/>
          <w:szCs w:val="28"/>
        </w:rPr>
        <w:t>-с. Марьино – 30 посещений в смену</w:t>
      </w:r>
    </w:p>
    <w:p w:rsidR="00CF71AE" w:rsidRPr="00087D99" w:rsidRDefault="00CF71AE" w:rsidP="00CF71AE">
      <w:pPr>
        <w:spacing w:line="240" w:lineRule="auto"/>
        <w:rPr>
          <w:rFonts w:ascii="Times New Roman" w:hAnsi="Times New Roman"/>
          <w:sz w:val="28"/>
          <w:szCs w:val="28"/>
        </w:rPr>
      </w:pPr>
      <w:r w:rsidRPr="00087D99">
        <w:rPr>
          <w:rFonts w:ascii="Times New Roman" w:hAnsi="Times New Roman"/>
          <w:sz w:val="28"/>
          <w:szCs w:val="28"/>
        </w:rPr>
        <w:t>-с. Маламино – 20 посещений в смену</w:t>
      </w:r>
    </w:p>
    <w:p w:rsidR="00CF71AE" w:rsidRPr="00087D99" w:rsidRDefault="00CF71AE" w:rsidP="00CF71AE">
      <w:pPr>
        <w:spacing w:line="240" w:lineRule="auto"/>
        <w:rPr>
          <w:rFonts w:ascii="Times New Roman" w:hAnsi="Times New Roman"/>
          <w:sz w:val="28"/>
          <w:szCs w:val="28"/>
        </w:rPr>
      </w:pPr>
      <w:r w:rsidRPr="00087D99">
        <w:rPr>
          <w:rFonts w:ascii="Times New Roman" w:hAnsi="Times New Roman"/>
          <w:sz w:val="28"/>
          <w:szCs w:val="28"/>
        </w:rPr>
        <w:t>-с. Вольное - 40 посещений в смену</w:t>
      </w:r>
    </w:p>
    <w:p w:rsidR="00CF71AE" w:rsidRPr="00087D99" w:rsidRDefault="00CF71AE" w:rsidP="00CF71AE">
      <w:pPr>
        <w:spacing w:line="240" w:lineRule="auto"/>
        <w:rPr>
          <w:rFonts w:ascii="Times New Roman" w:hAnsi="Times New Roman"/>
          <w:sz w:val="28"/>
          <w:szCs w:val="28"/>
        </w:rPr>
      </w:pPr>
      <w:r w:rsidRPr="00087D99">
        <w:rPr>
          <w:rFonts w:ascii="Times New Roman" w:hAnsi="Times New Roman"/>
          <w:sz w:val="28"/>
          <w:szCs w:val="28"/>
        </w:rPr>
        <w:t>- амбулатория общей практики с. Коноково  - 20 посещений в смену;</w:t>
      </w:r>
    </w:p>
    <w:p w:rsidR="00CF71AE" w:rsidRPr="00087D99" w:rsidRDefault="00CF71AE" w:rsidP="00CF71AE">
      <w:pPr>
        <w:spacing w:line="240" w:lineRule="auto"/>
        <w:rPr>
          <w:rFonts w:ascii="Times New Roman" w:hAnsi="Times New Roman"/>
          <w:sz w:val="28"/>
          <w:szCs w:val="28"/>
        </w:rPr>
      </w:pPr>
      <w:r w:rsidRPr="00087D99">
        <w:rPr>
          <w:rFonts w:ascii="Times New Roman" w:hAnsi="Times New Roman"/>
          <w:sz w:val="28"/>
          <w:szCs w:val="28"/>
        </w:rPr>
        <w:t>- амбулатория врача общей практики ст. Николаевская -  20 посещений в смену;</w:t>
      </w:r>
    </w:p>
    <w:p w:rsidR="00CF71AE" w:rsidRPr="00087D99" w:rsidRDefault="00CF71AE" w:rsidP="00CF71AE">
      <w:pPr>
        <w:spacing w:line="240" w:lineRule="auto"/>
        <w:rPr>
          <w:rFonts w:ascii="Times New Roman" w:hAnsi="Times New Roman"/>
          <w:sz w:val="28"/>
          <w:szCs w:val="28"/>
        </w:rPr>
      </w:pPr>
      <w:r w:rsidRPr="00087D99">
        <w:rPr>
          <w:rFonts w:ascii="Times New Roman" w:hAnsi="Times New Roman"/>
          <w:sz w:val="28"/>
          <w:szCs w:val="28"/>
        </w:rPr>
        <w:t>-16 ФАП;</w:t>
      </w:r>
    </w:p>
    <w:p w:rsidR="00CF71AE" w:rsidRPr="00087D99" w:rsidRDefault="00CF71AE" w:rsidP="00CF71AE">
      <w:pPr>
        <w:spacing w:line="240" w:lineRule="auto"/>
        <w:rPr>
          <w:rFonts w:ascii="Times New Roman" w:hAnsi="Times New Roman"/>
          <w:sz w:val="28"/>
          <w:szCs w:val="28"/>
        </w:rPr>
      </w:pPr>
      <w:r w:rsidRPr="00087D99">
        <w:rPr>
          <w:rFonts w:ascii="Times New Roman" w:hAnsi="Times New Roman"/>
          <w:sz w:val="28"/>
          <w:szCs w:val="28"/>
        </w:rPr>
        <w:t>-1 здравпункт Сахарного завода.</w:t>
      </w:r>
    </w:p>
    <w:p w:rsidR="00CF71AE" w:rsidRPr="00087D99" w:rsidRDefault="00CF71AE" w:rsidP="00CF71AE">
      <w:pPr>
        <w:rPr>
          <w:rFonts w:ascii="Times New Roman" w:hAnsi="Times New Roman"/>
          <w:b/>
          <w:sz w:val="28"/>
          <w:szCs w:val="28"/>
        </w:rPr>
      </w:pPr>
      <w:r w:rsidRPr="00087D99">
        <w:rPr>
          <w:rFonts w:ascii="Times New Roman" w:hAnsi="Times New Roman"/>
          <w:b/>
          <w:sz w:val="28"/>
          <w:szCs w:val="28"/>
        </w:rPr>
        <w:t xml:space="preserve">      Финансирование здравоохранения тыс. рублей: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1559"/>
        <w:gridCol w:w="1843"/>
        <w:gridCol w:w="1843"/>
      </w:tblGrid>
      <w:tr w:rsidR="00CF71AE" w:rsidRPr="00087D99" w:rsidTr="00CF71AE">
        <w:tc>
          <w:tcPr>
            <w:tcW w:w="53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w:t>
            </w:r>
          </w:p>
        </w:tc>
        <w:tc>
          <w:tcPr>
            <w:tcW w:w="3827"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2016 г.</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2017 г.</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2018 г.</w:t>
            </w:r>
          </w:p>
        </w:tc>
      </w:tr>
      <w:tr w:rsidR="00CF71AE" w:rsidRPr="00087D99" w:rsidTr="00CF71AE">
        <w:tc>
          <w:tcPr>
            <w:tcW w:w="53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1.</w:t>
            </w:r>
          </w:p>
        </w:tc>
        <w:tc>
          <w:tcPr>
            <w:tcW w:w="3827"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ОМС</w:t>
            </w:r>
          </w:p>
        </w:tc>
        <w:tc>
          <w:tcPr>
            <w:tcW w:w="1559"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202 658,9</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197 572,4</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244 415,2</w:t>
            </w:r>
          </w:p>
        </w:tc>
      </w:tr>
      <w:tr w:rsidR="00CF71AE" w:rsidRPr="00087D99" w:rsidTr="00CF71AE">
        <w:tc>
          <w:tcPr>
            <w:tcW w:w="53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 xml:space="preserve">2. </w:t>
            </w:r>
          </w:p>
        </w:tc>
        <w:tc>
          <w:tcPr>
            <w:tcW w:w="3827"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Краевой бюджет:</w:t>
            </w:r>
          </w:p>
        </w:tc>
        <w:tc>
          <w:tcPr>
            <w:tcW w:w="1559"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25 156,7</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30 143,3</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41 388,9</w:t>
            </w:r>
          </w:p>
        </w:tc>
      </w:tr>
      <w:tr w:rsidR="00CF71AE" w:rsidRPr="00087D99" w:rsidTr="00CF71AE">
        <w:tc>
          <w:tcPr>
            <w:tcW w:w="53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3.</w:t>
            </w:r>
          </w:p>
        </w:tc>
        <w:tc>
          <w:tcPr>
            <w:tcW w:w="3827"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w:t>
            </w:r>
          </w:p>
        </w:tc>
      </w:tr>
      <w:tr w:rsidR="00CF71AE" w:rsidRPr="00087D99" w:rsidTr="00CF71AE">
        <w:tc>
          <w:tcPr>
            <w:tcW w:w="53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4.</w:t>
            </w:r>
          </w:p>
        </w:tc>
        <w:tc>
          <w:tcPr>
            <w:tcW w:w="3827"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598,0</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2 466,6</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2 163,2</w:t>
            </w:r>
          </w:p>
        </w:tc>
      </w:tr>
      <w:tr w:rsidR="00CF71AE" w:rsidRPr="00087D99" w:rsidTr="00CF71AE">
        <w:tc>
          <w:tcPr>
            <w:tcW w:w="53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5.</w:t>
            </w:r>
          </w:p>
        </w:tc>
        <w:tc>
          <w:tcPr>
            <w:tcW w:w="3827"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Предпринимательская и иная приносящая доход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12 992,7</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12 562,7</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13 471,7</w:t>
            </w:r>
          </w:p>
        </w:tc>
      </w:tr>
      <w:tr w:rsidR="00CF71AE" w:rsidRPr="00087D99" w:rsidTr="00CF71AE">
        <w:tc>
          <w:tcPr>
            <w:tcW w:w="53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6.</w:t>
            </w:r>
          </w:p>
        </w:tc>
        <w:tc>
          <w:tcPr>
            <w:tcW w:w="3827"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Средства фонда социального страхования (родовые сертификаты)</w:t>
            </w:r>
          </w:p>
        </w:tc>
        <w:tc>
          <w:tcPr>
            <w:tcW w:w="1559"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6 588,0</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4 281,3</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3 432,2</w:t>
            </w:r>
          </w:p>
        </w:tc>
      </w:tr>
      <w:tr w:rsidR="00CF71AE" w:rsidRPr="00087D99" w:rsidTr="00CF71AE">
        <w:trPr>
          <w:trHeight w:val="330"/>
        </w:trPr>
        <w:tc>
          <w:tcPr>
            <w:tcW w:w="534" w:type="dxa"/>
            <w:tcBorders>
              <w:top w:val="single" w:sz="4" w:space="0" w:color="auto"/>
              <w:left w:val="single" w:sz="4" w:space="0" w:color="auto"/>
              <w:bottom w:val="single" w:sz="4" w:space="0" w:color="auto"/>
              <w:right w:val="single" w:sz="4" w:space="0" w:color="auto"/>
            </w:tcBorders>
          </w:tcPr>
          <w:p w:rsidR="00CF71AE" w:rsidRPr="00087D99" w:rsidRDefault="00CF71AE">
            <w:pPr>
              <w:spacing w:after="0" w:line="240" w:lineRule="auto"/>
              <w:rPr>
                <w:rFonts w:ascii="Times New Roman" w:hAnsi="Times New Roman" w:cs="Times New Roman"/>
                <w:b/>
              </w:rPr>
            </w:pPr>
          </w:p>
        </w:tc>
        <w:tc>
          <w:tcPr>
            <w:tcW w:w="3827"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Итого</w:t>
            </w:r>
          </w:p>
        </w:tc>
        <w:tc>
          <w:tcPr>
            <w:tcW w:w="1559"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247 994,3</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247 026,3</w:t>
            </w:r>
          </w:p>
        </w:tc>
        <w:tc>
          <w:tcPr>
            <w:tcW w:w="1843"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304 871,2</w:t>
            </w:r>
          </w:p>
        </w:tc>
      </w:tr>
    </w:tbl>
    <w:p w:rsidR="00CF71AE" w:rsidRPr="00087D99" w:rsidRDefault="00CF71AE" w:rsidP="00CF71AE">
      <w:pPr>
        <w:rPr>
          <w:rFonts w:ascii="Times New Roman" w:hAnsi="Times New Roman"/>
          <w:b/>
        </w:rPr>
      </w:pPr>
    </w:p>
    <w:p w:rsidR="00CF71AE" w:rsidRPr="00087D99" w:rsidRDefault="00CF71AE" w:rsidP="00CF71AE">
      <w:pPr>
        <w:ind w:firstLine="426"/>
        <w:rPr>
          <w:rFonts w:ascii="Times New Roman" w:hAnsi="Times New Roman"/>
          <w:b/>
        </w:rPr>
      </w:pPr>
      <w:r w:rsidRPr="00087D99">
        <w:rPr>
          <w:rFonts w:ascii="Times New Roman" w:hAnsi="Times New Roman"/>
          <w:b/>
        </w:rPr>
        <w:t>Предпринимательская и иная приносящая доход деятельность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CF71AE" w:rsidRPr="00087D99" w:rsidTr="00CF71AE">
        <w:tc>
          <w:tcPr>
            <w:tcW w:w="1914" w:type="dxa"/>
            <w:vMerge w:val="restart"/>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rPr>
                <w:rFonts w:ascii="Times New Roman" w:hAnsi="Times New Roman" w:cs="Times New Roman"/>
                <w:b/>
              </w:rPr>
            </w:pPr>
            <w:r w:rsidRPr="00087D99">
              <w:rPr>
                <w:rFonts w:ascii="Times New Roman" w:hAnsi="Times New Roman"/>
                <w:b/>
              </w:rPr>
              <w:t>Успенская ЦРБ</w:t>
            </w:r>
          </w:p>
        </w:tc>
        <w:tc>
          <w:tcPr>
            <w:tcW w:w="191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2016 г.</w:t>
            </w:r>
          </w:p>
        </w:tc>
        <w:tc>
          <w:tcPr>
            <w:tcW w:w="191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2017 г.</w:t>
            </w:r>
          </w:p>
        </w:tc>
        <w:tc>
          <w:tcPr>
            <w:tcW w:w="191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2018 г.</w:t>
            </w:r>
          </w:p>
        </w:tc>
        <w:tc>
          <w:tcPr>
            <w:tcW w:w="1915"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2019 г. план</w:t>
            </w:r>
          </w:p>
        </w:tc>
      </w:tr>
      <w:tr w:rsidR="00CF71AE" w:rsidRPr="00087D99" w:rsidTr="00CF71AE">
        <w:tc>
          <w:tcPr>
            <w:tcW w:w="0" w:type="auto"/>
            <w:vMerge/>
            <w:tcBorders>
              <w:top w:val="single" w:sz="4" w:space="0" w:color="auto"/>
              <w:left w:val="single" w:sz="4" w:space="0" w:color="auto"/>
              <w:bottom w:val="single" w:sz="4" w:space="0" w:color="auto"/>
              <w:right w:val="single" w:sz="4" w:space="0" w:color="auto"/>
            </w:tcBorders>
            <w:vAlign w:val="center"/>
            <w:hideMark/>
          </w:tcPr>
          <w:p w:rsidR="00CF71AE" w:rsidRPr="00087D99" w:rsidRDefault="00CF71AE">
            <w:pPr>
              <w:spacing w:after="0" w:line="240" w:lineRule="auto"/>
              <w:rPr>
                <w:rFonts w:ascii="Times New Roman" w:hAnsi="Times New Roman" w:cs="Times New Roman"/>
                <w:b/>
              </w:rPr>
            </w:pPr>
          </w:p>
        </w:tc>
        <w:tc>
          <w:tcPr>
            <w:tcW w:w="191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12 992,7</w:t>
            </w:r>
          </w:p>
        </w:tc>
        <w:tc>
          <w:tcPr>
            <w:tcW w:w="191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12 562,7</w:t>
            </w:r>
          </w:p>
        </w:tc>
        <w:tc>
          <w:tcPr>
            <w:tcW w:w="1914"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13 471,7</w:t>
            </w:r>
          </w:p>
        </w:tc>
        <w:tc>
          <w:tcPr>
            <w:tcW w:w="1915" w:type="dxa"/>
            <w:tcBorders>
              <w:top w:val="single" w:sz="4" w:space="0" w:color="auto"/>
              <w:left w:val="single" w:sz="4" w:space="0" w:color="auto"/>
              <w:bottom w:val="single" w:sz="4" w:space="0" w:color="auto"/>
              <w:right w:val="single" w:sz="4" w:space="0" w:color="auto"/>
            </w:tcBorders>
            <w:hideMark/>
          </w:tcPr>
          <w:p w:rsidR="00CF71AE" w:rsidRPr="00087D99" w:rsidRDefault="00CF71AE">
            <w:pPr>
              <w:spacing w:after="0" w:line="240" w:lineRule="auto"/>
              <w:jc w:val="center"/>
              <w:rPr>
                <w:rFonts w:ascii="Times New Roman" w:hAnsi="Times New Roman" w:cs="Times New Roman"/>
                <w:b/>
              </w:rPr>
            </w:pPr>
            <w:r w:rsidRPr="00087D99">
              <w:rPr>
                <w:rFonts w:ascii="Times New Roman" w:hAnsi="Times New Roman"/>
                <w:b/>
              </w:rPr>
              <w:t>14 130,0</w:t>
            </w:r>
          </w:p>
        </w:tc>
      </w:tr>
    </w:tbl>
    <w:p w:rsidR="00CF71AE" w:rsidRPr="00087D99" w:rsidRDefault="00CF71AE" w:rsidP="00CF71AE">
      <w:pPr>
        <w:rPr>
          <w:rFonts w:ascii="Times New Roman" w:hAnsi="Times New Roman"/>
          <w:b/>
        </w:rPr>
      </w:pPr>
    </w:p>
    <w:p w:rsidR="00CF71AE" w:rsidRPr="00087D99" w:rsidRDefault="00CF71AE" w:rsidP="00A239FC">
      <w:pPr>
        <w:pStyle w:val="a3"/>
        <w:spacing w:before="0" w:beforeAutospacing="0" w:after="0" w:afterAutospacing="0"/>
        <w:jc w:val="center"/>
        <w:rPr>
          <w:sz w:val="28"/>
          <w:szCs w:val="28"/>
        </w:rPr>
      </w:pP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Весь 2018 год был ознаменован подготовительной работой по выполнению послания Президента Российской Федерации Владимира Владимировича Путина от 01 марта 2018 года и как следствие, выполнение федеральных и краевых программ по разделу здравоохранение.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lastRenderedPageBreak/>
        <w:t xml:space="preserve">Демографическая ситуация в районе в 2018 году сложилась следующая. По показателям рождаемости наш район вошел в число лучших муниципалитетов. В 2018 году родилось 466 малышей.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Средняя заработная плата: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 врачебный персонал - 47 тыс. 389 рублей (в 2017 году 35 тыс. 562 руб.), прирост составил +33,3%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 средний медицинский персонал - 21 тыс. 349 рублей, в 2017 году составила 17 тыс. 614 рублей, прирост составил 22,2%.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 младший медицинский персонал за 2018 год - 19 тыс. 547 рублей (в 2017 году 12тыс.168 руб.), прирост составил 60,7%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По программе "Земский доктор" в 2018 году принято было 3 специалиста: 1 врач-эндокринолог, 1 врач-хирург, 1 фельдшер скорой медицинской помощи. В Кубанском Государственном Медицинском Университете обучается 5 студентов по программе "Врачебные кадры для сельского здравоохранения", получающие из муниципалитета стипендию, 1 врач обучается в ординатуре( врач-хирург). Так же по целевому направлению обучаются 2 студента.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Основной задачей в 2019 году является продолжение работы по комплектации кадрового состава узкими специалистами (врачи-терапевты участковые, врач-анестезиолог-реаниматолог), повышение качества оказания медицинской помощи, тем самым снижая показатели смертности населения.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На укрепление материально-технической базы в 2018 году было затрачено из средств краевого бюджета 10 млн. 813,16 тыс. рублей, из них: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 построена амбулатория врача общей практики ст. Убеженская на сумму 9057,26 тыс. руб.;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 разработаны ПСД и проведены капитальные ремонты 3-го этажа поликлиники, физиотерапевтического отделения, ФАП п. Мичуринский на сумму 1637,1 тыс. руб.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 проведен текущий ремонт кабинета фтизиатра поликлиники на сумму 118,8 тыс. руб.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За счет средств краевого бюджета приобретено медицинское оборудование на сумму – 120,5 тыс. руб.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За счет средств ОМС приобретено медицинского оборудования на сумму 3185,3 тыс. руб.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За счет средств фонда социального страхования приобретено медицинского оборудования на сумму 105,7 тыс. руб. </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Основная задача на 2019 год: выполнение послания Президента Российской Федерации Владимира Владимировича Путина от 01 марта 2018 года, а именно - продолжить работу по комплектованию кадрового состава узкими специалистами (врачом анестезиологом-реаниматологом, врачем скорой медицинской помощи, врачом функциональной диагностики, врачами педиатрами участковыми, повышать качество оказания медицинской помощи, тем самым снижая показатель смертности населения и вступление к 2030 году в клуб стран 8).</w:t>
      </w:r>
    </w:p>
    <w:p w:rsidR="00755E94" w:rsidRPr="00087D99" w:rsidRDefault="00755E94" w:rsidP="00755E94">
      <w:pPr>
        <w:spacing w:after="0" w:line="240" w:lineRule="auto"/>
        <w:rPr>
          <w:rFonts w:ascii="Times New Roman" w:eastAsia="Times New Roman" w:hAnsi="Times New Roman" w:cs="Times New Roman"/>
          <w:sz w:val="28"/>
          <w:szCs w:val="28"/>
          <w:lang w:eastAsia="ru-RU"/>
        </w:rPr>
      </w:pPr>
    </w:p>
    <w:p w:rsidR="00A239FC" w:rsidRPr="00087D99" w:rsidRDefault="00A239FC" w:rsidP="00A239FC">
      <w:pPr>
        <w:pStyle w:val="a3"/>
        <w:spacing w:before="0" w:beforeAutospacing="0" w:after="0" w:afterAutospacing="0" w:line="276" w:lineRule="auto"/>
        <w:ind w:firstLine="709"/>
        <w:jc w:val="both"/>
        <w:rPr>
          <w:b/>
          <w:sz w:val="28"/>
          <w:szCs w:val="28"/>
        </w:rPr>
      </w:pPr>
      <w:r w:rsidRPr="00087D99">
        <w:rPr>
          <w:b/>
          <w:sz w:val="28"/>
          <w:szCs w:val="28"/>
        </w:rPr>
        <w:t xml:space="preserve">Одним из условий социально-экономического развития и повышения благосостояния населения является обеспечение доступности </w:t>
      </w:r>
      <w:r w:rsidRPr="00087D99">
        <w:rPr>
          <w:b/>
          <w:sz w:val="28"/>
          <w:szCs w:val="28"/>
        </w:rPr>
        <w:lastRenderedPageBreak/>
        <w:t xml:space="preserve">качественного образования в соответствии с современными потребностями общества. </w:t>
      </w:r>
    </w:p>
    <w:p w:rsidR="0013726B" w:rsidRPr="00087D99" w:rsidRDefault="0013726B" w:rsidP="0013726B">
      <w:pPr>
        <w:pStyle w:val="11"/>
        <w:shd w:val="clear" w:color="auto" w:fill="auto"/>
        <w:spacing w:line="322" w:lineRule="exact"/>
        <w:ind w:left="20" w:right="20" w:firstLine="7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 16 общеобразовательных организациях муниципального образования Успенский район обучается 4347 школьников.</w:t>
      </w:r>
    </w:p>
    <w:p w:rsidR="0013726B" w:rsidRPr="00087D99" w:rsidRDefault="0013726B" w:rsidP="0013726B">
      <w:pPr>
        <w:pStyle w:val="11"/>
        <w:shd w:val="clear" w:color="auto" w:fill="auto"/>
        <w:spacing w:line="322" w:lineRule="exact"/>
        <w:ind w:left="20" w:right="20" w:firstLine="58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 пяти ОО учащиеся обучаются в 2 смены: СОШ №1 (190 человек), СОШ №2 (129 человек), СОШ №4 (278 человек), СОШ №6 (88 человек), ООШ №15 (73 человек). Всего во вторую смену обучается 758 человек.</w:t>
      </w:r>
    </w:p>
    <w:p w:rsidR="0013726B" w:rsidRPr="00087D99" w:rsidRDefault="0013726B" w:rsidP="0013726B">
      <w:pPr>
        <w:pStyle w:val="11"/>
        <w:shd w:val="clear" w:color="auto" w:fill="auto"/>
        <w:spacing w:line="322" w:lineRule="exact"/>
        <w:ind w:left="20" w:right="20" w:firstLine="7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На реализацию муниципальной программы «Развитие образования» предусмотрена сумма 587 717 200 рублей из средств краевого и местного бюджета (373 454 400 рублей средств краевого бюджета, 214 262 800 рублей средств муниципального бюджета).</w:t>
      </w:r>
    </w:p>
    <w:p w:rsidR="0013726B" w:rsidRPr="00087D99" w:rsidRDefault="0013726B" w:rsidP="0013726B">
      <w:pPr>
        <w:pStyle w:val="11"/>
        <w:shd w:val="clear" w:color="auto" w:fill="auto"/>
        <w:spacing w:line="322" w:lineRule="exact"/>
        <w:ind w:left="20" w:right="20" w:firstLine="7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Денежные средства, предусмотренные на проведение ЕГЭ, в сумме 650 300 рублей израсходованы в полном объеме</w:t>
      </w:r>
    </w:p>
    <w:p w:rsidR="0013726B" w:rsidRPr="00087D99" w:rsidRDefault="0013726B" w:rsidP="0013726B">
      <w:pPr>
        <w:pStyle w:val="11"/>
        <w:shd w:val="clear" w:color="auto" w:fill="auto"/>
        <w:spacing w:line="322" w:lineRule="exact"/>
        <w:ind w:left="20" w:right="20" w:firstLine="86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Муниципальными общеобразовательными организациями приобретено 10767 экземпляров учебников Федерального перечня на сумму 4 133 190 рублей за счет средств краевого бюджета.</w:t>
      </w:r>
    </w:p>
    <w:p w:rsidR="0013726B" w:rsidRPr="00087D99" w:rsidRDefault="0013726B" w:rsidP="0013726B">
      <w:pPr>
        <w:pStyle w:val="11"/>
        <w:shd w:val="clear" w:color="auto" w:fill="auto"/>
        <w:spacing w:line="240" w:lineRule="auto"/>
        <w:ind w:left="40" w:right="20" w:firstLine="56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 июне 2018 года были завершены работы по замене кровли в МБДОУ №14 с. Марьино, МБДОУ№8 с. Успенского (на сумму более семи миллионов рублей). Из средств муниципального бюджета профинансированы работы по капитальному ремонту МБДОУ №18 х. Державного (488 тысяч 700 руб.). Проведены работы по приведению в соответствие с требованиями санитарных правил пищеблока и медицинского кабинета МБДОУ №6 х. Весёлого: проведена замена водопровода и канализации, оборудована постирочная, приобретено технологическое оборудование, посуда (общая сумма затрат из муниципального бюджета составила более трехсот тысяч рублей.) В детские сады района приобретены постельные принадлежности, холодильное оборудование, посуда, игровое оборудование, мебель на сумму более шестисот тысяч рублей (муниципальный бюджет).</w:t>
      </w:r>
    </w:p>
    <w:p w:rsidR="0013726B" w:rsidRPr="00087D99" w:rsidRDefault="0013726B" w:rsidP="0013726B">
      <w:pPr>
        <w:pStyle w:val="11"/>
        <w:shd w:val="clear" w:color="auto" w:fill="auto"/>
        <w:spacing w:line="240" w:lineRule="auto"/>
        <w:ind w:left="40" w:right="20" w:firstLine="56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Для обеспечения безопасности перевозок обучающихся в этом году на условиях софинансирования из муниципального и краевого бюджетов приобретаются 2 автобуса (стоимостью 2 миллиона рублей каждый) для школ №3 п. Мичуринского и №10 с. Маламино. Для организации подвоза горячего питания за счет муниципальных денежных средств приобретен изотермический фургон стоимостью шестьсот восемьдесят тысяч рублей.</w:t>
      </w:r>
    </w:p>
    <w:p w:rsidR="0013726B" w:rsidRPr="00087D99" w:rsidRDefault="0013726B" w:rsidP="0013726B">
      <w:pPr>
        <w:pStyle w:val="11"/>
        <w:shd w:val="clear" w:color="auto" w:fill="auto"/>
        <w:spacing w:line="240" w:lineRule="auto"/>
        <w:ind w:left="40" w:right="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Выполнен капитальный ремонт спортивных залов ОО№6,10 на общую сумму 598 ООО рублей.</w:t>
      </w:r>
    </w:p>
    <w:p w:rsidR="0013726B" w:rsidRPr="00087D99" w:rsidRDefault="0013726B" w:rsidP="0013726B">
      <w:pPr>
        <w:pStyle w:val="11"/>
        <w:shd w:val="clear" w:color="auto" w:fill="auto"/>
        <w:spacing w:line="240" w:lineRule="auto"/>
        <w:ind w:left="40" w:right="20" w:firstLine="56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Завершена работа по обустройству тёплых туалетов во всех школах района. В 2017 году новые санузлы появились в 16 и 17 школах, в 2018 году эта работа была продолжена. Эта работа была завершена в 14 школе с. Новоурупского, в основных зданиях школы №8 ст. Николаевской и №17 а. Кургоковского. Стоимость работ составила свыше трёх миллионов рублей.</w:t>
      </w:r>
    </w:p>
    <w:p w:rsidR="0013726B" w:rsidRPr="00087D99" w:rsidRDefault="0013726B" w:rsidP="0013726B">
      <w:pPr>
        <w:pStyle w:val="11"/>
        <w:shd w:val="clear" w:color="auto" w:fill="auto"/>
        <w:spacing w:line="240" w:lineRule="auto"/>
        <w:ind w:left="40" w:right="20" w:firstLine="56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За счёт муниципального бюджета произведена замена котлов и насосного оборудования котельной МБОУСОШ №9 а. Урупского (на сумму 540 ООО рублей).</w:t>
      </w:r>
    </w:p>
    <w:p w:rsidR="0013726B" w:rsidRPr="00087D99" w:rsidRDefault="0013726B" w:rsidP="0013726B">
      <w:pPr>
        <w:pStyle w:val="11"/>
        <w:shd w:val="clear" w:color="auto" w:fill="auto"/>
        <w:spacing w:line="240" w:lineRule="auto"/>
        <w:ind w:left="40" w:right="20" w:firstLine="56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В ауле Урупский открылся универсальный спортивный комплекс, построенный в рамках реализации государственной программы </w:t>
      </w:r>
      <w:r w:rsidRPr="00087D99">
        <w:rPr>
          <w:rFonts w:ascii="Times New Roman" w:hAnsi="Times New Roman" w:cs="Times New Roman"/>
          <w:color w:val="000000"/>
          <w:sz w:val="28"/>
          <w:szCs w:val="28"/>
          <w:lang w:eastAsia="ru-RU" w:bidi="ru-RU"/>
        </w:rPr>
        <w:lastRenderedPageBreak/>
        <w:t>Краснодарского края «Развитие физической культуры и спорта». На финансирование объекта было выделено 36 700 000 рублей.</w:t>
      </w:r>
    </w:p>
    <w:p w:rsidR="0013726B" w:rsidRPr="00087D99" w:rsidRDefault="0013726B" w:rsidP="0013726B">
      <w:pPr>
        <w:pStyle w:val="11"/>
        <w:shd w:val="clear" w:color="auto" w:fill="auto"/>
        <w:spacing w:line="240" w:lineRule="auto"/>
        <w:ind w:left="40" w:right="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На 600 000 рублей заменены оконные блоки в МБОУООШ№11 (средства муниципальные).</w:t>
      </w:r>
    </w:p>
    <w:p w:rsidR="0013726B" w:rsidRPr="00087D99" w:rsidRDefault="0013726B" w:rsidP="0013726B">
      <w:pPr>
        <w:pStyle w:val="11"/>
        <w:shd w:val="clear" w:color="auto" w:fill="auto"/>
        <w:spacing w:line="240" w:lineRule="auto"/>
        <w:ind w:left="40" w:right="20" w:firstLine="7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 2018 году единый государственный экзамен по русскому языку выпускники Успенского района сдали довольно успешно, средний балл равен 76,0 при краевом 75,5. Средний показатель выпускников школ №4, 10 и 12 превысил 80 баллов. По математике профильного уровня свои результаты прошлого года (50,4 балла) мы снизили до 48,1 балла и не сумели достичь краевого показателя (школы №1, №5, №6). По итогам 2018 года Успенский район вошёл в число лучших муниципалитетов края по показателю «доля выпускников, набравших по результатам трёх экзаменов в форме ЕГЭ свыше 210 баллов». По итогам сдачи обязательных экзаменов в 2018 году школы №1 и №4 вошли в число 10% лучших школ края. Успенский район вошёл в число лучших муниципалитетов края по результатам ЕГЭ по истории.</w:t>
      </w:r>
    </w:p>
    <w:p w:rsidR="0013726B" w:rsidRPr="00087D99" w:rsidRDefault="0013726B" w:rsidP="0013726B">
      <w:pPr>
        <w:pStyle w:val="11"/>
        <w:shd w:val="clear" w:color="auto" w:fill="auto"/>
        <w:spacing w:line="240" w:lineRule="auto"/>
        <w:ind w:left="40" w:right="20" w:firstLine="7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Однако, в 2018 году выпускник МАОУСОШ№2 (1,1%) не смог преодолеть порог успешности по математике.</w:t>
      </w:r>
    </w:p>
    <w:p w:rsidR="0013726B" w:rsidRPr="00087D99" w:rsidRDefault="0013726B" w:rsidP="0013726B">
      <w:pPr>
        <w:pStyle w:val="11"/>
        <w:shd w:val="clear" w:color="auto" w:fill="auto"/>
        <w:spacing w:line="240" w:lineRule="auto"/>
        <w:ind w:left="40" w:right="40" w:firstLine="7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По результатам основного государственного экзамена по математике показатель выпускников Успенского района (13,6 балла) пока остаётся на порядок ниже краевого (16,4). Средний балл выпускников по русскому языку 27,7 , немного ниже краевого (27,9). Результаты выше краевого по предметам по выбору показывают учащиеся школ №1 (по обществознанию), №2 (по обществознанию и биологии), №6 (по географии). Ниже краевого показателя баллы, набранные выпускниками школ №11 и 16 (по обществознанию), №5 и 10 (по географии), №7,15 и 17 (по биологии). В районе для 100% учащихся организовано школьное питание. Компенсация из муниципального бюджета для питания школьников составляет 5 рублей, дети из многодетных семей дополнительно пользуются льготой 10 рублей в день.</w:t>
      </w:r>
    </w:p>
    <w:p w:rsidR="0013726B" w:rsidRPr="00087D99" w:rsidRDefault="0013726B" w:rsidP="0013726B">
      <w:pPr>
        <w:pStyle w:val="11"/>
        <w:shd w:val="clear" w:color="auto" w:fill="auto"/>
        <w:spacing w:line="240" w:lineRule="auto"/>
        <w:ind w:left="40" w:right="40" w:firstLine="5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За январь-декабрь 2018 года средняя заработная плата по отдельным категориям работников образования и культуры составила:</w:t>
      </w:r>
    </w:p>
    <w:p w:rsidR="0013726B" w:rsidRPr="00087D99" w:rsidRDefault="0013726B" w:rsidP="0013726B">
      <w:pPr>
        <w:pStyle w:val="11"/>
        <w:shd w:val="clear" w:color="auto" w:fill="auto"/>
        <w:spacing w:line="240" w:lineRule="auto"/>
        <w:ind w:left="40" w:right="40" w:firstLine="38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заработная плата педагогических работников образовательных организаций, реализующих программы дошкольного образования - 27 410 руб.;</w:t>
      </w:r>
    </w:p>
    <w:p w:rsidR="0013726B" w:rsidRPr="00087D99" w:rsidRDefault="0013726B" w:rsidP="0013726B">
      <w:pPr>
        <w:pStyle w:val="11"/>
        <w:numPr>
          <w:ilvl w:val="0"/>
          <w:numId w:val="11"/>
        </w:numPr>
        <w:shd w:val="clear" w:color="auto" w:fill="auto"/>
        <w:spacing w:line="240" w:lineRule="auto"/>
        <w:ind w:left="40" w:right="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 заработная плата педагогических работников муниципальных школ (включая учителей) - 29 110 руб.;</w:t>
      </w:r>
    </w:p>
    <w:p w:rsidR="0013726B" w:rsidRPr="00087D99" w:rsidRDefault="0013726B" w:rsidP="0013726B">
      <w:pPr>
        <w:pStyle w:val="11"/>
        <w:numPr>
          <w:ilvl w:val="0"/>
          <w:numId w:val="11"/>
        </w:numPr>
        <w:shd w:val="clear" w:color="auto" w:fill="auto"/>
        <w:spacing w:line="240" w:lineRule="auto"/>
        <w:ind w:left="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 заработная плата учителей муниципальных школ - 29 334 руб.;</w:t>
      </w:r>
    </w:p>
    <w:p w:rsidR="0013726B" w:rsidRPr="00087D99" w:rsidRDefault="0013726B" w:rsidP="0013726B">
      <w:pPr>
        <w:pStyle w:val="11"/>
        <w:numPr>
          <w:ilvl w:val="0"/>
          <w:numId w:val="11"/>
        </w:numPr>
        <w:shd w:val="clear" w:color="auto" w:fill="auto"/>
        <w:spacing w:line="240" w:lineRule="auto"/>
        <w:ind w:left="40" w:right="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 заработная плата педагогических работников организаций дополнительного образования детей (средняя по отраслям «Образование» и «Культура») - 29 848,16 руб.</w:t>
      </w:r>
    </w:p>
    <w:p w:rsidR="0013726B" w:rsidRPr="00087D99" w:rsidRDefault="0013726B" w:rsidP="0013726B">
      <w:pPr>
        <w:pStyle w:val="11"/>
        <w:shd w:val="clear" w:color="auto" w:fill="auto"/>
        <w:spacing w:line="240" w:lineRule="auto"/>
        <w:ind w:left="40" w:right="40" w:firstLine="7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 2018 году из краевого и муниципального бюджетов было выделено более семисот тысяч рублей для организации летних оздоровительных лагерей в шести школах района с охватом пятьсот детей.</w:t>
      </w:r>
    </w:p>
    <w:p w:rsidR="0013726B" w:rsidRPr="00087D99" w:rsidRDefault="0013726B" w:rsidP="0013726B">
      <w:pPr>
        <w:pStyle w:val="11"/>
        <w:shd w:val="clear" w:color="auto" w:fill="auto"/>
        <w:spacing w:line="240" w:lineRule="auto"/>
        <w:ind w:left="40" w:right="40" w:firstLine="38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500 000 рублей было выделено из муниципального бюджета на проведение муниципальной профильной смены на базе детского оздоровительного лагеря «Лебяжий берег» в поселке Ачуево Славянского района. У пятидесяти детей была замечательная возможность отдохнуть в этом лагере.</w:t>
      </w:r>
    </w:p>
    <w:p w:rsidR="0013726B" w:rsidRPr="00087D99" w:rsidRDefault="0013726B" w:rsidP="0013726B">
      <w:pPr>
        <w:pStyle w:val="11"/>
        <w:shd w:val="clear" w:color="auto" w:fill="auto"/>
        <w:spacing w:line="240" w:lineRule="auto"/>
        <w:ind w:left="40" w:right="40" w:firstLine="38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В районе развивается казачье образовании . В 2018-2019 учебном году 623 </w:t>
      </w:r>
      <w:r w:rsidRPr="00087D99">
        <w:rPr>
          <w:rFonts w:ascii="Times New Roman" w:hAnsi="Times New Roman" w:cs="Times New Roman"/>
          <w:color w:val="000000"/>
          <w:sz w:val="28"/>
          <w:szCs w:val="28"/>
          <w:lang w:eastAsia="ru-RU" w:bidi="ru-RU"/>
        </w:rPr>
        <w:lastRenderedPageBreak/>
        <w:t>школьника обучаются в 14 классах и 28 группах. (АПГТГ- 562 ученика в 12 классах и 23 группах). МБОУООШ№7 присвоен региональный статус «Школа казачьей направленности».</w:t>
      </w:r>
    </w:p>
    <w:p w:rsidR="0013726B" w:rsidRPr="00087D99" w:rsidRDefault="0013726B" w:rsidP="0013726B">
      <w:pPr>
        <w:pStyle w:val="11"/>
        <w:shd w:val="clear" w:color="auto" w:fill="auto"/>
        <w:spacing w:line="240" w:lineRule="auto"/>
        <w:ind w:left="40" w:right="40" w:firstLine="7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 2018 году в 3-х школах открыты 6 профильных классов (агротехнологический, социально-педагогический и химико-биологический профили), в которых обучается 115 старшеклассников (АГТПГ - 90 человек в 3-х профильных классах).</w:t>
      </w:r>
    </w:p>
    <w:p w:rsidR="0013726B" w:rsidRPr="00087D99" w:rsidRDefault="0013726B" w:rsidP="0013726B">
      <w:pPr>
        <w:pStyle w:val="11"/>
        <w:shd w:val="clear" w:color="auto" w:fill="auto"/>
        <w:spacing w:line="240" w:lineRule="auto"/>
        <w:ind w:left="40" w:firstLine="5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Все 100% школа района вовлечены в проект «Шахматы в школе».</w:t>
      </w:r>
    </w:p>
    <w:p w:rsidR="0013726B" w:rsidRPr="00087D99" w:rsidRDefault="0013726B" w:rsidP="0013726B">
      <w:pPr>
        <w:pStyle w:val="11"/>
        <w:shd w:val="clear" w:color="auto" w:fill="auto"/>
        <w:spacing w:line="240" w:lineRule="auto"/>
        <w:ind w:left="40" w:right="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В 2018 году СОШ№4, СОШ№10 включены в. проект «Самбо в школу. Уже обучены преподаватели, закуплены борцовские ковры. Для этих целей из краевого бюджета выделены средства в размере 274 тысячи рублей. Всего занятиями самбо в рамках этого проекта охвачено 135 </w:t>
      </w:r>
      <w:r w:rsidR="006A0C11">
        <w:rPr>
          <w:rFonts w:ascii="Times New Roman" w:hAnsi="Times New Roman" w:cs="Times New Roman"/>
          <w:color w:val="000000"/>
          <w:sz w:val="28"/>
          <w:szCs w:val="28"/>
          <w:lang w:eastAsia="ru-RU" w:bidi="ru-RU"/>
        </w:rPr>
        <w:t>ш</w:t>
      </w:r>
      <w:r w:rsidRPr="00087D99">
        <w:rPr>
          <w:rFonts w:ascii="Times New Roman" w:hAnsi="Times New Roman" w:cs="Times New Roman"/>
          <w:color w:val="000000"/>
          <w:sz w:val="28"/>
          <w:szCs w:val="28"/>
          <w:lang w:eastAsia="ru-RU" w:bidi="ru-RU"/>
        </w:rPr>
        <w:t>кольников.</w:t>
      </w:r>
    </w:p>
    <w:p w:rsidR="0013726B" w:rsidRPr="00087D99" w:rsidRDefault="0013726B" w:rsidP="0013726B">
      <w:pPr>
        <w:pStyle w:val="11"/>
        <w:shd w:val="clear" w:color="auto" w:fill="auto"/>
        <w:spacing w:line="240" w:lineRule="auto"/>
        <w:ind w:left="40" w:right="40" w:firstLine="5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На базе МОУСОШ № 1,2,3,4,5,6,7,9,10 открыты комплексные спортивные площадки (в 2017 году введены в эксплуатацию еще две площадки в МБОУООШ№8, МБОУООШ№17), образовательные учреждения полностью оборудованы спортинвентарем.</w:t>
      </w:r>
    </w:p>
    <w:p w:rsidR="0013726B" w:rsidRPr="00087D99" w:rsidRDefault="0013726B" w:rsidP="0013726B">
      <w:pPr>
        <w:pStyle w:val="11"/>
        <w:shd w:val="clear" w:color="auto" w:fill="auto"/>
        <w:tabs>
          <w:tab w:val="left" w:pos="5411"/>
        </w:tabs>
        <w:spacing w:line="240" w:lineRule="auto"/>
        <w:ind w:left="40" w:right="40" w:firstLine="120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Среднее профессиональное образование в Успенском техникуме механизации и профессиональных технологий получают 468 студента. Обучение ведется по следующим профессиям:</w:t>
      </w:r>
      <w:r w:rsidRPr="00087D99">
        <w:rPr>
          <w:rFonts w:ascii="Times New Roman" w:hAnsi="Times New Roman" w:cs="Times New Roman"/>
          <w:color w:val="000000"/>
          <w:sz w:val="28"/>
          <w:szCs w:val="28"/>
          <w:lang w:eastAsia="ru-RU" w:bidi="ru-RU"/>
        </w:rPr>
        <w:tab/>
        <w:t xml:space="preserve">автомеханик, тракторист-машинист   сельскохозяйственного производства, повар, кондитер, парикмахер, слесарь по ремонту строительных машин, электромонтажник электрических сетей и электрооборудования. </w:t>
      </w:r>
    </w:p>
    <w:p w:rsidR="00123A83" w:rsidRPr="00087D99" w:rsidRDefault="00123A83" w:rsidP="00664406">
      <w:pPr>
        <w:spacing w:after="0" w:line="240" w:lineRule="auto"/>
        <w:ind w:firstLine="567"/>
        <w:jc w:val="center"/>
        <w:rPr>
          <w:rFonts w:ascii="Times New Roman" w:eastAsia="Times New Roman" w:hAnsi="Times New Roman" w:cs="Times New Roman"/>
          <w:b/>
          <w:sz w:val="28"/>
          <w:szCs w:val="28"/>
        </w:rPr>
      </w:pPr>
    </w:p>
    <w:p w:rsidR="00755E94" w:rsidRPr="00087D99" w:rsidRDefault="00755E94" w:rsidP="00755E94">
      <w:pPr>
        <w:spacing w:after="0" w:line="240" w:lineRule="auto"/>
        <w:rPr>
          <w:rFonts w:ascii="Times New Roman" w:eastAsia="Times New Roman" w:hAnsi="Times New Roman" w:cs="Times New Roman"/>
          <w:b/>
          <w:sz w:val="28"/>
          <w:szCs w:val="28"/>
        </w:rPr>
      </w:pPr>
    </w:p>
    <w:p w:rsidR="00755E94" w:rsidRPr="00087D99" w:rsidRDefault="00755E94" w:rsidP="00755E94">
      <w:pPr>
        <w:spacing w:after="0" w:line="240" w:lineRule="auto"/>
        <w:ind w:firstLine="567"/>
        <w:jc w:val="center"/>
        <w:rPr>
          <w:rFonts w:ascii="Times New Roman" w:eastAsia="Times New Roman" w:hAnsi="Times New Roman" w:cs="Times New Roman"/>
          <w:b/>
          <w:sz w:val="28"/>
          <w:szCs w:val="28"/>
        </w:rPr>
      </w:pPr>
      <w:r w:rsidRPr="00087D99">
        <w:rPr>
          <w:rFonts w:ascii="Times New Roman" w:eastAsia="Times New Roman" w:hAnsi="Times New Roman" w:cs="Times New Roman"/>
          <w:b/>
          <w:sz w:val="28"/>
          <w:szCs w:val="28"/>
        </w:rPr>
        <w:t>Малый и средний бизнес</w:t>
      </w:r>
    </w:p>
    <w:p w:rsidR="00755E94" w:rsidRPr="00087D99" w:rsidRDefault="00755E94" w:rsidP="00755E94">
      <w:pPr>
        <w:spacing w:after="0" w:line="240" w:lineRule="auto"/>
        <w:ind w:firstLine="567"/>
        <w:jc w:val="both"/>
        <w:rPr>
          <w:rFonts w:ascii="Times New Roman" w:eastAsia="Times New Roman" w:hAnsi="Times New Roman" w:cs="Times New Roman"/>
          <w:sz w:val="28"/>
          <w:szCs w:val="28"/>
        </w:rPr>
      </w:pPr>
    </w:p>
    <w:p w:rsidR="00755E94" w:rsidRPr="00087D99" w:rsidRDefault="00755E94" w:rsidP="00755E94">
      <w:pPr>
        <w:spacing w:after="0"/>
        <w:jc w:val="both"/>
        <w:rPr>
          <w:rFonts w:ascii="Times New Roman" w:hAnsi="Times New Roman" w:cs="Times New Roman"/>
          <w:sz w:val="28"/>
          <w:szCs w:val="28"/>
        </w:rPr>
      </w:pPr>
      <w:r w:rsidRPr="00087D99">
        <w:rPr>
          <w:rFonts w:ascii="Times New Roman" w:hAnsi="Times New Roman" w:cs="Times New Roman"/>
          <w:sz w:val="28"/>
          <w:szCs w:val="28"/>
        </w:rPr>
        <w:t xml:space="preserve">         Весомый вклад в экономику района вносит малый бизнес. По оценке 2018 года малыми предприятиями и предпринимателями направлено потребителям товаров и услуг на сумму 4 млрд. 740 млн.  рублей, что составляет четвертую  часть оборота всех хозяйствующих субъектов района. На территории района осуществляют свою деятельность 1079 единиц субъектов малого предпринимательства, из них: 85 – малых предприятий с количеством работающих 1586 человека и  994 предпринимателя без образования юридического лица.</w:t>
      </w:r>
    </w:p>
    <w:p w:rsidR="00755E94" w:rsidRPr="00087D99" w:rsidRDefault="00755E94" w:rsidP="00755E94">
      <w:pPr>
        <w:spacing w:after="0"/>
        <w:jc w:val="both"/>
        <w:rPr>
          <w:rFonts w:ascii="Times New Roman" w:hAnsi="Times New Roman" w:cs="Times New Roman"/>
          <w:sz w:val="28"/>
          <w:szCs w:val="28"/>
        </w:rPr>
      </w:pPr>
      <w:r w:rsidRPr="00087D99">
        <w:rPr>
          <w:rFonts w:ascii="Times New Roman" w:hAnsi="Times New Roman" w:cs="Times New Roman"/>
          <w:sz w:val="28"/>
          <w:szCs w:val="28"/>
        </w:rPr>
        <w:t xml:space="preserve">        Объем инвестиций малых предприятий и индивидуальных предпринимателей  в 2018 году составил 81 млн. 800 тыс.  рублей, + 2,3 % к 2017 году. </w:t>
      </w:r>
    </w:p>
    <w:p w:rsidR="00755E94" w:rsidRPr="00087D99" w:rsidRDefault="00755E94" w:rsidP="00755E94">
      <w:pPr>
        <w:spacing w:after="0"/>
        <w:jc w:val="both"/>
        <w:rPr>
          <w:rFonts w:ascii="Times New Roman" w:hAnsi="Times New Roman" w:cs="Times New Roman"/>
          <w:sz w:val="28"/>
          <w:szCs w:val="28"/>
        </w:rPr>
      </w:pPr>
      <w:r w:rsidRPr="00087D99">
        <w:rPr>
          <w:rFonts w:ascii="Times New Roman" w:hAnsi="Times New Roman" w:cs="Times New Roman"/>
          <w:sz w:val="28"/>
          <w:szCs w:val="28"/>
        </w:rPr>
        <w:t xml:space="preserve">       В течение 2018 года администрацией проводились мероприятия, направленные на повышение эффективности мер поддержки и развития малого предпринимательства, велась информационно-консультационная работа. </w:t>
      </w:r>
    </w:p>
    <w:p w:rsidR="00755E94" w:rsidRPr="00087D99" w:rsidRDefault="00755E94" w:rsidP="00755E94">
      <w:pPr>
        <w:spacing w:after="0"/>
        <w:ind w:firstLine="567"/>
        <w:jc w:val="both"/>
        <w:rPr>
          <w:rFonts w:ascii="Times New Roman" w:hAnsi="Times New Roman" w:cs="Times New Roman"/>
          <w:sz w:val="28"/>
          <w:szCs w:val="28"/>
        </w:rPr>
      </w:pPr>
      <w:r w:rsidRPr="00087D99">
        <w:rPr>
          <w:rFonts w:ascii="Times New Roman" w:hAnsi="Times New Roman" w:cs="Times New Roman"/>
          <w:sz w:val="28"/>
          <w:szCs w:val="28"/>
        </w:rPr>
        <w:t>За год с участием индивидуальных предпринимателей Успенского района проведено более 138 семинаров, круглых столов, конференций, совещаний по проблемам предпринимательства.</w:t>
      </w:r>
    </w:p>
    <w:p w:rsidR="00755E94" w:rsidRPr="00087D99" w:rsidRDefault="00755E94" w:rsidP="00755E94">
      <w:pPr>
        <w:tabs>
          <w:tab w:val="left" w:pos="5529"/>
        </w:tabs>
        <w:spacing w:after="0"/>
        <w:jc w:val="both"/>
        <w:rPr>
          <w:rFonts w:ascii="Times New Roman" w:hAnsi="Times New Roman" w:cs="Times New Roman"/>
          <w:sz w:val="28"/>
          <w:szCs w:val="28"/>
        </w:rPr>
      </w:pPr>
      <w:r w:rsidRPr="00087D99">
        <w:rPr>
          <w:rFonts w:ascii="Times New Roman" w:hAnsi="Times New Roman" w:cs="Times New Roman"/>
          <w:color w:val="000000"/>
          <w:sz w:val="28"/>
          <w:szCs w:val="28"/>
        </w:rPr>
        <w:lastRenderedPageBreak/>
        <w:t xml:space="preserve">      Согласно программе «Поддержка малого и среднего предпринимательства» в 2018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129,5 тыс. рублей из местного бюджета Успенского района. За </w:t>
      </w:r>
      <w:r w:rsidRPr="00087D99">
        <w:rPr>
          <w:rFonts w:ascii="Times New Roman" w:hAnsi="Times New Roman" w:cs="Times New Roman"/>
          <w:sz w:val="28"/>
          <w:szCs w:val="28"/>
        </w:rPr>
        <w:t xml:space="preserve">2018 года данным центром на безвозмездной основе предпринимателям района оказано 185 услуг, что выше 2017 года на 8,2 %. </w:t>
      </w:r>
    </w:p>
    <w:p w:rsidR="00755E94" w:rsidRPr="00087D99" w:rsidRDefault="00755E94" w:rsidP="00755E94">
      <w:pPr>
        <w:spacing w:after="0"/>
        <w:jc w:val="both"/>
        <w:rPr>
          <w:rFonts w:ascii="Times New Roman" w:hAnsi="Times New Roman" w:cs="Times New Roman"/>
          <w:sz w:val="28"/>
          <w:szCs w:val="28"/>
        </w:rPr>
      </w:pPr>
      <w:r w:rsidRPr="00087D99">
        <w:rPr>
          <w:rFonts w:ascii="Times New Roman" w:hAnsi="Times New Roman" w:cs="Times New Roman"/>
          <w:sz w:val="28"/>
          <w:szCs w:val="28"/>
        </w:rPr>
        <w:t xml:space="preserve">      Фондом микрофинансирования Краснодарского края  за 2018 год пяти индивидуальным предпринимателям Успенского района  выданы кредиты на  общую сумму  6 млн. 250 тыс.рублей.</w:t>
      </w:r>
    </w:p>
    <w:p w:rsidR="00755E94" w:rsidRPr="00087D99" w:rsidRDefault="00755E94" w:rsidP="00755E94">
      <w:pPr>
        <w:spacing w:after="0"/>
        <w:jc w:val="both"/>
        <w:rPr>
          <w:rFonts w:ascii="Times New Roman" w:hAnsi="Times New Roman" w:cs="Times New Roman"/>
          <w:sz w:val="28"/>
          <w:szCs w:val="28"/>
        </w:rPr>
      </w:pPr>
      <w:r w:rsidRPr="00087D99">
        <w:rPr>
          <w:rFonts w:ascii="Times New Roman" w:hAnsi="Times New Roman" w:cs="Times New Roman"/>
          <w:sz w:val="28"/>
          <w:szCs w:val="28"/>
        </w:rPr>
        <w:t xml:space="preserve">      В период экономического кризиса муниципальные закупки становятся важным инструментом стимулирования развития малого бизнеса, а для значительного количества малых предприятий является единственным шансом избежать банкротства. За 2018 год осуществлено закупок  на общую сумму 47  млн. 637 тыс.рублей,  это 74% от общего объема закупок.</w:t>
      </w:r>
    </w:p>
    <w:p w:rsidR="00755E94" w:rsidRPr="00087D99" w:rsidRDefault="00755E94" w:rsidP="00755E94">
      <w:pPr>
        <w:spacing w:after="0"/>
        <w:jc w:val="both"/>
        <w:rPr>
          <w:rFonts w:ascii="Times New Roman" w:hAnsi="Times New Roman" w:cs="Times New Roman"/>
          <w:sz w:val="28"/>
          <w:szCs w:val="28"/>
        </w:rPr>
      </w:pPr>
    </w:p>
    <w:p w:rsidR="00755E94" w:rsidRPr="00087D99" w:rsidRDefault="00755E94" w:rsidP="00755E94">
      <w:pPr>
        <w:spacing w:after="0"/>
        <w:jc w:val="center"/>
        <w:rPr>
          <w:rFonts w:ascii="Times New Roman" w:hAnsi="Times New Roman" w:cs="Times New Roman"/>
          <w:b/>
          <w:sz w:val="28"/>
          <w:szCs w:val="28"/>
        </w:rPr>
      </w:pPr>
      <w:r w:rsidRPr="00087D99">
        <w:rPr>
          <w:rFonts w:ascii="Times New Roman" w:hAnsi="Times New Roman" w:cs="Times New Roman"/>
          <w:b/>
          <w:sz w:val="28"/>
          <w:szCs w:val="28"/>
        </w:rPr>
        <w:t>Ярмарка «выходного дня».</w:t>
      </w:r>
    </w:p>
    <w:p w:rsidR="00755E94" w:rsidRPr="00087D99" w:rsidRDefault="00755E94" w:rsidP="00755E94">
      <w:pPr>
        <w:spacing w:after="0"/>
        <w:jc w:val="both"/>
        <w:rPr>
          <w:rFonts w:ascii="Times New Roman" w:hAnsi="Times New Roman" w:cs="Times New Roman"/>
          <w:sz w:val="28"/>
          <w:szCs w:val="28"/>
        </w:rPr>
      </w:pPr>
      <w:r w:rsidRPr="00087D99">
        <w:rPr>
          <w:rFonts w:ascii="Times New Roman" w:hAnsi="Times New Roman" w:cs="Times New Roman"/>
          <w:sz w:val="28"/>
          <w:szCs w:val="28"/>
        </w:rPr>
        <w:tab/>
        <w:t>Н</w:t>
      </w:r>
      <w:r w:rsidRPr="00087D99">
        <w:rPr>
          <w:rFonts w:ascii="Times New Roman" w:hAnsi="Times New Roman" w:cs="Times New Roman"/>
          <w:sz w:val="28"/>
          <w:szCs w:val="28"/>
          <w:shd w:val="clear" w:color="auto" w:fill="FFFFFF"/>
        </w:rPr>
        <w:t>а</w:t>
      </w:r>
      <w:r w:rsidRPr="00087D99">
        <w:rPr>
          <w:rFonts w:ascii="Times New Roman" w:hAnsi="Times New Roman" w:cs="Times New Roman"/>
          <w:sz w:val="28"/>
          <w:szCs w:val="28"/>
        </w:rPr>
        <w:t xml:space="preserve"> территории Успенского сельского поселения организована ярмарка «выходного дня». Организатором ярмарки является администрация Успенского сельского поселения. Режим работы ярмарки – по субботам с 7.00 часов до 12.00 часов.  Ярмарка  рассчитана на 120 торговых мест, в том числе: сельхоз переработчиков – 5 мест, ЛПХ – 44 места, КФХ – 10 мест и ИП – 55 мест; реализация изделий народного промысла - 6 мест. </w:t>
      </w:r>
    </w:p>
    <w:p w:rsidR="00755E94" w:rsidRPr="00087D99" w:rsidRDefault="00755E94" w:rsidP="00755E94">
      <w:pPr>
        <w:spacing w:after="0"/>
        <w:jc w:val="both"/>
        <w:rPr>
          <w:rFonts w:ascii="Times New Roman" w:hAnsi="Times New Roman" w:cs="Times New Roman"/>
          <w:sz w:val="28"/>
          <w:szCs w:val="28"/>
        </w:rPr>
      </w:pPr>
      <w:r w:rsidRPr="00087D99">
        <w:rPr>
          <w:rFonts w:ascii="Times New Roman" w:hAnsi="Times New Roman" w:cs="Times New Roman"/>
          <w:sz w:val="28"/>
          <w:szCs w:val="28"/>
        </w:rPr>
        <w:tab/>
        <w:t xml:space="preserve">  За 201</w:t>
      </w:r>
      <w:r w:rsidR="00954181" w:rsidRPr="00087D99">
        <w:rPr>
          <w:rFonts w:ascii="Times New Roman" w:hAnsi="Times New Roman" w:cs="Times New Roman"/>
          <w:sz w:val="28"/>
          <w:szCs w:val="28"/>
        </w:rPr>
        <w:t>8</w:t>
      </w:r>
      <w:r w:rsidRPr="00087D99">
        <w:rPr>
          <w:rFonts w:ascii="Times New Roman" w:hAnsi="Times New Roman" w:cs="Times New Roman"/>
          <w:sz w:val="28"/>
          <w:szCs w:val="28"/>
        </w:rPr>
        <w:t xml:space="preserve"> год проведено 54 ярмарки, среднее число участников - 99. Объем реализованной продукции за данный период – 713,785 тонны. Постоянными участниками являются местные предприятия переработчики, такие как: ООО Коноковский молочный завод, ИП Поляновский, а также перерабатывающие предприятия города Армавир ООО "Армавирский мясоконсервный комбинат", ООО «Телец» и  индивидуальные предприниматели, реализующих социально значимые продукты питания по рекомендованным ценам (мука, сахар, соль, крупы, масло растительное, яйцо столовое). Цены  на ярмарке ниже, чем в объектах розничной торговли на 10-15%.</w:t>
      </w:r>
    </w:p>
    <w:p w:rsidR="00755E94" w:rsidRPr="00087D99" w:rsidRDefault="00755E94" w:rsidP="00755E94">
      <w:pPr>
        <w:spacing w:after="0"/>
        <w:jc w:val="both"/>
        <w:rPr>
          <w:rFonts w:ascii="Times New Roman" w:hAnsi="Times New Roman" w:cs="Times New Roman"/>
          <w:sz w:val="28"/>
          <w:szCs w:val="28"/>
        </w:rPr>
      </w:pPr>
      <w:r w:rsidRPr="00087D99">
        <w:rPr>
          <w:rFonts w:ascii="Times New Roman" w:hAnsi="Times New Roman" w:cs="Times New Roman"/>
          <w:sz w:val="28"/>
          <w:szCs w:val="28"/>
        </w:rPr>
        <w:tab/>
        <w:t xml:space="preserve"> Постановлением администрации муниципального образования Успенский район № 1560 от 26.12.2016 года принята схема размещения  нестационарных торговых объектов -   63 объекта  на 147 рабочих мест.</w:t>
      </w:r>
    </w:p>
    <w:p w:rsidR="00755E94" w:rsidRPr="00087D99" w:rsidRDefault="00755E94" w:rsidP="00755E94">
      <w:pPr>
        <w:spacing w:after="0" w:line="240" w:lineRule="auto"/>
        <w:jc w:val="both"/>
        <w:rPr>
          <w:rFonts w:ascii="Times New Roman" w:eastAsia="Calibri" w:hAnsi="Times New Roman" w:cs="Times New Roman"/>
          <w:sz w:val="28"/>
          <w:szCs w:val="28"/>
        </w:rPr>
      </w:pPr>
      <w:r w:rsidRPr="00087D99">
        <w:rPr>
          <w:rFonts w:ascii="Times New Roman" w:eastAsia="Calibri" w:hAnsi="Times New Roman" w:cs="Times New Roman"/>
          <w:sz w:val="28"/>
          <w:szCs w:val="28"/>
        </w:rPr>
        <w:tab/>
        <w:t xml:space="preserve">Для реализации сельхозпроизводителями, КФХ, ЛПХ, желающими реализовать плодоовощную продукцию, всельских поселения </w:t>
      </w:r>
      <w:r w:rsidRPr="00087D99">
        <w:rPr>
          <w:rFonts w:ascii="Times New Roman" w:hAnsi="Times New Roman" w:cs="Times New Roman"/>
          <w:sz w:val="28"/>
          <w:szCs w:val="28"/>
        </w:rPr>
        <w:t xml:space="preserve">организованы «Социальные ряды», рассчитанные на 65 мест, </w:t>
      </w:r>
      <w:r w:rsidRPr="00087D99">
        <w:rPr>
          <w:rFonts w:ascii="Times New Roman" w:eastAsia="Calibri" w:hAnsi="Times New Roman" w:cs="Times New Roman"/>
          <w:sz w:val="28"/>
          <w:szCs w:val="28"/>
        </w:rPr>
        <w:t xml:space="preserve">в том числе  30 мест в торговом павильоне ИП Биленко В.В.  Места предоставляются бесплатно. В </w:t>
      </w:r>
      <w:r w:rsidRPr="00087D99">
        <w:rPr>
          <w:rFonts w:ascii="Times New Roman" w:eastAsia="Calibri" w:hAnsi="Times New Roman" w:cs="Times New Roman"/>
          <w:sz w:val="28"/>
          <w:szCs w:val="28"/>
        </w:rPr>
        <w:lastRenderedPageBreak/>
        <w:t xml:space="preserve">2016 году было реализовано 74 тонны продукции. </w:t>
      </w:r>
      <w:r w:rsidRPr="00087D99">
        <w:rPr>
          <w:rFonts w:ascii="Times New Roman" w:hAnsi="Times New Roman" w:cs="Times New Roman"/>
          <w:sz w:val="28"/>
          <w:szCs w:val="28"/>
        </w:rPr>
        <w:t xml:space="preserve">Объем реализованной продукции за </w:t>
      </w:r>
      <w:r w:rsidRPr="00087D99">
        <w:rPr>
          <w:rFonts w:ascii="Times New Roman" w:eastAsia="Calibri" w:hAnsi="Times New Roman" w:cs="Times New Roman"/>
          <w:sz w:val="28"/>
          <w:szCs w:val="28"/>
        </w:rPr>
        <w:t>2017 год 135 тонн продукции,  что составляет 182% к 2016 году.</w:t>
      </w:r>
    </w:p>
    <w:p w:rsidR="00755E94" w:rsidRPr="00087D99" w:rsidRDefault="00755E94" w:rsidP="00755E94">
      <w:pPr>
        <w:spacing w:after="0" w:line="240" w:lineRule="auto"/>
        <w:jc w:val="both"/>
        <w:rPr>
          <w:rFonts w:ascii="Times New Roman" w:hAnsi="Times New Roman" w:cs="Times New Roman"/>
          <w:sz w:val="28"/>
          <w:szCs w:val="28"/>
        </w:rPr>
      </w:pPr>
      <w:r w:rsidRPr="00087D99">
        <w:rPr>
          <w:rFonts w:ascii="Times New Roman" w:hAnsi="Times New Roman" w:cs="Times New Roman"/>
          <w:sz w:val="28"/>
          <w:szCs w:val="28"/>
        </w:rPr>
        <w:tab/>
        <w:t xml:space="preserve">Ремесленниками за  2017 год было реализовано 276 изделий народного промысла на сумму 63 000 рублей. </w:t>
      </w:r>
    </w:p>
    <w:p w:rsidR="00664406" w:rsidRPr="00087D99" w:rsidRDefault="00664406" w:rsidP="00664406">
      <w:pPr>
        <w:spacing w:after="0" w:line="240" w:lineRule="auto"/>
        <w:jc w:val="both"/>
        <w:rPr>
          <w:rFonts w:ascii="Times New Roman" w:hAnsi="Times New Roman" w:cs="Times New Roman"/>
          <w:sz w:val="28"/>
          <w:szCs w:val="28"/>
        </w:rPr>
      </w:pPr>
    </w:p>
    <w:p w:rsidR="0013726B" w:rsidRPr="00087D99" w:rsidRDefault="00A239FC" w:rsidP="0013726B">
      <w:pPr>
        <w:pStyle w:val="11"/>
        <w:shd w:val="clear" w:color="auto" w:fill="auto"/>
        <w:spacing w:line="365" w:lineRule="exact"/>
        <w:ind w:left="40" w:right="20" w:firstLine="720"/>
        <w:rPr>
          <w:color w:val="000000"/>
          <w:sz w:val="28"/>
          <w:szCs w:val="28"/>
          <w:lang w:eastAsia="ru-RU" w:bidi="ru-RU"/>
        </w:rPr>
      </w:pPr>
      <w:r w:rsidRPr="00087D99">
        <w:rPr>
          <w:rFonts w:ascii="Times New Roman" w:hAnsi="Times New Roman" w:cs="Times New Roman"/>
          <w:b/>
          <w:sz w:val="28"/>
          <w:szCs w:val="28"/>
        </w:rPr>
        <w:t>Потребительский рынок</w:t>
      </w:r>
    </w:p>
    <w:p w:rsidR="0013726B" w:rsidRPr="00087D99" w:rsidRDefault="0013726B" w:rsidP="0013726B">
      <w:pPr>
        <w:pStyle w:val="11"/>
        <w:shd w:val="clear" w:color="auto" w:fill="auto"/>
        <w:spacing w:line="365" w:lineRule="exact"/>
        <w:ind w:left="40" w:right="20" w:firstLine="720"/>
        <w:rPr>
          <w:color w:val="000000"/>
          <w:sz w:val="28"/>
          <w:szCs w:val="28"/>
          <w:lang w:eastAsia="ru-RU" w:bidi="ru-RU"/>
        </w:rPr>
      </w:pPr>
    </w:p>
    <w:p w:rsidR="0013726B" w:rsidRPr="00087D99" w:rsidRDefault="0013726B" w:rsidP="0013726B">
      <w:pPr>
        <w:pStyle w:val="11"/>
        <w:shd w:val="clear" w:color="auto" w:fill="auto"/>
        <w:spacing w:line="365" w:lineRule="exact"/>
        <w:ind w:left="40" w:right="20" w:firstLine="720"/>
        <w:rPr>
          <w:rFonts w:ascii="Times New Roman" w:hAnsi="Times New Roman" w:cs="Times New Roman"/>
          <w:b/>
          <w:sz w:val="28"/>
          <w:szCs w:val="28"/>
        </w:rPr>
      </w:pPr>
      <w:r w:rsidRPr="00087D99">
        <w:rPr>
          <w:rFonts w:ascii="Times New Roman" w:hAnsi="Times New Roman" w:cs="Times New Roman"/>
          <w:b/>
          <w:color w:val="000000"/>
          <w:sz w:val="28"/>
          <w:szCs w:val="28"/>
          <w:lang w:eastAsia="ru-RU" w:bidi="ru-RU"/>
        </w:rPr>
        <w:t>Общий оборот потребительской сферы за 2018 год составил 2 млрд. 313 млн. рублей, +3% к 2017 году.</w:t>
      </w:r>
    </w:p>
    <w:p w:rsidR="0013726B" w:rsidRPr="00087D99" w:rsidRDefault="0013726B" w:rsidP="0013726B">
      <w:pPr>
        <w:pStyle w:val="11"/>
        <w:shd w:val="clear" w:color="auto" w:fill="auto"/>
        <w:spacing w:line="370" w:lineRule="exact"/>
        <w:ind w:left="40" w:right="140" w:firstLine="720"/>
        <w:rPr>
          <w:rFonts w:ascii="Times New Roman" w:hAnsi="Times New Roman" w:cs="Times New Roman"/>
          <w:b/>
          <w:sz w:val="28"/>
          <w:szCs w:val="28"/>
        </w:rPr>
      </w:pPr>
      <w:r w:rsidRPr="00087D99">
        <w:rPr>
          <w:rFonts w:ascii="Times New Roman" w:hAnsi="Times New Roman" w:cs="Times New Roman"/>
          <w:b/>
          <w:color w:val="000000"/>
          <w:sz w:val="28"/>
          <w:szCs w:val="28"/>
          <w:lang w:eastAsia="ru-RU" w:bidi="ru-RU"/>
        </w:rPr>
        <w:t>Можно отметить значительный прирост налоговых платежей уплаченных хозяйствующими субъектами, относящихся к потребительской сфере в консолидированный бюджет Краснодарского края, более 45 млн. рублей, +19% к 2017 году.</w:t>
      </w:r>
    </w:p>
    <w:p w:rsidR="0013726B" w:rsidRPr="00087D99" w:rsidRDefault="0013726B" w:rsidP="0013726B">
      <w:pPr>
        <w:pStyle w:val="11"/>
        <w:shd w:val="clear" w:color="auto" w:fill="auto"/>
        <w:spacing w:line="312" w:lineRule="exact"/>
        <w:ind w:left="40" w:right="20" w:firstLine="720"/>
        <w:rPr>
          <w:rFonts w:ascii="Times New Roman" w:hAnsi="Times New Roman" w:cs="Times New Roman"/>
          <w:b/>
          <w:sz w:val="28"/>
          <w:szCs w:val="28"/>
        </w:rPr>
      </w:pPr>
      <w:r w:rsidRPr="00087D99">
        <w:rPr>
          <w:rFonts w:ascii="Times New Roman" w:hAnsi="Times New Roman" w:cs="Times New Roman"/>
          <w:b/>
          <w:color w:val="000000"/>
          <w:sz w:val="28"/>
          <w:szCs w:val="28"/>
          <w:lang w:eastAsia="ru-RU" w:bidi="ru-RU"/>
        </w:rPr>
        <w:t>Обеспеченность населения муниципалитета торговыми площадями составила 405,3 кв. метров на 1 тысячу жителей при расчетном нормативе 391,8 кв. метров (краевой показатель) для Успенского района.</w:t>
      </w:r>
    </w:p>
    <w:p w:rsidR="0013726B" w:rsidRPr="00087D99" w:rsidRDefault="0013726B" w:rsidP="0013726B">
      <w:pPr>
        <w:pStyle w:val="11"/>
        <w:shd w:val="clear" w:color="auto" w:fill="auto"/>
        <w:spacing w:line="365" w:lineRule="exact"/>
        <w:ind w:left="40" w:right="140" w:firstLine="720"/>
        <w:rPr>
          <w:rFonts w:ascii="Times New Roman" w:hAnsi="Times New Roman" w:cs="Times New Roman"/>
          <w:b/>
          <w:color w:val="000000"/>
          <w:sz w:val="28"/>
          <w:szCs w:val="28"/>
          <w:lang w:eastAsia="ru-RU" w:bidi="ru-RU"/>
        </w:rPr>
      </w:pPr>
      <w:r w:rsidRPr="00087D99">
        <w:rPr>
          <w:rFonts w:ascii="Times New Roman" w:hAnsi="Times New Roman" w:cs="Times New Roman"/>
          <w:b/>
          <w:color w:val="000000"/>
          <w:sz w:val="28"/>
          <w:szCs w:val="28"/>
          <w:lang w:eastAsia="ru-RU" w:bidi="ru-RU"/>
        </w:rPr>
        <w:t>В соответствии с  поручением губернатора Краснодарского края Вениамина Ивановича Кондратьева, с целью обеспечения населения отдельных поселений района товарами повседневного спроса утверждены схемы размещения нестационарных торговых объектов в сельских поселениях на 149 мест, а так же созданы «Социальные ряды» на 40 мест для реализации продукции, выращиваемой на приусадебном участке.</w:t>
      </w:r>
    </w:p>
    <w:p w:rsidR="0013726B" w:rsidRPr="00087D99" w:rsidRDefault="0013726B" w:rsidP="0013726B">
      <w:pPr>
        <w:pStyle w:val="11"/>
        <w:shd w:val="clear" w:color="auto" w:fill="auto"/>
        <w:spacing w:line="365" w:lineRule="exact"/>
        <w:ind w:left="40" w:right="140" w:firstLine="720"/>
        <w:rPr>
          <w:rFonts w:ascii="Times New Roman" w:hAnsi="Times New Roman" w:cs="Times New Roman"/>
          <w:b/>
          <w:sz w:val="28"/>
          <w:szCs w:val="28"/>
        </w:rPr>
      </w:pPr>
      <w:r w:rsidRPr="00087D99">
        <w:rPr>
          <w:rFonts w:ascii="Times New Roman" w:hAnsi="Times New Roman" w:cs="Times New Roman"/>
          <w:b/>
          <w:color w:val="000000"/>
          <w:sz w:val="28"/>
          <w:szCs w:val="28"/>
          <w:lang w:eastAsia="ru-RU" w:bidi="ru-RU"/>
        </w:rPr>
        <w:t>Администрацией муниципального образования Успенский район совместно с сельскими поселениями и контролирующими органами за 2018 год проведено 3 840 мониторингов торговых предприятий по выявлению превышения наценки на социально-значимые продукты питания, в том числе - 85 мониторингов совместно с прокуратурой района. Выявлено и устранено 53 нарушения.</w:t>
      </w:r>
    </w:p>
    <w:p w:rsidR="00351A71" w:rsidRPr="00087D99" w:rsidRDefault="00351A71" w:rsidP="00351A71">
      <w:pPr>
        <w:pStyle w:val="11"/>
        <w:shd w:val="clear" w:color="auto" w:fill="auto"/>
        <w:spacing w:after="240" w:line="365" w:lineRule="exact"/>
        <w:ind w:left="40" w:right="20" w:firstLine="720"/>
        <w:rPr>
          <w:color w:val="000000"/>
          <w:sz w:val="28"/>
          <w:szCs w:val="28"/>
          <w:lang w:eastAsia="ru-RU" w:bidi="ru-RU"/>
        </w:rPr>
      </w:pPr>
    </w:p>
    <w:p w:rsidR="00636780" w:rsidRPr="00087D99" w:rsidRDefault="00636780" w:rsidP="00636780">
      <w:pPr>
        <w:spacing w:after="0" w:line="240" w:lineRule="auto"/>
        <w:jc w:val="center"/>
        <w:rPr>
          <w:rFonts w:ascii="Times New Roman" w:eastAsia="Times New Roman" w:hAnsi="Times New Roman" w:cs="Times New Roman"/>
          <w:b/>
          <w:bCs/>
          <w:sz w:val="28"/>
          <w:szCs w:val="28"/>
        </w:rPr>
      </w:pPr>
      <w:r w:rsidRPr="00087D99">
        <w:rPr>
          <w:rFonts w:ascii="Times New Roman" w:eastAsia="Times New Roman" w:hAnsi="Times New Roman" w:cs="Times New Roman"/>
          <w:b/>
          <w:bCs/>
          <w:sz w:val="28"/>
          <w:szCs w:val="28"/>
        </w:rPr>
        <w:t>Сельское хозяйство</w:t>
      </w:r>
    </w:p>
    <w:p w:rsidR="00636780" w:rsidRPr="00087D99" w:rsidRDefault="00636780" w:rsidP="00636780">
      <w:pPr>
        <w:spacing w:after="0" w:line="240" w:lineRule="auto"/>
        <w:jc w:val="both"/>
        <w:rPr>
          <w:rFonts w:ascii="Times New Roman" w:hAnsi="Times New Roman" w:cs="Times New Roman"/>
          <w:sz w:val="28"/>
          <w:szCs w:val="28"/>
        </w:rPr>
      </w:pPr>
    </w:p>
    <w:p w:rsidR="00636780" w:rsidRPr="00087D99" w:rsidRDefault="00636780" w:rsidP="00636780">
      <w:pPr>
        <w:shd w:val="clear" w:color="auto" w:fill="FFFFFF"/>
        <w:ind w:firstLine="708"/>
        <w:jc w:val="both"/>
        <w:rPr>
          <w:rFonts w:ascii="Times New Roman" w:hAnsi="Times New Roman" w:cs="Times New Roman"/>
          <w:spacing w:val="-1"/>
          <w:sz w:val="28"/>
          <w:szCs w:val="28"/>
        </w:rPr>
      </w:pPr>
      <w:r w:rsidRPr="00087D99">
        <w:rPr>
          <w:rFonts w:ascii="Times New Roman" w:hAnsi="Times New Roman" w:cs="Times New Roman"/>
          <w:sz w:val="28"/>
          <w:szCs w:val="28"/>
        </w:rPr>
        <w:t>Основу экономического потенциала района составляют сельское хозяйство и перерабатывающая промышленность.</w:t>
      </w:r>
    </w:p>
    <w:p w:rsidR="00636780" w:rsidRPr="00087D99" w:rsidRDefault="00636780" w:rsidP="00636780">
      <w:pPr>
        <w:ind w:firstLine="708"/>
        <w:jc w:val="both"/>
        <w:rPr>
          <w:rFonts w:ascii="Times New Roman" w:hAnsi="Times New Roman" w:cs="Times New Roman"/>
          <w:sz w:val="28"/>
          <w:szCs w:val="28"/>
        </w:rPr>
      </w:pPr>
      <w:r w:rsidRPr="00087D99">
        <w:rPr>
          <w:rFonts w:ascii="Times New Roman" w:hAnsi="Times New Roman" w:cs="Times New Roman"/>
          <w:sz w:val="28"/>
          <w:szCs w:val="28"/>
        </w:rPr>
        <w:t xml:space="preserve">В агропромышленном комплексе на текущий момент производственной деятельностью занимаются   восемь сельскохозяйственных предприятий, двести пятьдесят  крестьянско-фермерских хозяйства и более 14 тысяч личных подсобных хозяйств.   </w:t>
      </w:r>
    </w:p>
    <w:p w:rsidR="00636780" w:rsidRPr="00087D99" w:rsidRDefault="00636780" w:rsidP="00636780">
      <w:pPr>
        <w:ind w:firstLine="708"/>
        <w:jc w:val="both"/>
        <w:rPr>
          <w:rFonts w:ascii="Times New Roman" w:hAnsi="Times New Roman" w:cs="Times New Roman"/>
          <w:sz w:val="28"/>
          <w:szCs w:val="28"/>
        </w:rPr>
      </w:pPr>
      <w:r w:rsidRPr="00087D99">
        <w:rPr>
          <w:rFonts w:ascii="Times New Roman" w:hAnsi="Times New Roman" w:cs="Times New Roman"/>
          <w:sz w:val="28"/>
          <w:szCs w:val="28"/>
        </w:rPr>
        <w:t xml:space="preserve">Агропромышленный комплекс района специализируется на производстве зерновых, подсолнечника, сои, сахарной свеклы, кормовых культур, плодов, овощей, молока, мяса, яйца, шерсти. </w:t>
      </w:r>
    </w:p>
    <w:p w:rsidR="00636780" w:rsidRPr="00087D99" w:rsidRDefault="00636780" w:rsidP="00636780">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lastRenderedPageBreak/>
        <w:t>По итогам 2018 года выполнен план  производства молока во всех категориях хозяйств района (план 33,366 тыс.тонн, факт 33,892 к плану 102%). В сельхозпредприятиях по итогам работы  за 2018 год  производство молока  составило 5 472 тонн (95% к уровню 2017 года),  продуктивность дойного стада  составила 6 593 кг на фуражную корову (что ниже уровня 2017 года на 362  кг). На территории района два крупных предприятия занимаются молочным животноводством, по итогам года продуктивность дойного стада  в обществе с ограниченной ответственностью «Агрофирма Агросахар 2» 9 030 кг, плюс 5 % (398кг) к уровню 2017 года и это рекордный показатель для предприятия и района; открытое акционерное общество «Марьинское»  5 214кг  (минус13% , или -792 кг).  Для того чтобы предприятиям удержать достигнутые результаты и  увеличить объем производства необходимо  увеличить   численность дойного стада, как за счет собственных  резервов, так и за счет  приобретения поголовья нетелей.</w:t>
      </w:r>
    </w:p>
    <w:p w:rsidR="00636780" w:rsidRPr="00087D99" w:rsidRDefault="00636780" w:rsidP="00636780">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t xml:space="preserve"> Ввод в эксплуатацию на полную мощность  на территории Успенского района второй площадки по выращиванию цыплят-бройлеров (Ставропольской птицефабрики расположенной в с. Марьино), обеспечил рост в 2018 году (41274 тонн) объема производства скота и птицы по району к среднегодовому производству за последние три года (37550 тонн)  на 10%.</w:t>
      </w:r>
    </w:p>
    <w:p w:rsidR="00636780" w:rsidRPr="00087D99" w:rsidRDefault="00636780" w:rsidP="00636780">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t>Резервом в наращивании объема производства мяса, остается  мясное скотоводство. В предыдущие годы был дан хороший старт  к наращиванию поголовья  в ООО «Агрокомплекс Успенский», на  сегодня есть положительная динамика  и в крестьянских фермерских хозяйствах. На конец 2018 года численность мясного скота составила 952 головы (к уровню 2017 года +9 голов). Имея   естественные сенокосы и пастбища на правобережье района, необходимо принять меры  к росту численности  мясного скота, что на перспективу позволит обеспечить увеличение производства мяса.</w:t>
      </w:r>
    </w:p>
    <w:p w:rsidR="00636780" w:rsidRPr="00087D99" w:rsidRDefault="00636780" w:rsidP="00636780">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t>Положительные результаты перехода малых форм хозяйствования на альтернативное  ведение животноводства  отразились на  увеличении численности овец и коз к концу 2018 года, поголовье составило 20 тысяч 797 голов, что  превышает уровень 2015 года  на  14,9%  или плюс 2703 голов (к уровню 2017 года плюс 909 голов или 4,6%), увеличилось поголовье кроликов и нутрий.</w:t>
      </w:r>
    </w:p>
    <w:p w:rsidR="00636780" w:rsidRPr="00087D99" w:rsidRDefault="00636780" w:rsidP="00636780">
      <w:pPr>
        <w:shd w:val="clear" w:color="auto" w:fill="FFFFFF"/>
        <w:spacing w:before="138"/>
        <w:ind w:right="18" w:firstLine="720"/>
        <w:jc w:val="both"/>
        <w:rPr>
          <w:rFonts w:ascii="Times New Roman" w:hAnsi="Times New Roman" w:cs="Times New Roman"/>
          <w:sz w:val="28"/>
          <w:szCs w:val="28"/>
        </w:rPr>
      </w:pPr>
      <w:r w:rsidRPr="00087D99">
        <w:rPr>
          <w:rFonts w:ascii="Times New Roman" w:hAnsi="Times New Roman" w:cs="Times New Roman"/>
          <w:sz w:val="28"/>
          <w:szCs w:val="28"/>
        </w:rPr>
        <w:t xml:space="preserve">Анализируя  деятельность отрасли растениеводства, необходимо отметить, что для большинства сельскохозяйственных предприятий она  является основной. </w:t>
      </w:r>
    </w:p>
    <w:p w:rsidR="00636780" w:rsidRPr="00087D99" w:rsidRDefault="00636780" w:rsidP="00636780">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lastRenderedPageBreak/>
        <w:t>Среднегодовое производство за последние три года превышает уровень 1990 года в производстве зерновых на 51%, сахарной свеклы в 4,6 раза, масличных на 90%, сои в 7,7 раз.</w:t>
      </w:r>
    </w:p>
    <w:p w:rsidR="00636780" w:rsidRPr="00087D99" w:rsidRDefault="00636780" w:rsidP="00636780">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t>Получены хорошие результаты в  производстве зерновых культур, средняя урожайность зерновых  культур в общественном секторе 2018 году (57,1цн/га)  на 3,6 центнера с гектара превышает уровень 2017 года (53,5 цн/га).</w:t>
      </w:r>
    </w:p>
    <w:p w:rsidR="00636780" w:rsidRPr="00087D99" w:rsidRDefault="00636780" w:rsidP="00636780">
      <w:pPr>
        <w:pStyle w:val="22"/>
        <w:jc w:val="both"/>
        <w:rPr>
          <w:sz w:val="28"/>
          <w:szCs w:val="28"/>
        </w:rPr>
      </w:pPr>
      <w:r w:rsidRPr="00087D99">
        <w:rPr>
          <w:sz w:val="28"/>
          <w:szCs w:val="28"/>
        </w:rPr>
        <w:tab/>
        <w:t xml:space="preserve">  По итогам  уборки зерновых лидеры: среди крупных хозяйств  ООО АФ «Агросахар» с урожайностью 71,4 ц/га; среди фермеров  ИП глава КФХ Никитенко Андрей Николаевич  с урожайностью 73,8 ц/га , признан победителем в краевом соревновании по итогам уборки зерновых колосовых 2018 года - занял первое место среди фермеров Южно-Предгорной зоны.  </w:t>
      </w:r>
    </w:p>
    <w:p w:rsidR="00636780" w:rsidRPr="00087D99" w:rsidRDefault="00636780" w:rsidP="00636780">
      <w:pPr>
        <w:pStyle w:val="22"/>
        <w:ind w:firstLine="567"/>
        <w:jc w:val="both"/>
        <w:rPr>
          <w:sz w:val="28"/>
          <w:szCs w:val="28"/>
        </w:rPr>
      </w:pPr>
    </w:p>
    <w:p w:rsidR="00636780" w:rsidRPr="00087D99" w:rsidRDefault="00636780" w:rsidP="00636780">
      <w:pPr>
        <w:pStyle w:val="22"/>
        <w:ind w:firstLine="567"/>
        <w:jc w:val="both"/>
        <w:rPr>
          <w:sz w:val="28"/>
          <w:szCs w:val="28"/>
        </w:rPr>
      </w:pPr>
      <w:r w:rsidRPr="00087D99">
        <w:rPr>
          <w:sz w:val="28"/>
          <w:szCs w:val="28"/>
        </w:rPr>
        <w:t>Хороших показателей в уборке сои добились земледельцы ОАО «Марьинское», ими собрано по 23,8 центнера бобов с гектара на площади 330 га (787 тонн).</w:t>
      </w:r>
    </w:p>
    <w:p w:rsidR="00636780" w:rsidRPr="00087D99" w:rsidRDefault="00636780" w:rsidP="00636780">
      <w:pPr>
        <w:pStyle w:val="22"/>
        <w:ind w:firstLine="567"/>
        <w:jc w:val="both"/>
        <w:rPr>
          <w:sz w:val="28"/>
          <w:szCs w:val="28"/>
        </w:rPr>
      </w:pPr>
    </w:p>
    <w:p w:rsidR="00636780" w:rsidRPr="00087D99" w:rsidRDefault="00636780" w:rsidP="00636780">
      <w:pPr>
        <w:pStyle w:val="22"/>
        <w:ind w:firstLine="567"/>
        <w:jc w:val="both"/>
        <w:rPr>
          <w:sz w:val="28"/>
          <w:szCs w:val="28"/>
        </w:rPr>
      </w:pPr>
      <w:r w:rsidRPr="00087D99">
        <w:rPr>
          <w:sz w:val="28"/>
          <w:szCs w:val="28"/>
        </w:rPr>
        <w:t>Несменными лидером, лучшим хозяйством в культуре земледелия и выращивании сельскохозяйственных культур является ООО «Кубань Маламино». Они добились наивысших показателей урожайности по району: в уборке сахарной свеклы по 671,3 центнера с гектара (362 га, вал – 24 300 тонн), подсолнечника 39,7 центнера с гектара (450 га, вал – 1 789 тонн), кукурузы на зерно 55,9 центнера с гектара (467 га, вал –2611 тонн). Хозяйством  в  2018 году заложен тепличный комплекс по выращиванию земляники и в этом году собрано 90 тонн ягод. В перспективе на 2019 год планируется увеличение посевов сахарной свеклы до 700 га, а также закладка малины и голубики.</w:t>
      </w:r>
    </w:p>
    <w:p w:rsidR="00636780" w:rsidRPr="00087D99" w:rsidRDefault="00636780" w:rsidP="00636780">
      <w:pPr>
        <w:ind w:firstLine="567"/>
        <w:jc w:val="both"/>
        <w:rPr>
          <w:rFonts w:ascii="Times New Roman" w:hAnsi="Times New Roman" w:cs="Times New Roman"/>
          <w:sz w:val="28"/>
          <w:szCs w:val="28"/>
        </w:rPr>
      </w:pPr>
      <w:r w:rsidRPr="00087D99">
        <w:rPr>
          <w:rFonts w:ascii="Times New Roman" w:hAnsi="Times New Roman" w:cs="Times New Roman"/>
          <w:sz w:val="28"/>
          <w:szCs w:val="28"/>
        </w:rPr>
        <w:t>В ОАО «Мичуринское»  в 2018 году собрали 5937 тонн плодов, что на 15% превышает уровень 1990 года (68,6% к уровню 2017 года). Площадь садов на сегодняшний день занимает 594 га. В хозяйстве постоянно идет обновление садов,  за последние 6 лет заложено 290 га садов интенсивного типа, в том числе в 2018 году заложили 31 га.</w:t>
      </w:r>
    </w:p>
    <w:p w:rsidR="00636780" w:rsidRPr="00087D99" w:rsidRDefault="00636780" w:rsidP="00636780">
      <w:pPr>
        <w:ind w:firstLine="567"/>
        <w:jc w:val="both"/>
        <w:rPr>
          <w:rFonts w:ascii="Times New Roman" w:hAnsi="Times New Roman" w:cs="Times New Roman"/>
          <w:sz w:val="28"/>
          <w:szCs w:val="28"/>
        </w:rPr>
      </w:pPr>
      <w:r w:rsidRPr="00087D99">
        <w:rPr>
          <w:rFonts w:ascii="Times New Roman" w:hAnsi="Times New Roman" w:cs="Times New Roman"/>
          <w:sz w:val="28"/>
          <w:szCs w:val="28"/>
        </w:rPr>
        <w:t>Под урожай 2019 года по муниципальному образованию посеяно 26,528 тыс.га озимых культур, в том числе 18,935 тыс.га озимой пшеницы, 6,36 тыс.га озимого ячменя и  1,557 тыс.га озимого рапса. Для получения высоких и качественных урожаев большая часть озимых засеяна элитными и оригинальными семенами.</w:t>
      </w:r>
    </w:p>
    <w:p w:rsidR="00636780" w:rsidRPr="00087D99" w:rsidRDefault="00636780" w:rsidP="00636780">
      <w:pPr>
        <w:pStyle w:val="22"/>
        <w:ind w:firstLine="567"/>
        <w:jc w:val="both"/>
        <w:rPr>
          <w:sz w:val="28"/>
          <w:szCs w:val="28"/>
        </w:rPr>
      </w:pPr>
      <w:r w:rsidRPr="00087D99">
        <w:rPr>
          <w:sz w:val="28"/>
          <w:szCs w:val="28"/>
        </w:rPr>
        <w:t>Земледельцами ООО АФ «Агросахар» и ООО АФ «Агросахар 2»  налаживается производство семян сахарной свеклы отечественных сортов, В 2018 году  посевы  семян занимали 32 га.</w:t>
      </w:r>
    </w:p>
    <w:p w:rsidR="00636780" w:rsidRPr="00087D99" w:rsidRDefault="00636780" w:rsidP="00636780">
      <w:pPr>
        <w:pStyle w:val="22"/>
        <w:ind w:firstLine="567"/>
        <w:jc w:val="both"/>
        <w:rPr>
          <w:sz w:val="28"/>
          <w:szCs w:val="28"/>
        </w:rPr>
      </w:pPr>
      <w:r w:rsidRPr="00087D99">
        <w:rPr>
          <w:sz w:val="28"/>
          <w:szCs w:val="28"/>
        </w:rPr>
        <w:lastRenderedPageBreak/>
        <w:t>Также  предприятие ООО АФ «Агросахар», обеспечивает себя и другие сельхозпредприятия района качественным семенным материалом озимых зерновых и сои, благодаря современному семенному заводу, находящемуся на территории предприятия. Семенным заводом в 2018 году переработано на свои цели 5500 тонн семян озимых зерновых, а в реализацию 340 тонн озимых. Семян сои на свои цели переработано   968 тонн, а в реализацию  592 тонны.</w:t>
      </w:r>
    </w:p>
    <w:p w:rsidR="00636780" w:rsidRPr="00087D99" w:rsidRDefault="00636780" w:rsidP="00636780">
      <w:pPr>
        <w:shd w:val="clear" w:color="auto" w:fill="FFFFFF"/>
        <w:spacing w:before="180" w:line="318" w:lineRule="exact"/>
        <w:ind w:right="6" w:firstLine="720"/>
        <w:jc w:val="both"/>
        <w:rPr>
          <w:rFonts w:ascii="Times New Roman" w:hAnsi="Times New Roman" w:cs="Times New Roman"/>
          <w:spacing w:val="-1"/>
          <w:sz w:val="28"/>
          <w:szCs w:val="28"/>
        </w:rPr>
      </w:pPr>
      <w:r w:rsidRPr="00087D99">
        <w:rPr>
          <w:rFonts w:ascii="Times New Roman" w:hAnsi="Times New Roman" w:cs="Times New Roman"/>
          <w:spacing w:val="-1"/>
          <w:sz w:val="28"/>
          <w:szCs w:val="28"/>
        </w:rPr>
        <w:t>Положительную динамику растениеводства  обеспечивают и инвестиции сельскохозяйственных предприятий района в  обновление  техники. За   последние  три  года  приобретено  комбайнов, тракторов и сельхозмашин    на сумму 618,7 млн. рублей, в том числе за 2018 год 124,7 млн.рублей</w:t>
      </w:r>
    </w:p>
    <w:p w:rsidR="00636780" w:rsidRPr="00087D99" w:rsidRDefault="00636780" w:rsidP="00636780">
      <w:pPr>
        <w:shd w:val="clear" w:color="auto" w:fill="FFFFFF"/>
        <w:ind w:firstLine="708"/>
        <w:jc w:val="both"/>
        <w:rPr>
          <w:rFonts w:ascii="Times New Roman" w:hAnsi="Times New Roman" w:cs="Times New Roman"/>
          <w:spacing w:val="-1"/>
          <w:sz w:val="28"/>
          <w:szCs w:val="28"/>
        </w:rPr>
      </w:pPr>
      <w:r w:rsidRPr="00087D99">
        <w:rPr>
          <w:rFonts w:ascii="Times New Roman" w:hAnsi="Times New Roman" w:cs="Times New Roman"/>
          <w:spacing w:val="-1"/>
          <w:sz w:val="28"/>
          <w:szCs w:val="28"/>
        </w:rPr>
        <w:t>В развитие экономики района существенный вклад вносят субъекты малых форм хозяйствования в агропромышленном комплексе – крестьянские фермерские и личные подсобные хозяйства. Они способствуют обеспечению занятости и доходов сельского населения, увеличению объемов производства сельскохозяйственной продукции, а также пополнению бюджетов всех уровней.</w:t>
      </w:r>
    </w:p>
    <w:p w:rsidR="00636780" w:rsidRPr="00087D99" w:rsidRDefault="00636780" w:rsidP="00636780">
      <w:pPr>
        <w:shd w:val="clear" w:color="auto" w:fill="FFFFFF"/>
        <w:ind w:firstLine="720"/>
        <w:jc w:val="both"/>
        <w:rPr>
          <w:rFonts w:ascii="Times New Roman" w:hAnsi="Times New Roman" w:cs="Times New Roman"/>
          <w:spacing w:val="-1"/>
          <w:sz w:val="28"/>
          <w:szCs w:val="28"/>
        </w:rPr>
      </w:pPr>
      <w:r w:rsidRPr="00087D99">
        <w:rPr>
          <w:rFonts w:ascii="Times New Roman" w:hAnsi="Times New Roman" w:cs="Times New Roman"/>
          <w:sz w:val="28"/>
          <w:szCs w:val="28"/>
        </w:rPr>
        <w:t>Основные направления развития малых форм: растениеводство, животноводство, птицеводство, пчеловодство и рыбоводство. Из 14 тысяч личных подсобных  хозяйств на сегодняшний день 2 тысячи 153 субъекта занимаются товарным производством.</w:t>
      </w:r>
    </w:p>
    <w:p w:rsidR="00636780" w:rsidRPr="00087D99" w:rsidRDefault="00636780" w:rsidP="00636780">
      <w:pPr>
        <w:shd w:val="clear" w:color="auto" w:fill="FFFFFF"/>
        <w:ind w:firstLine="720"/>
        <w:jc w:val="both"/>
        <w:rPr>
          <w:rFonts w:ascii="Times New Roman" w:hAnsi="Times New Roman" w:cs="Times New Roman"/>
          <w:spacing w:val="-1"/>
          <w:sz w:val="28"/>
          <w:szCs w:val="28"/>
        </w:rPr>
      </w:pPr>
      <w:r w:rsidRPr="00087D99">
        <w:rPr>
          <w:rFonts w:ascii="Times New Roman" w:hAnsi="Times New Roman" w:cs="Times New Roman"/>
          <w:sz w:val="28"/>
          <w:szCs w:val="28"/>
        </w:rPr>
        <w:t xml:space="preserve">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 переданным муниципальному образованию отдельным государственным полномочиям по поддержке сельскохозяйственного производства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 на территории муниципального образования Успенский район за 2018 год  перечислено 9 миллионов 136 тысяч 900 рублей  государственной поддержки, что выше уровня 2017 года на 5,8% (2017 год – 8637,6 тысяч  рублей). </w:t>
      </w:r>
    </w:p>
    <w:p w:rsidR="00636780" w:rsidRPr="00087D99" w:rsidRDefault="00636780" w:rsidP="00636780">
      <w:pPr>
        <w:shd w:val="clear" w:color="auto" w:fill="FFFFFF"/>
        <w:spacing w:before="198" w:line="300" w:lineRule="exact"/>
        <w:ind w:firstLine="720"/>
        <w:jc w:val="both"/>
        <w:rPr>
          <w:rFonts w:ascii="Times New Roman" w:hAnsi="Times New Roman" w:cs="Times New Roman"/>
          <w:sz w:val="28"/>
          <w:szCs w:val="28"/>
        </w:rPr>
      </w:pPr>
      <w:r w:rsidRPr="00087D99">
        <w:rPr>
          <w:rFonts w:ascii="Times New Roman" w:hAnsi="Times New Roman" w:cs="Times New Roman"/>
          <w:sz w:val="28"/>
          <w:szCs w:val="28"/>
        </w:rPr>
        <w:t>Благодаря весомой  краевой поддержке     в населенных пунктах района развиваются тепличные хозяйства.</w:t>
      </w:r>
    </w:p>
    <w:p w:rsidR="00636780" w:rsidRPr="00087D99" w:rsidRDefault="00636780" w:rsidP="00636780">
      <w:pPr>
        <w:shd w:val="clear" w:color="auto" w:fill="FFFFFF"/>
        <w:spacing w:before="222" w:line="312" w:lineRule="exact"/>
        <w:ind w:left="18" w:firstLine="864"/>
        <w:jc w:val="both"/>
        <w:rPr>
          <w:rFonts w:ascii="Times New Roman" w:hAnsi="Times New Roman" w:cs="Times New Roman"/>
          <w:sz w:val="28"/>
          <w:szCs w:val="28"/>
        </w:rPr>
      </w:pPr>
      <w:r w:rsidRPr="00087D99">
        <w:rPr>
          <w:rFonts w:ascii="Times New Roman" w:hAnsi="Times New Roman" w:cs="Times New Roman"/>
          <w:sz w:val="28"/>
          <w:szCs w:val="28"/>
        </w:rPr>
        <w:t xml:space="preserve">За 2016-2018 годы владельцам подворий и фермерами  перечислено на возмещение затрат  5670,4 тысяч рублей за построенные и введенные в эксплуатацию теплицы на площади 27 тысяч квадратных метров. На сегодняшний день площадь овощей защищенного грунта составляет 65 тысяч квадратных метров. </w:t>
      </w:r>
    </w:p>
    <w:p w:rsidR="00636780" w:rsidRPr="00087D99" w:rsidRDefault="00636780" w:rsidP="00636780">
      <w:pPr>
        <w:ind w:firstLine="851"/>
        <w:jc w:val="both"/>
        <w:rPr>
          <w:rFonts w:ascii="Times New Roman" w:hAnsi="Times New Roman" w:cs="Times New Roman"/>
          <w:sz w:val="28"/>
          <w:szCs w:val="28"/>
        </w:rPr>
      </w:pPr>
      <w:r w:rsidRPr="00087D99">
        <w:rPr>
          <w:rFonts w:ascii="Times New Roman" w:hAnsi="Times New Roman" w:cs="Times New Roman"/>
          <w:sz w:val="28"/>
          <w:szCs w:val="28"/>
        </w:rPr>
        <w:lastRenderedPageBreak/>
        <w:t>По состоянию на 01.12.2018 года в малых формах хозяйствования Успенского района содержится  9 537 гол КРС (100,1 % к показателю за 2017 г.), в т.ч.  4 705 голов коров ( 99 % к 2017 г.), 20 797 голов  овец и коз ( 104,6 % к 2017г.) и  376,6 тыс. голов птицы (  108  % к 2017 г.).</w:t>
      </w:r>
    </w:p>
    <w:p w:rsidR="00636780" w:rsidRPr="00087D99" w:rsidRDefault="00636780" w:rsidP="00636780">
      <w:pPr>
        <w:ind w:firstLine="720"/>
        <w:rPr>
          <w:rFonts w:ascii="Times New Roman" w:hAnsi="Times New Roman" w:cs="Times New Roman"/>
          <w:sz w:val="28"/>
          <w:szCs w:val="28"/>
        </w:rPr>
      </w:pPr>
      <w:r w:rsidRPr="00087D99">
        <w:rPr>
          <w:rFonts w:ascii="Times New Roman" w:hAnsi="Times New Roman" w:cs="Times New Roman"/>
          <w:sz w:val="28"/>
          <w:szCs w:val="28"/>
        </w:rPr>
        <w:t>На территории района закупкой молока в малых формах хозяйствования  занимаются  два кооператива и 2 индивидуальных предпринимателя:</w:t>
      </w:r>
    </w:p>
    <w:p w:rsidR="00636780" w:rsidRPr="00087D99" w:rsidRDefault="00636780" w:rsidP="00636780">
      <w:pPr>
        <w:rPr>
          <w:rFonts w:ascii="Times New Roman" w:hAnsi="Times New Roman" w:cs="Times New Roman"/>
          <w:sz w:val="28"/>
          <w:szCs w:val="28"/>
        </w:rPr>
      </w:pPr>
      <w:r w:rsidRPr="00087D99">
        <w:rPr>
          <w:rFonts w:ascii="Times New Roman" w:hAnsi="Times New Roman" w:cs="Times New Roman"/>
          <w:sz w:val="28"/>
          <w:szCs w:val="28"/>
        </w:rPr>
        <w:t>-СПСК «Партнер»</w:t>
      </w:r>
    </w:p>
    <w:p w:rsidR="00636780" w:rsidRPr="00087D99" w:rsidRDefault="00636780" w:rsidP="00636780">
      <w:pPr>
        <w:rPr>
          <w:rFonts w:ascii="Times New Roman" w:hAnsi="Times New Roman" w:cs="Times New Roman"/>
          <w:sz w:val="28"/>
          <w:szCs w:val="28"/>
        </w:rPr>
      </w:pPr>
      <w:r w:rsidRPr="00087D99">
        <w:rPr>
          <w:rFonts w:ascii="Times New Roman" w:hAnsi="Times New Roman" w:cs="Times New Roman"/>
          <w:sz w:val="28"/>
          <w:szCs w:val="28"/>
        </w:rPr>
        <w:t>- СПСК «Николаевский»</w:t>
      </w:r>
    </w:p>
    <w:p w:rsidR="00636780" w:rsidRPr="00087D99" w:rsidRDefault="00636780" w:rsidP="00636780">
      <w:pPr>
        <w:jc w:val="both"/>
        <w:rPr>
          <w:rFonts w:ascii="Times New Roman" w:hAnsi="Times New Roman" w:cs="Times New Roman"/>
          <w:sz w:val="28"/>
          <w:szCs w:val="28"/>
        </w:rPr>
      </w:pPr>
      <w:r w:rsidRPr="00087D99">
        <w:rPr>
          <w:rFonts w:ascii="Times New Roman" w:hAnsi="Times New Roman" w:cs="Times New Roman"/>
          <w:sz w:val="28"/>
          <w:szCs w:val="28"/>
        </w:rPr>
        <w:t xml:space="preserve">- ИП Валуев А.В. и Клименко А.О. </w:t>
      </w:r>
    </w:p>
    <w:p w:rsidR="00636780" w:rsidRPr="00087D99" w:rsidRDefault="00636780" w:rsidP="00636780">
      <w:pPr>
        <w:jc w:val="both"/>
        <w:rPr>
          <w:rFonts w:ascii="Times New Roman" w:hAnsi="Times New Roman" w:cs="Times New Roman"/>
          <w:sz w:val="28"/>
          <w:szCs w:val="28"/>
        </w:rPr>
      </w:pPr>
      <w:r w:rsidRPr="00087D99">
        <w:rPr>
          <w:rFonts w:ascii="Times New Roman" w:hAnsi="Times New Roman" w:cs="Times New Roman"/>
          <w:sz w:val="28"/>
          <w:szCs w:val="28"/>
        </w:rPr>
        <w:t>Ежедневно из личных подсобных и крестьянских фермерских хозяйств реализуется 26 тонн молока. Цена за один литр молока составляет 18-00 рублей при базисной жирности 3,4 %, в пересчете на сложившийся жир она составляет 22-25 рублей за 1 литр.</w:t>
      </w:r>
    </w:p>
    <w:p w:rsidR="00636780" w:rsidRPr="00087D99" w:rsidRDefault="00636780" w:rsidP="00636780">
      <w:pPr>
        <w:rPr>
          <w:rFonts w:ascii="Times New Roman" w:hAnsi="Times New Roman" w:cs="Times New Roman"/>
          <w:sz w:val="28"/>
          <w:szCs w:val="28"/>
        </w:rPr>
      </w:pPr>
      <w:r w:rsidRPr="00087D99">
        <w:rPr>
          <w:rFonts w:ascii="Times New Roman" w:hAnsi="Times New Roman" w:cs="Times New Roman"/>
          <w:sz w:val="28"/>
          <w:szCs w:val="28"/>
        </w:rPr>
        <w:tab/>
        <w:t>Централизованно (через УСХ)  за 2018 год  специалистами управления сельского хозяйства и сельских поселений муниципального образования реализовано более 375,2 тысяч голов суточного молодняка птицы ( +50 тыс.гол к 2017 году).</w:t>
      </w:r>
    </w:p>
    <w:p w:rsidR="00636780" w:rsidRPr="00087D99" w:rsidRDefault="00636780" w:rsidP="00636780">
      <w:pPr>
        <w:ind w:firstLine="567"/>
        <w:jc w:val="both"/>
        <w:rPr>
          <w:rFonts w:ascii="Times New Roman" w:hAnsi="Times New Roman" w:cs="Times New Roman"/>
          <w:sz w:val="28"/>
          <w:szCs w:val="28"/>
        </w:rPr>
      </w:pPr>
      <w:r w:rsidRPr="00087D99">
        <w:rPr>
          <w:rStyle w:val="FontStyle14"/>
          <w:sz w:val="28"/>
          <w:szCs w:val="28"/>
        </w:rPr>
        <w:t>Для обеспечения кормами сельскохозяйственных животных, вы</w:t>
      </w:r>
      <w:r w:rsidRPr="00087D99">
        <w:rPr>
          <w:rStyle w:val="FontStyle14"/>
          <w:sz w:val="28"/>
          <w:szCs w:val="28"/>
        </w:rPr>
        <w:softHyphen/>
        <w:t>ращиваемых в малых формах хозяйствования в районе работают 30 складов  магазинов по реализации кормов. Часть кормов (пшеница, ячмень, кукуруза – 8,7 тысяч тонн) граждане получают в виде оп</w:t>
      </w:r>
      <w:r w:rsidRPr="00087D99">
        <w:rPr>
          <w:rStyle w:val="FontStyle14"/>
          <w:sz w:val="28"/>
          <w:szCs w:val="28"/>
        </w:rPr>
        <w:softHyphen/>
        <w:t xml:space="preserve">латы за использование их земельных паев, находящихся в аренде, а остальное приобретают в организованных пунктах продажи кормов. </w:t>
      </w:r>
      <w:r w:rsidRPr="00087D99">
        <w:rPr>
          <w:rFonts w:ascii="Times New Roman" w:hAnsi="Times New Roman" w:cs="Times New Roman"/>
          <w:sz w:val="28"/>
          <w:szCs w:val="28"/>
        </w:rPr>
        <w:t xml:space="preserve">В дополнение к паевому зерну, населением закуплено  через склады – магазины: в 2018 году 5585 году  кормов (в  2016 году 5575 тонн).  В среднем за неделю продается от  30 тонн кормов. В магазинах ассортимент кормов составляет не менее 8 наименований. </w:t>
      </w:r>
    </w:p>
    <w:p w:rsidR="00636780" w:rsidRPr="00087D99" w:rsidRDefault="00636780" w:rsidP="00636780">
      <w:pPr>
        <w:ind w:firstLine="567"/>
        <w:jc w:val="both"/>
        <w:rPr>
          <w:rFonts w:ascii="Times New Roman" w:hAnsi="Times New Roman" w:cs="Times New Roman"/>
          <w:sz w:val="28"/>
          <w:szCs w:val="28"/>
        </w:rPr>
      </w:pPr>
      <w:r w:rsidRPr="00087D99">
        <w:rPr>
          <w:rFonts w:ascii="Times New Roman" w:hAnsi="Times New Roman" w:cs="Times New Roman"/>
          <w:sz w:val="28"/>
          <w:szCs w:val="28"/>
        </w:rPr>
        <w:t>Широкий ассортимент  зерновой продукции можно приобрести еженедельно на ярмарках выходного дня, которые проходят в селах Успенском и Коноково. Производством кормов занимаются миникомбикормо</w:t>
      </w:r>
      <w:r w:rsidRPr="00087D99">
        <w:rPr>
          <w:rFonts w:ascii="Times New Roman" w:hAnsi="Times New Roman" w:cs="Times New Roman"/>
          <w:vanish/>
          <w:sz w:val="28"/>
          <w:szCs w:val="28"/>
        </w:rPr>
        <w:t>-</w:t>
      </w:r>
      <w:r w:rsidRPr="00087D99">
        <w:rPr>
          <w:rFonts w:ascii="Times New Roman" w:hAnsi="Times New Roman" w:cs="Times New Roman"/>
          <w:sz w:val="28"/>
          <w:szCs w:val="28"/>
        </w:rPr>
        <w:t>вые цеха ООО «Прокор» в Трехсельском сельском поселении.</w:t>
      </w:r>
    </w:p>
    <w:p w:rsidR="00636780" w:rsidRPr="00087D99" w:rsidRDefault="00636780" w:rsidP="00636780">
      <w:pPr>
        <w:ind w:firstLine="567"/>
        <w:jc w:val="both"/>
        <w:rPr>
          <w:rFonts w:ascii="Times New Roman" w:hAnsi="Times New Roman" w:cs="Times New Roman"/>
          <w:sz w:val="28"/>
          <w:szCs w:val="28"/>
        </w:rPr>
      </w:pPr>
      <w:r w:rsidRPr="00087D99">
        <w:rPr>
          <w:rFonts w:ascii="Times New Roman" w:hAnsi="Times New Roman" w:cs="Times New Roman"/>
          <w:sz w:val="28"/>
          <w:szCs w:val="28"/>
        </w:rPr>
        <w:t xml:space="preserve">Еженедельно на территории района проводятся ярмарки выходного дня. Главная цель ярмарок: обеспечить жителей района доступной по цене качественной продукцией местного производства, а сельхозпроизводителей – рынком сбыта.  За 2018 год проведено  53 ярмарки в районном центре, в них </w:t>
      </w:r>
      <w:r w:rsidRPr="00087D99">
        <w:rPr>
          <w:rFonts w:ascii="Times New Roman" w:hAnsi="Times New Roman" w:cs="Times New Roman"/>
          <w:sz w:val="28"/>
          <w:szCs w:val="28"/>
        </w:rPr>
        <w:lastRenderedPageBreak/>
        <w:t>приняли участие 4082 личных подсобных хозяйства, 111 фермерских хозяйств, 254 ремесленника, 197 перерабатывающих предприятий, 521 индивидуальных предпринимателей. Было реализовано 737,4 тонн продукции на сумму 34,8 млн.рублей.</w:t>
      </w:r>
    </w:p>
    <w:p w:rsidR="00636780" w:rsidRPr="00087D99" w:rsidRDefault="00636780" w:rsidP="00636780">
      <w:pPr>
        <w:ind w:firstLine="567"/>
        <w:jc w:val="both"/>
        <w:rPr>
          <w:rFonts w:ascii="Times New Roman" w:hAnsi="Times New Roman" w:cs="Times New Roman"/>
          <w:sz w:val="28"/>
          <w:szCs w:val="28"/>
        </w:rPr>
      </w:pPr>
      <w:r w:rsidRPr="00087D99">
        <w:rPr>
          <w:rFonts w:ascii="Times New Roman" w:hAnsi="Times New Roman" w:cs="Times New Roman"/>
          <w:sz w:val="28"/>
          <w:szCs w:val="28"/>
        </w:rPr>
        <w:t xml:space="preserve"> Стало доброй традицией участие малых форм хозяйствования района в Кубанской аграрной выставке-ярмарке, ежегодно (с 2011- 2018 годы) руководители КФХ и ЛПХ из муниципального образования Успенский район представляют свою продукцию. В 2018 году район стал победителем ярмарки,  в кластере животноводства  занял 1 место, среди фермерских хозяйств в кластере животноводства второе место занял ИП глава КФХ ПсевнуковДавлетАслангериевич.</w:t>
      </w:r>
    </w:p>
    <w:p w:rsidR="00636780" w:rsidRPr="00087D99" w:rsidRDefault="00636780" w:rsidP="00636780">
      <w:pPr>
        <w:ind w:firstLine="567"/>
        <w:jc w:val="both"/>
        <w:rPr>
          <w:rFonts w:ascii="Times New Roman" w:hAnsi="Times New Roman" w:cs="Times New Roman"/>
          <w:b/>
          <w:sz w:val="28"/>
          <w:szCs w:val="28"/>
        </w:rPr>
      </w:pPr>
      <w:r w:rsidRPr="00087D99">
        <w:rPr>
          <w:rFonts w:ascii="Times New Roman" w:hAnsi="Times New Roman" w:cs="Times New Roman"/>
          <w:b/>
          <w:sz w:val="28"/>
          <w:szCs w:val="28"/>
        </w:rPr>
        <w:t xml:space="preserve">Главные    задачи    агропромышленного    комплекса    на    2019    год следующие:                                                                                                                              </w:t>
      </w:r>
    </w:p>
    <w:p w:rsidR="00636780" w:rsidRPr="00087D99" w:rsidRDefault="00636780" w:rsidP="00636780">
      <w:pPr>
        <w:ind w:firstLine="567"/>
        <w:jc w:val="both"/>
        <w:rPr>
          <w:rFonts w:ascii="Times New Roman" w:hAnsi="Times New Roman" w:cs="Times New Roman"/>
          <w:sz w:val="28"/>
          <w:szCs w:val="28"/>
        </w:rPr>
      </w:pPr>
      <w:r w:rsidRPr="00087D99">
        <w:rPr>
          <w:rFonts w:ascii="Times New Roman" w:hAnsi="Times New Roman" w:cs="Times New Roman"/>
          <w:sz w:val="28"/>
          <w:szCs w:val="28"/>
        </w:rPr>
        <w:t xml:space="preserve">- обеспечение увеличения объема отгруженной сельскохозяйственной продукции  за счет наращивания валового производства продукции растениеводства и животноводства; </w:t>
      </w:r>
    </w:p>
    <w:p w:rsidR="00636780" w:rsidRPr="00087D99" w:rsidRDefault="00636780" w:rsidP="00636780">
      <w:pPr>
        <w:rPr>
          <w:rFonts w:ascii="Times New Roman" w:hAnsi="Times New Roman" w:cs="Times New Roman"/>
          <w:sz w:val="28"/>
          <w:szCs w:val="28"/>
        </w:rPr>
      </w:pPr>
      <w:r w:rsidRPr="00087D99">
        <w:rPr>
          <w:rFonts w:ascii="Times New Roman" w:hAnsi="Times New Roman" w:cs="Times New Roman"/>
          <w:sz w:val="28"/>
          <w:szCs w:val="28"/>
        </w:rPr>
        <w:t>- это дальнейший рост объема производства и качества продукции за счет повышения плодородия почв , оснащения основных фондов современной ресурсосберегающей техникой, широкого применения  в производство достижений аграрной науки: строгое соблюдение научно обоснованных севооборотов, внедрение в производство высокоурожайных сортов и гибридов сельскохозяйственных культур и технологий возделывания во всех формах хозяйствования;</w:t>
      </w:r>
    </w:p>
    <w:p w:rsidR="00636780" w:rsidRPr="00087D99" w:rsidRDefault="00636780" w:rsidP="00636780">
      <w:pPr>
        <w:shd w:val="clear" w:color="auto" w:fill="FFFFFF"/>
        <w:tabs>
          <w:tab w:val="left" w:leader="underscore" w:pos="1350"/>
        </w:tabs>
        <w:spacing w:line="318" w:lineRule="exact"/>
        <w:jc w:val="both"/>
        <w:rPr>
          <w:rFonts w:ascii="Times New Roman" w:hAnsi="Times New Roman" w:cs="Times New Roman"/>
          <w:sz w:val="28"/>
          <w:szCs w:val="28"/>
        </w:rPr>
      </w:pPr>
      <w:r w:rsidRPr="00087D99">
        <w:rPr>
          <w:rFonts w:ascii="Times New Roman" w:hAnsi="Times New Roman" w:cs="Times New Roman"/>
          <w:sz w:val="28"/>
          <w:szCs w:val="28"/>
        </w:rPr>
        <w:t>-улучшение   породных   и   продуктивных   качеств   животных   за   счет</w:t>
      </w:r>
    </w:p>
    <w:p w:rsidR="00636780" w:rsidRPr="00087D99" w:rsidRDefault="00636780" w:rsidP="00636780">
      <w:pPr>
        <w:shd w:val="clear" w:color="auto" w:fill="FFFFFF"/>
        <w:spacing w:line="318" w:lineRule="exact"/>
        <w:ind w:left="12" w:right="12"/>
        <w:jc w:val="both"/>
        <w:rPr>
          <w:rFonts w:ascii="Times New Roman" w:hAnsi="Times New Roman" w:cs="Times New Roman"/>
          <w:sz w:val="28"/>
          <w:szCs w:val="28"/>
        </w:rPr>
      </w:pPr>
      <w:r w:rsidRPr="00087D99">
        <w:rPr>
          <w:rFonts w:ascii="Times New Roman" w:hAnsi="Times New Roman" w:cs="Times New Roman"/>
          <w:sz w:val="28"/>
          <w:szCs w:val="28"/>
        </w:rPr>
        <w:t>приобретения племенного поголовья скота и его сохранности, с соблюдением структуры стада согласно зооветеринарным нормам;                                                                                                        - обеспечение эффективного использования имеющихся мощностей в сельскохозяйственных предприятиях и фермерских хозяйствах</w:t>
      </w:r>
      <w:r w:rsidR="006A0C11" w:rsidRPr="00087D99">
        <w:rPr>
          <w:rFonts w:ascii="Times New Roman" w:hAnsi="Times New Roman" w:cs="Times New Roman"/>
          <w:sz w:val="28"/>
          <w:szCs w:val="28"/>
        </w:rPr>
        <w:t>;</w:t>
      </w:r>
    </w:p>
    <w:p w:rsidR="00636780" w:rsidRPr="00087D99" w:rsidRDefault="00636780" w:rsidP="00636780">
      <w:pPr>
        <w:shd w:val="clear" w:color="auto" w:fill="FFFFFF"/>
        <w:ind w:left="12" w:right="12"/>
        <w:jc w:val="both"/>
        <w:rPr>
          <w:rFonts w:ascii="Times New Roman" w:hAnsi="Times New Roman" w:cs="Times New Roman"/>
          <w:sz w:val="28"/>
          <w:szCs w:val="28"/>
        </w:rPr>
      </w:pPr>
      <w:r w:rsidRPr="00087D99">
        <w:rPr>
          <w:rFonts w:ascii="Times New Roman" w:hAnsi="Times New Roman" w:cs="Times New Roman"/>
          <w:sz w:val="28"/>
          <w:szCs w:val="28"/>
        </w:rPr>
        <w:t>- дальнейшее развитие всех видов животноводства, принятие мер по увеличению поголовья, как крупного рогатого скота, так и других видов животных и птицы во всех формах хозяйствования.</w:t>
      </w:r>
    </w:p>
    <w:p w:rsidR="00EA47E4" w:rsidRPr="00087D99" w:rsidRDefault="00EA47E4" w:rsidP="00EA47E4">
      <w:pPr>
        <w:tabs>
          <w:tab w:val="left" w:pos="142"/>
        </w:tabs>
        <w:spacing w:after="0" w:line="240" w:lineRule="auto"/>
        <w:ind w:left="142" w:firstLine="851"/>
        <w:contextualSpacing/>
        <w:jc w:val="both"/>
        <w:rPr>
          <w:rFonts w:ascii="Times New Roman" w:eastAsia="Times New Roman" w:hAnsi="Times New Roman"/>
          <w:b/>
          <w:sz w:val="28"/>
          <w:szCs w:val="28"/>
          <w:lang w:eastAsia="ru-RU"/>
        </w:rPr>
      </w:pPr>
      <w:r w:rsidRPr="00087D99">
        <w:rPr>
          <w:rFonts w:ascii="Times New Roman" w:eastAsia="Times New Roman" w:hAnsi="Times New Roman"/>
          <w:b/>
          <w:sz w:val="28"/>
          <w:szCs w:val="28"/>
          <w:lang w:eastAsia="ru-RU"/>
        </w:rPr>
        <w:t>Анализ отраслевой специфики экономики муниципального образования.</w:t>
      </w:r>
    </w:p>
    <w:p w:rsidR="00EA47E4" w:rsidRPr="00087D99" w:rsidRDefault="00EA47E4" w:rsidP="00EA47E4">
      <w:pPr>
        <w:tabs>
          <w:tab w:val="left" w:pos="142"/>
        </w:tabs>
        <w:spacing w:after="0" w:line="240" w:lineRule="auto"/>
        <w:ind w:left="142" w:firstLine="851"/>
        <w:contextualSpacing/>
        <w:jc w:val="both"/>
        <w:rPr>
          <w:rFonts w:ascii="Times New Roman" w:eastAsia="Times New Roman" w:hAnsi="Times New Roman"/>
          <w:b/>
          <w:sz w:val="28"/>
          <w:szCs w:val="28"/>
          <w:lang w:eastAsia="ru-RU"/>
        </w:rPr>
      </w:pPr>
    </w:p>
    <w:p w:rsidR="00EA47E4" w:rsidRPr="00087D99" w:rsidRDefault="00EA47E4" w:rsidP="00EA47E4">
      <w:pPr>
        <w:tabs>
          <w:tab w:val="left" w:pos="142"/>
        </w:tabs>
        <w:spacing w:after="0" w:line="240" w:lineRule="auto"/>
        <w:ind w:left="142" w:firstLine="851"/>
        <w:contextualSpacing/>
        <w:jc w:val="both"/>
        <w:rPr>
          <w:rFonts w:ascii="Times New Roman" w:eastAsia="Times New Roman" w:hAnsi="Times New Roman"/>
          <w:sz w:val="28"/>
          <w:szCs w:val="28"/>
          <w:lang w:eastAsia="ru-RU"/>
        </w:rPr>
      </w:pPr>
      <w:r w:rsidRPr="00087D99">
        <w:rPr>
          <w:rFonts w:ascii="Times New Roman" w:eastAsia="Times New Roman" w:hAnsi="Times New Roman"/>
          <w:sz w:val="28"/>
          <w:szCs w:val="28"/>
          <w:lang w:eastAsia="ru-RU"/>
        </w:rPr>
        <w:t>Ниже в таблице предоставлены разделения по количеству предприятий по видам экономической деятельности.</w:t>
      </w:r>
    </w:p>
    <w:p w:rsidR="00EA47E4" w:rsidRPr="00087D99" w:rsidRDefault="00EA47E4" w:rsidP="00EA47E4">
      <w:pPr>
        <w:tabs>
          <w:tab w:val="left" w:pos="993"/>
        </w:tabs>
        <w:spacing w:after="0" w:line="240" w:lineRule="auto"/>
        <w:contextualSpacing/>
        <w:jc w:val="right"/>
        <w:rPr>
          <w:rFonts w:ascii="Times New Roman" w:eastAsia="Times New Roman" w:hAnsi="Times New Roman"/>
          <w:sz w:val="28"/>
          <w:szCs w:val="28"/>
          <w:lang w:eastAsia="ru-RU"/>
        </w:rPr>
      </w:pPr>
      <w:r w:rsidRPr="00087D99">
        <w:rPr>
          <w:rFonts w:ascii="Times New Roman" w:eastAsia="Times New Roman" w:hAnsi="Times New Roman"/>
          <w:sz w:val="28"/>
          <w:szCs w:val="28"/>
          <w:lang w:eastAsia="ru-RU"/>
        </w:rPr>
        <w:t>Таблица 1.2.1</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28"/>
        <w:gridCol w:w="993"/>
        <w:gridCol w:w="992"/>
        <w:gridCol w:w="992"/>
        <w:gridCol w:w="1134"/>
        <w:gridCol w:w="993"/>
        <w:gridCol w:w="992"/>
      </w:tblGrid>
      <w:tr w:rsidR="00EA47E4" w:rsidRPr="00087D99" w:rsidTr="002C4DB2">
        <w:tc>
          <w:tcPr>
            <w:tcW w:w="594" w:type="dxa"/>
            <w:vMerge w:val="restart"/>
            <w:tcBorders>
              <w:top w:val="single" w:sz="4" w:space="0" w:color="auto"/>
              <w:left w:val="single" w:sz="4" w:space="0" w:color="auto"/>
              <w:right w:val="single" w:sz="4" w:space="0" w:color="auto"/>
            </w:tcBorders>
            <w:vAlign w:val="center"/>
            <w:hideMark/>
          </w:tcPr>
          <w:p w:rsidR="00EA47E4" w:rsidRPr="00087D99" w:rsidRDefault="00EA47E4" w:rsidP="002C4DB2">
            <w:pPr>
              <w:widowControl w:val="0"/>
              <w:spacing w:after="0" w:line="240" w:lineRule="auto"/>
              <w:contextualSpacing/>
              <w:jc w:val="center"/>
              <w:rPr>
                <w:rFonts w:ascii="Times New Roman" w:hAnsi="Times New Roman"/>
                <w:sz w:val="24"/>
                <w:szCs w:val="24"/>
              </w:rPr>
            </w:pPr>
            <w:r w:rsidRPr="00087D99">
              <w:rPr>
                <w:rFonts w:ascii="Times New Roman" w:hAnsi="Times New Roman"/>
                <w:sz w:val="24"/>
                <w:szCs w:val="24"/>
              </w:rPr>
              <w:t xml:space="preserve">№ </w:t>
            </w:r>
            <w:r w:rsidRPr="00087D99">
              <w:rPr>
                <w:rFonts w:ascii="Times New Roman" w:hAnsi="Times New Roman"/>
                <w:sz w:val="24"/>
                <w:szCs w:val="24"/>
              </w:rPr>
              <w:lastRenderedPageBreak/>
              <w:t>п/п</w:t>
            </w:r>
          </w:p>
        </w:tc>
        <w:tc>
          <w:tcPr>
            <w:tcW w:w="2628" w:type="dxa"/>
            <w:vMerge w:val="restart"/>
            <w:tcBorders>
              <w:top w:val="single" w:sz="4" w:space="0" w:color="auto"/>
              <w:left w:val="single" w:sz="4" w:space="0" w:color="auto"/>
              <w:right w:val="single" w:sz="4" w:space="0" w:color="auto"/>
            </w:tcBorders>
            <w:vAlign w:val="center"/>
          </w:tcPr>
          <w:p w:rsidR="00EA47E4" w:rsidRPr="00087D99" w:rsidRDefault="00EA47E4" w:rsidP="002C4DB2">
            <w:pPr>
              <w:spacing w:after="0" w:line="240" w:lineRule="auto"/>
              <w:contextualSpacing/>
              <w:jc w:val="center"/>
              <w:rPr>
                <w:rFonts w:ascii="Times New Roman" w:hAnsi="Times New Roman"/>
                <w:sz w:val="24"/>
                <w:szCs w:val="24"/>
              </w:rPr>
            </w:pPr>
          </w:p>
          <w:p w:rsidR="00EA47E4" w:rsidRPr="00087D99" w:rsidRDefault="00EA47E4" w:rsidP="002C4DB2">
            <w:pPr>
              <w:widowControl w:val="0"/>
              <w:spacing w:after="0" w:line="240" w:lineRule="auto"/>
              <w:contextualSpacing/>
              <w:jc w:val="center"/>
              <w:rPr>
                <w:rFonts w:ascii="Times New Roman" w:hAnsi="Times New Roman"/>
                <w:sz w:val="24"/>
                <w:szCs w:val="24"/>
              </w:rPr>
            </w:pPr>
            <w:r w:rsidRPr="00087D99">
              <w:rPr>
                <w:rFonts w:ascii="Times New Roman" w:hAnsi="Times New Roman"/>
                <w:sz w:val="24"/>
                <w:szCs w:val="24"/>
              </w:rPr>
              <w:lastRenderedPageBreak/>
              <w:t>Наименование показателя</w:t>
            </w:r>
          </w:p>
        </w:tc>
        <w:tc>
          <w:tcPr>
            <w:tcW w:w="4111" w:type="dxa"/>
            <w:gridSpan w:val="4"/>
            <w:tcBorders>
              <w:top w:val="single" w:sz="4" w:space="0" w:color="auto"/>
              <w:left w:val="single" w:sz="4" w:space="0" w:color="auto"/>
              <w:right w:val="single" w:sz="4" w:space="0" w:color="auto"/>
            </w:tcBorders>
            <w:vAlign w:val="center"/>
          </w:tcPr>
          <w:p w:rsidR="00EA47E4" w:rsidRPr="00087D99" w:rsidRDefault="00EA47E4" w:rsidP="002C4DB2">
            <w:pPr>
              <w:widowControl w:val="0"/>
              <w:spacing w:after="0" w:line="240" w:lineRule="auto"/>
              <w:contextualSpacing/>
              <w:jc w:val="center"/>
              <w:rPr>
                <w:rFonts w:ascii="Times New Roman" w:hAnsi="Times New Roman"/>
                <w:sz w:val="24"/>
                <w:szCs w:val="24"/>
              </w:rPr>
            </w:pPr>
            <w:r w:rsidRPr="00087D99">
              <w:rPr>
                <w:rFonts w:ascii="Times New Roman" w:hAnsi="Times New Roman"/>
                <w:sz w:val="24"/>
                <w:szCs w:val="24"/>
              </w:rPr>
              <w:lastRenderedPageBreak/>
              <w:t>Годы</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widowControl w:val="0"/>
              <w:spacing w:after="0" w:line="240" w:lineRule="auto"/>
              <w:contextualSpacing/>
              <w:jc w:val="center"/>
              <w:rPr>
                <w:rFonts w:ascii="Times New Roman" w:hAnsi="Times New Roman"/>
                <w:sz w:val="24"/>
                <w:szCs w:val="24"/>
              </w:rPr>
            </w:pPr>
            <w:r w:rsidRPr="00087D99">
              <w:rPr>
                <w:rFonts w:ascii="Times New Roman" w:hAnsi="Times New Roman"/>
                <w:sz w:val="24"/>
                <w:szCs w:val="24"/>
              </w:rPr>
              <w:t>Динамика</w:t>
            </w:r>
          </w:p>
          <w:p w:rsidR="00EA47E4" w:rsidRPr="00087D99" w:rsidRDefault="00EA47E4" w:rsidP="002C4DB2">
            <w:pPr>
              <w:widowControl w:val="0"/>
              <w:spacing w:after="0" w:line="240" w:lineRule="auto"/>
              <w:contextualSpacing/>
              <w:jc w:val="center"/>
              <w:rPr>
                <w:rFonts w:ascii="Times New Roman" w:hAnsi="Times New Roman"/>
                <w:sz w:val="24"/>
                <w:szCs w:val="24"/>
              </w:rPr>
            </w:pPr>
            <w:r w:rsidRPr="00087D99">
              <w:rPr>
                <w:rFonts w:ascii="Times New Roman" w:hAnsi="Times New Roman"/>
                <w:sz w:val="24"/>
                <w:szCs w:val="24"/>
              </w:rPr>
              <w:lastRenderedPageBreak/>
              <w:t>2017 год к, %</w:t>
            </w:r>
          </w:p>
        </w:tc>
      </w:tr>
      <w:tr w:rsidR="00EA47E4" w:rsidRPr="00087D99" w:rsidTr="002C4DB2">
        <w:tc>
          <w:tcPr>
            <w:tcW w:w="594" w:type="dxa"/>
            <w:vMerge/>
            <w:tcBorders>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993" w:type="dxa"/>
            <w:tcBorders>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sz w:val="24"/>
                <w:szCs w:val="24"/>
              </w:rPr>
              <w:t>2014 год</w:t>
            </w:r>
          </w:p>
        </w:tc>
        <w:tc>
          <w:tcPr>
            <w:tcW w:w="992" w:type="dxa"/>
            <w:tcBorders>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sz w:val="24"/>
                <w:szCs w:val="24"/>
              </w:rPr>
              <w:t>2015 год</w:t>
            </w:r>
          </w:p>
        </w:tc>
        <w:tc>
          <w:tcPr>
            <w:tcW w:w="992" w:type="dxa"/>
            <w:tcBorders>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sz w:val="24"/>
                <w:szCs w:val="24"/>
              </w:rPr>
              <w:t>2016 год</w:t>
            </w:r>
          </w:p>
        </w:tc>
        <w:tc>
          <w:tcPr>
            <w:tcW w:w="1134" w:type="dxa"/>
            <w:tcBorders>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sz w:val="24"/>
                <w:szCs w:val="24"/>
              </w:rPr>
              <w:t>2017год (оценка)</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sz w:val="24"/>
                <w:szCs w:val="24"/>
              </w:rPr>
              <w:t>2014</w:t>
            </w:r>
          </w:p>
          <w:p w:rsidR="00EA47E4" w:rsidRPr="00087D99" w:rsidRDefault="00EA47E4" w:rsidP="002C4DB2">
            <w:pPr>
              <w:jc w:val="both"/>
              <w:rPr>
                <w:color w:val="000000"/>
                <w:sz w:val="24"/>
                <w:szCs w:val="24"/>
              </w:rPr>
            </w:pPr>
            <w:r w:rsidRPr="00087D99">
              <w:rPr>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sz w:val="24"/>
                <w:szCs w:val="24"/>
              </w:rPr>
              <w:t>2015 год</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 xml:space="preserve">Общее количество хозяйствующих субъектов, единиц, </w:t>
            </w:r>
          </w:p>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по отраслям</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1479</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1516</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1519</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1520</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100,1</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 xml:space="preserve">сельское хозяйство </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258</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258</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258</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258</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 xml:space="preserve">Производство промышленных предприятий </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33,3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33,3</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добыча полезных ископаемых</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строительство</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50,0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50,0</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транспорт и связь</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hideMark/>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оптовая торговля</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6</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120,0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hideMark/>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розничная торговля</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303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314</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311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309</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98,4</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99,4</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hideMark/>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18</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24</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133,3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109,1</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санаторно-курортная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 </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 xml:space="preserve">бытовые услуги </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93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71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82</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88</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123,9</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107,3</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жкх</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6</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здравоохранение</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37</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37</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37</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37</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операции с недвижимостью, аренда</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100,0</w:t>
            </w:r>
          </w:p>
        </w:tc>
      </w:tr>
      <w:tr w:rsidR="00EA47E4" w:rsidRPr="00087D99" w:rsidTr="002C4DB2">
        <w:tc>
          <w:tcPr>
            <w:tcW w:w="594"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087D99" w:rsidRDefault="00EA47E4" w:rsidP="002C4DB2">
            <w:pPr>
              <w:widowControl w:val="0"/>
              <w:spacing w:after="0" w:line="240" w:lineRule="auto"/>
              <w:contextualSpacing/>
              <w:jc w:val="both"/>
              <w:rPr>
                <w:rFonts w:ascii="Times New Roman" w:hAnsi="Times New Roman"/>
                <w:sz w:val="24"/>
                <w:szCs w:val="24"/>
              </w:rPr>
            </w:pPr>
            <w:r w:rsidRPr="00087D99">
              <w:rPr>
                <w:rFonts w:ascii="Times New Roman" w:hAnsi="Times New Roman"/>
                <w:sz w:val="24"/>
                <w:szCs w:val="24"/>
              </w:rPr>
              <w:t>прочее</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759</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821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827</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835</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101,7</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Pr="00087D99" w:rsidRDefault="00EA47E4" w:rsidP="002C4DB2">
            <w:pPr>
              <w:jc w:val="both"/>
              <w:rPr>
                <w:color w:val="000000"/>
                <w:sz w:val="24"/>
                <w:szCs w:val="24"/>
              </w:rPr>
            </w:pPr>
            <w:r w:rsidRPr="00087D99">
              <w:rPr>
                <w:color w:val="000000"/>
              </w:rPr>
              <w:t>101,0</w:t>
            </w:r>
          </w:p>
        </w:tc>
      </w:tr>
    </w:tbl>
    <w:p w:rsidR="00EA47E4" w:rsidRPr="00087D99" w:rsidRDefault="00EA47E4" w:rsidP="00EA47E4">
      <w:pPr>
        <w:tabs>
          <w:tab w:val="left" w:pos="709"/>
          <w:tab w:val="left" w:pos="993"/>
          <w:tab w:val="left" w:pos="1418"/>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87D99">
        <w:rPr>
          <w:rFonts w:ascii="Times New Roman" w:eastAsia="Times New Roman" w:hAnsi="Times New Roman" w:cs="Times New Roman"/>
          <w:b/>
          <w:noProof/>
          <w:color w:val="000000"/>
          <w:sz w:val="28"/>
          <w:szCs w:val="28"/>
          <w:lang w:eastAsia="ru-RU"/>
        </w:rPr>
        <w:lastRenderedPageBreak/>
        <w:drawing>
          <wp:inline distT="0" distB="0" distL="0" distR="0">
            <wp:extent cx="5486400" cy="5265420"/>
            <wp:effectExtent l="0" t="0" r="19050" b="1143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47E4" w:rsidRPr="00087D99" w:rsidRDefault="00EA47E4" w:rsidP="00EA47E4">
      <w:pPr>
        <w:pStyle w:val="12"/>
        <w:ind w:firstLine="720"/>
        <w:jc w:val="both"/>
        <w:rPr>
          <w:rFonts w:ascii="Times New Roman" w:hAnsi="Times New Roman" w:cs="Times New Roman"/>
          <w:spacing w:val="-1"/>
          <w:sz w:val="26"/>
          <w:szCs w:val="26"/>
        </w:rPr>
      </w:pPr>
    </w:p>
    <w:p w:rsidR="003D4396" w:rsidRPr="00087D99" w:rsidRDefault="003D4396" w:rsidP="003D4396">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087D99">
        <w:rPr>
          <w:rFonts w:ascii="Times New Roman" w:eastAsia="Times New Roman" w:hAnsi="Times New Roman"/>
          <w:b/>
          <w:sz w:val="28"/>
          <w:szCs w:val="28"/>
          <w:lang w:eastAsia="ru-RU"/>
        </w:rPr>
        <w:t>2.2 Инвестиционное положение.</w:t>
      </w:r>
    </w:p>
    <w:p w:rsidR="003D4396" w:rsidRPr="00087D99" w:rsidRDefault="003D4396" w:rsidP="003D4396">
      <w:pPr>
        <w:widowControl w:val="0"/>
        <w:spacing w:after="0" w:line="240" w:lineRule="auto"/>
        <w:ind w:firstLine="708"/>
        <w:jc w:val="both"/>
        <w:rPr>
          <w:rFonts w:ascii="Times New Roman" w:hAnsi="Times New Roman"/>
          <w:sz w:val="28"/>
          <w:szCs w:val="28"/>
        </w:rPr>
      </w:pPr>
    </w:p>
    <w:p w:rsidR="003D4396" w:rsidRPr="00087D99" w:rsidRDefault="003D4396" w:rsidP="003D4396">
      <w:pPr>
        <w:widowControl w:val="0"/>
        <w:spacing w:after="0" w:line="240" w:lineRule="auto"/>
        <w:ind w:firstLine="709"/>
        <w:jc w:val="both"/>
        <w:rPr>
          <w:rFonts w:ascii="Times New Roman" w:hAnsi="Times New Roman"/>
          <w:sz w:val="28"/>
          <w:szCs w:val="28"/>
        </w:rPr>
      </w:pPr>
      <w:r w:rsidRPr="00087D99">
        <w:rPr>
          <w:rFonts w:ascii="Times New Roman" w:hAnsi="Times New Roman"/>
          <w:b/>
          <w:sz w:val="28"/>
          <w:szCs w:val="28"/>
        </w:rPr>
        <w:t>В 2018 году</w:t>
      </w:r>
      <w:r w:rsidRPr="00087D99">
        <w:rPr>
          <w:rFonts w:ascii="Times New Roman" w:hAnsi="Times New Roman"/>
          <w:sz w:val="28"/>
          <w:szCs w:val="28"/>
        </w:rPr>
        <w:t xml:space="preserve"> общий объем инвестиций в основной капитал составил 651,6 млн. рублей. Предприятия района в прошедшем году инвестировали в собственные производства 84% от общего объема инвестиций (АО «Успенский сахарник» - 335 млн.руб., ОАО «Мичуринское» - 55,3 млн.руб., ОАО «Марьинское» – 22,4 млн.руб.).</w:t>
      </w:r>
    </w:p>
    <w:p w:rsidR="003D4396" w:rsidRPr="00087D99" w:rsidRDefault="003D4396" w:rsidP="003D4396">
      <w:pPr>
        <w:widowControl w:val="0"/>
        <w:spacing w:after="0" w:line="240" w:lineRule="auto"/>
        <w:ind w:firstLine="709"/>
        <w:jc w:val="both"/>
        <w:rPr>
          <w:rFonts w:ascii="Times New Roman" w:hAnsi="Times New Roman"/>
          <w:sz w:val="28"/>
          <w:szCs w:val="28"/>
        </w:rPr>
      </w:pPr>
      <w:r w:rsidRPr="00087D99">
        <w:rPr>
          <w:rFonts w:ascii="Times New Roman" w:hAnsi="Times New Roman"/>
          <w:sz w:val="28"/>
          <w:szCs w:val="28"/>
        </w:rPr>
        <w:t xml:space="preserve">В 2018 году завершена реализация протокола о намерениях по реализации инвестиционного проекта «Модернизация оборудования завода АО «Успенский сахарник» на сумму инвестиций 289 млн. рублей, подписанного в рамках Инвестиционного форума в городе Сочи в 2017 году. </w:t>
      </w:r>
    </w:p>
    <w:p w:rsidR="003D4396" w:rsidRPr="00087D99" w:rsidRDefault="003D4396" w:rsidP="003D4396">
      <w:pPr>
        <w:widowControl w:val="0"/>
        <w:tabs>
          <w:tab w:val="left" w:pos="709"/>
        </w:tabs>
        <w:spacing w:after="0"/>
        <w:ind w:firstLine="708"/>
        <w:jc w:val="both"/>
        <w:rPr>
          <w:rFonts w:ascii="Times New Roman" w:hAnsi="Times New Roman"/>
          <w:sz w:val="28"/>
          <w:szCs w:val="28"/>
        </w:rPr>
      </w:pPr>
      <w:r w:rsidRPr="00087D99">
        <w:rPr>
          <w:rFonts w:ascii="Times New Roman" w:hAnsi="Times New Roman"/>
          <w:sz w:val="28"/>
          <w:szCs w:val="28"/>
        </w:rPr>
        <w:t xml:space="preserve">В настоящее время на территории муниципального образования Успенский район </w:t>
      </w:r>
      <w:r w:rsidRPr="00087D99">
        <w:rPr>
          <w:rFonts w:ascii="Times New Roman" w:hAnsi="Times New Roman"/>
          <w:b/>
          <w:sz w:val="28"/>
          <w:szCs w:val="28"/>
        </w:rPr>
        <w:t>на стадии реализации</w:t>
      </w:r>
      <w:r w:rsidRPr="00087D99">
        <w:rPr>
          <w:rFonts w:ascii="Times New Roman" w:hAnsi="Times New Roman"/>
          <w:sz w:val="28"/>
          <w:szCs w:val="28"/>
        </w:rPr>
        <w:t xml:space="preserve"> находятся </w:t>
      </w:r>
      <w:r w:rsidRPr="00087D99">
        <w:rPr>
          <w:rFonts w:ascii="Times New Roman" w:hAnsi="Times New Roman"/>
          <w:b/>
          <w:sz w:val="28"/>
          <w:szCs w:val="28"/>
        </w:rPr>
        <w:t>6 крупных</w:t>
      </w:r>
      <w:r w:rsidRPr="00087D99">
        <w:rPr>
          <w:rFonts w:ascii="Times New Roman" w:hAnsi="Times New Roman"/>
          <w:sz w:val="28"/>
          <w:szCs w:val="28"/>
        </w:rPr>
        <w:t xml:space="preserve"> инвестиционных проектов общей стоимостью порядка </w:t>
      </w:r>
      <w:r w:rsidRPr="00087D99">
        <w:rPr>
          <w:rFonts w:ascii="Times New Roman" w:hAnsi="Times New Roman"/>
          <w:b/>
          <w:sz w:val="28"/>
          <w:szCs w:val="28"/>
        </w:rPr>
        <w:t xml:space="preserve">1 млрд 863 млн. рублей, </w:t>
      </w:r>
      <w:r w:rsidRPr="00087D99">
        <w:rPr>
          <w:rFonts w:ascii="Times New Roman" w:hAnsi="Times New Roman"/>
          <w:sz w:val="28"/>
          <w:szCs w:val="28"/>
        </w:rPr>
        <w:t>реализация которых будет способствовать созданию в районе 155 новых рабочих мест и ежегодному привлечению 489 млн.рублей налогов во все уровни бюджета:</w:t>
      </w:r>
    </w:p>
    <w:p w:rsidR="003D4396" w:rsidRPr="00087D99" w:rsidRDefault="003D4396" w:rsidP="003D4396">
      <w:pPr>
        <w:pStyle w:val="af6"/>
        <w:numPr>
          <w:ilvl w:val="0"/>
          <w:numId w:val="3"/>
        </w:numPr>
        <w:spacing w:before="120"/>
        <w:ind w:left="0" w:firstLine="709"/>
        <w:jc w:val="both"/>
        <w:rPr>
          <w:i/>
          <w:sz w:val="28"/>
          <w:szCs w:val="28"/>
        </w:rPr>
      </w:pPr>
      <w:r w:rsidRPr="00087D99">
        <w:rPr>
          <w:b/>
          <w:sz w:val="28"/>
          <w:szCs w:val="28"/>
        </w:rPr>
        <w:t xml:space="preserve">Модернизация оборудования завода АО «Успенский сахарник». </w:t>
      </w:r>
      <w:r w:rsidRPr="00087D99">
        <w:rPr>
          <w:i/>
          <w:sz w:val="28"/>
          <w:szCs w:val="28"/>
        </w:rPr>
        <w:t>Объем инвестиций 720 млн.руб. В рамках инвестпроекта</w:t>
      </w:r>
      <w:r w:rsidR="006A0C11">
        <w:rPr>
          <w:i/>
          <w:sz w:val="28"/>
          <w:szCs w:val="28"/>
        </w:rPr>
        <w:t xml:space="preserve"> </w:t>
      </w:r>
      <w:r w:rsidRPr="00087D99">
        <w:rPr>
          <w:i/>
          <w:sz w:val="28"/>
          <w:szCs w:val="28"/>
        </w:rPr>
        <w:lastRenderedPageBreak/>
        <w:t>предполагается установка выпарной станции, моечного комплекса свеклы и строительство склада для хранения сельскохозяйственной продукции. Реализация инвестпроекта будет способствовать увеличению производственной мощности по сахару до 220 тыс. тонн/год, свекловичному жому 130 тыс. тонн/год и свекловичной патоке 15 тыс. тонн/год, а также повышению качества выпускаемой продукции. Фактически освоено 305,9 млн. рублей. Ведется установка и обвязка выпарных аппаратов.</w:t>
      </w:r>
    </w:p>
    <w:p w:rsidR="003D4396" w:rsidRPr="00087D99" w:rsidRDefault="003D4396" w:rsidP="003D4396">
      <w:pPr>
        <w:pStyle w:val="TimesNewRoman1551"/>
        <w:numPr>
          <w:ilvl w:val="0"/>
          <w:numId w:val="3"/>
        </w:numPr>
        <w:spacing w:before="120" w:beforeAutospacing="0" w:after="0" w:afterAutospacing="0" w:line="23" w:lineRule="atLeast"/>
        <w:ind w:left="0" w:firstLine="709"/>
        <w:rPr>
          <w:i/>
          <w:color w:val="000000"/>
          <w:sz w:val="28"/>
          <w:szCs w:val="28"/>
        </w:rPr>
      </w:pPr>
      <w:r w:rsidRPr="00087D99">
        <w:rPr>
          <w:b/>
          <w:sz w:val="28"/>
          <w:szCs w:val="28"/>
        </w:rPr>
        <w:t xml:space="preserve">Закладка садов ОАО «Мичуринское» </w:t>
      </w:r>
      <w:r w:rsidRPr="00087D99">
        <w:rPr>
          <w:i/>
          <w:sz w:val="28"/>
          <w:szCs w:val="28"/>
        </w:rPr>
        <w:t>с объемом инвестиций 200 млн.</w:t>
      </w:r>
      <w:r w:rsidRPr="00087D99">
        <w:rPr>
          <w:sz w:val="28"/>
          <w:szCs w:val="28"/>
        </w:rPr>
        <w:t xml:space="preserve"> рублей.</w:t>
      </w:r>
      <w:r w:rsidRPr="00087D99">
        <w:rPr>
          <w:i/>
          <w:color w:val="000000"/>
          <w:sz w:val="28"/>
          <w:szCs w:val="28"/>
        </w:rPr>
        <w:t xml:space="preserve">За 5 лет реализации проекта планируется высадить 266 600 саженцев. </w:t>
      </w:r>
      <w:r w:rsidRPr="00087D99">
        <w:rPr>
          <w:i/>
          <w:sz w:val="28"/>
          <w:szCs w:val="28"/>
        </w:rPr>
        <w:t xml:space="preserve">Планируется, что по завершении инвестиционного проекта в районе будет </w:t>
      </w:r>
      <w:r w:rsidRPr="00087D99">
        <w:rPr>
          <w:b/>
          <w:i/>
          <w:sz w:val="28"/>
          <w:szCs w:val="28"/>
        </w:rPr>
        <w:t>создано 50 новых рабочих мест</w:t>
      </w:r>
      <w:r w:rsidRPr="00087D99">
        <w:rPr>
          <w:i/>
          <w:sz w:val="28"/>
          <w:szCs w:val="28"/>
        </w:rPr>
        <w:t xml:space="preserve">, а </w:t>
      </w:r>
      <w:r w:rsidRPr="00087D99">
        <w:rPr>
          <w:i/>
          <w:color w:val="000000"/>
          <w:sz w:val="28"/>
          <w:szCs w:val="28"/>
        </w:rPr>
        <w:t xml:space="preserve"> годовой объем производства яблок увеличится в среднем на 6000 тонн. Фактически освоено 35,5 млн.рублей. Произведена посадка 31,5 га садов (62493 саженца).</w:t>
      </w:r>
    </w:p>
    <w:p w:rsidR="003D4396" w:rsidRPr="00087D99" w:rsidRDefault="003D4396" w:rsidP="003D4396">
      <w:pPr>
        <w:numPr>
          <w:ilvl w:val="0"/>
          <w:numId w:val="3"/>
        </w:numPr>
        <w:spacing w:after="0" w:line="240" w:lineRule="auto"/>
        <w:ind w:left="0" w:firstLine="708"/>
        <w:jc w:val="both"/>
        <w:rPr>
          <w:rFonts w:ascii="Times New Roman" w:hAnsi="Times New Roman"/>
          <w:i/>
          <w:sz w:val="28"/>
          <w:szCs w:val="28"/>
        </w:rPr>
      </w:pPr>
      <w:r w:rsidRPr="00087D99">
        <w:rPr>
          <w:rFonts w:ascii="Times New Roman" w:hAnsi="Times New Roman"/>
          <w:b/>
          <w:sz w:val="28"/>
          <w:szCs w:val="28"/>
        </w:rPr>
        <w:t xml:space="preserve"> «Строительство логистического центра» ООО «ГУРИАТИ-Юг».</w:t>
      </w:r>
      <w:r w:rsidRPr="00087D99">
        <w:rPr>
          <w:rFonts w:ascii="Times New Roman" w:hAnsi="Times New Roman"/>
          <w:i/>
          <w:sz w:val="28"/>
          <w:szCs w:val="28"/>
        </w:rPr>
        <w:t xml:space="preserve"> Объем инвестиций </w:t>
      </w:r>
      <w:r w:rsidRPr="00087D99">
        <w:rPr>
          <w:rFonts w:ascii="Times New Roman" w:hAnsi="Times New Roman"/>
          <w:b/>
          <w:i/>
          <w:sz w:val="28"/>
          <w:szCs w:val="28"/>
        </w:rPr>
        <w:t>133,2 млн. рублей</w:t>
      </w:r>
      <w:r w:rsidRPr="00087D99">
        <w:rPr>
          <w:rFonts w:ascii="Times New Roman" w:hAnsi="Times New Roman"/>
          <w:i/>
          <w:sz w:val="28"/>
          <w:szCs w:val="28"/>
        </w:rPr>
        <w:t xml:space="preserve">. В рамках инвестиционного проекта планируется строительство логистического центра, специализирующегося на хранении, сортировке и упаковке плодоовощной продукции (вместимость 2 тыс. тонн, площадь 3 тыс. м. кв.) и закладка питомника хвойных пород (площадь открытого грунта 5 га). В рамках проекта запланировано создание </w:t>
      </w:r>
      <w:r w:rsidRPr="00087D99">
        <w:rPr>
          <w:rFonts w:ascii="Times New Roman" w:hAnsi="Times New Roman"/>
          <w:b/>
          <w:i/>
          <w:sz w:val="28"/>
          <w:szCs w:val="28"/>
        </w:rPr>
        <w:t>47 новых рабочих мест</w:t>
      </w:r>
      <w:r w:rsidRPr="00087D99">
        <w:rPr>
          <w:rFonts w:ascii="Times New Roman" w:hAnsi="Times New Roman"/>
          <w:i/>
          <w:sz w:val="28"/>
          <w:szCs w:val="28"/>
        </w:rPr>
        <w:t>. Освоено 19,9 млн. рублей, заложены 3 га хвойных культур.</w:t>
      </w:r>
    </w:p>
    <w:p w:rsidR="003D4396" w:rsidRPr="00087D99" w:rsidRDefault="003D4396" w:rsidP="003D4396">
      <w:pPr>
        <w:numPr>
          <w:ilvl w:val="0"/>
          <w:numId w:val="3"/>
        </w:numPr>
        <w:spacing w:after="0" w:line="240" w:lineRule="auto"/>
        <w:ind w:left="0" w:firstLine="708"/>
        <w:jc w:val="both"/>
        <w:rPr>
          <w:rFonts w:ascii="Times New Roman" w:hAnsi="Times New Roman"/>
          <w:b/>
          <w:sz w:val="28"/>
          <w:szCs w:val="28"/>
        </w:rPr>
      </w:pPr>
      <w:r w:rsidRPr="00087D99">
        <w:rPr>
          <w:rFonts w:ascii="Times New Roman" w:hAnsi="Times New Roman"/>
          <w:b/>
          <w:sz w:val="28"/>
          <w:szCs w:val="28"/>
        </w:rPr>
        <w:t xml:space="preserve">Строительство дробильно-сортировочного завода ООО «ДСУ-4». </w:t>
      </w:r>
      <w:r w:rsidRPr="00087D99">
        <w:rPr>
          <w:rFonts w:ascii="Times New Roman" w:hAnsi="Times New Roman"/>
          <w:i/>
          <w:sz w:val="28"/>
          <w:szCs w:val="28"/>
        </w:rPr>
        <w:t xml:space="preserve">Объем инвестиций – 120 млн.рублей. Данный проект предполагает производство и реализацию гравийно-песчаной смеси.Планируемый объем производства 80000 куб.м. готовой продукции в год. В рамках проекта запланировано создание </w:t>
      </w:r>
      <w:r w:rsidRPr="00087D99">
        <w:rPr>
          <w:rFonts w:ascii="Times New Roman" w:hAnsi="Times New Roman"/>
          <w:b/>
          <w:i/>
          <w:sz w:val="28"/>
          <w:szCs w:val="28"/>
        </w:rPr>
        <w:t xml:space="preserve">58 новых рабочих мест. </w:t>
      </w:r>
      <w:r w:rsidRPr="00087D99">
        <w:rPr>
          <w:rFonts w:ascii="Times New Roman" w:hAnsi="Times New Roman"/>
          <w:i/>
          <w:sz w:val="28"/>
          <w:szCs w:val="28"/>
        </w:rPr>
        <w:t xml:space="preserve">Освоено 80 млн.рублей, приобретено оборудование для завода. </w:t>
      </w:r>
    </w:p>
    <w:p w:rsidR="003D4396" w:rsidRPr="00087D99" w:rsidRDefault="003D4396" w:rsidP="003D4396">
      <w:pPr>
        <w:widowControl w:val="0"/>
        <w:spacing w:after="0"/>
        <w:ind w:firstLine="708"/>
        <w:jc w:val="both"/>
        <w:rPr>
          <w:rFonts w:ascii="Times New Roman" w:hAnsi="Times New Roman"/>
          <w:i/>
          <w:sz w:val="28"/>
          <w:szCs w:val="28"/>
        </w:rPr>
      </w:pPr>
      <w:r w:rsidRPr="00087D99">
        <w:rPr>
          <w:rFonts w:ascii="Times New Roman" w:hAnsi="Times New Roman"/>
          <w:b/>
          <w:sz w:val="28"/>
          <w:szCs w:val="28"/>
        </w:rPr>
        <w:t>5.</w:t>
      </w:r>
      <w:r w:rsidRPr="00087D99">
        <w:rPr>
          <w:rFonts w:ascii="Times New Roman" w:hAnsi="Times New Roman"/>
          <w:sz w:val="28"/>
          <w:szCs w:val="28"/>
        </w:rPr>
        <w:tab/>
      </w:r>
      <w:r w:rsidRPr="00087D99">
        <w:rPr>
          <w:rFonts w:ascii="Times New Roman" w:hAnsi="Times New Roman"/>
          <w:b/>
          <w:sz w:val="28"/>
          <w:szCs w:val="28"/>
        </w:rPr>
        <w:t xml:space="preserve">Строительство электроподстанции 35/10 кВ в селе Коноково 500 млн. рублей. </w:t>
      </w:r>
      <w:r w:rsidRPr="00087D99">
        <w:rPr>
          <w:rFonts w:ascii="Times New Roman" w:hAnsi="Times New Roman"/>
          <w:i/>
          <w:sz w:val="28"/>
          <w:szCs w:val="28"/>
        </w:rPr>
        <w:t>Данный проект обеспечит  стабильную поставку электроэнергии на территории Успенского и Коноковского сельских поселений.</w:t>
      </w:r>
    </w:p>
    <w:p w:rsidR="003D4396" w:rsidRPr="00087D99" w:rsidRDefault="003D4396" w:rsidP="003D4396">
      <w:pPr>
        <w:widowControl w:val="0"/>
        <w:spacing w:after="0"/>
        <w:ind w:firstLine="708"/>
        <w:jc w:val="both"/>
        <w:rPr>
          <w:rFonts w:ascii="Times New Roman" w:hAnsi="Times New Roman"/>
          <w:i/>
          <w:sz w:val="28"/>
          <w:szCs w:val="28"/>
        </w:rPr>
      </w:pPr>
      <w:r w:rsidRPr="00087D99">
        <w:rPr>
          <w:rFonts w:ascii="Times New Roman" w:hAnsi="Times New Roman"/>
          <w:b/>
          <w:sz w:val="28"/>
          <w:szCs w:val="28"/>
        </w:rPr>
        <w:t xml:space="preserve">6. Строительство 129 индивидуальных жилых домов ООО «Интар». </w:t>
      </w:r>
      <w:r w:rsidRPr="00087D99">
        <w:rPr>
          <w:rFonts w:ascii="Times New Roman" w:hAnsi="Times New Roman"/>
          <w:i/>
          <w:sz w:val="28"/>
          <w:szCs w:val="28"/>
        </w:rPr>
        <w:t>Планируется осуществление строительства домов в Вольненском сельском поселении средней площадью 65,5 кв.м. В рамках проекта площадь домов будет варьироваться от 55 до 76 кв. м.</w:t>
      </w:r>
    </w:p>
    <w:p w:rsidR="003D4396" w:rsidRPr="00087D99" w:rsidRDefault="003D4396" w:rsidP="003D4396">
      <w:pPr>
        <w:widowControl w:val="0"/>
        <w:spacing w:after="0"/>
        <w:ind w:firstLine="708"/>
        <w:jc w:val="both"/>
        <w:rPr>
          <w:rFonts w:ascii="Times New Roman" w:hAnsi="Times New Roman"/>
          <w:i/>
          <w:sz w:val="28"/>
          <w:szCs w:val="28"/>
        </w:rPr>
      </w:pPr>
    </w:p>
    <w:p w:rsidR="003D4396" w:rsidRPr="00087D99" w:rsidRDefault="003D4396" w:rsidP="003D4396">
      <w:pPr>
        <w:widowControl w:val="0"/>
        <w:spacing w:after="0" w:line="240" w:lineRule="auto"/>
        <w:ind w:firstLine="709"/>
        <w:jc w:val="both"/>
        <w:rPr>
          <w:rFonts w:ascii="Times New Roman" w:hAnsi="Times New Roman"/>
          <w:sz w:val="28"/>
          <w:szCs w:val="28"/>
        </w:rPr>
      </w:pPr>
      <w:r w:rsidRPr="00087D99">
        <w:rPr>
          <w:rFonts w:ascii="Times New Roman" w:hAnsi="Times New Roman"/>
          <w:sz w:val="28"/>
          <w:szCs w:val="28"/>
        </w:rPr>
        <w:t xml:space="preserve">На Российском инвестиционном форуме в 2019 году администрацией планируется заключение трех протоколов о намерениях по взаимодействию в сфере инвестиций по инвестиционным проектам на общую сумму 750 млн. рублей: </w:t>
      </w:r>
    </w:p>
    <w:p w:rsidR="003D4396" w:rsidRPr="00087D99" w:rsidRDefault="003D4396" w:rsidP="003D4396">
      <w:pPr>
        <w:widowControl w:val="0"/>
        <w:spacing w:after="0" w:line="240" w:lineRule="auto"/>
        <w:ind w:firstLine="709"/>
        <w:jc w:val="both"/>
        <w:rPr>
          <w:rFonts w:ascii="Times New Roman" w:hAnsi="Times New Roman"/>
          <w:sz w:val="28"/>
          <w:szCs w:val="28"/>
        </w:rPr>
      </w:pPr>
      <w:r w:rsidRPr="00087D99">
        <w:rPr>
          <w:rFonts w:ascii="Times New Roman" w:hAnsi="Times New Roman"/>
          <w:sz w:val="28"/>
          <w:szCs w:val="28"/>
        </w:rPr>
        <w:t>- Строительство тепличного комплекса по выращиванию ягодных культур  на сумму 300 млн. рублей;</w:t>
      </w:r>
    </w:p>
    <w:p w:rsidR="003D4396" w:rsidRPr="00087D99" w:rsidRDefault="003D4396" w:rsidP="003D4396">
      <w:pPr>
        <w:widowControl w:val="0"/>
        <w:spacing w:after="0" w:line="240" w:lineRule="auto"/>
        <w:ind w:firstLine="709"/>
        <w:jc w:val="both"/>
        <w:rPr>
          <w:rFonts w:ascii="Times New Roman" w:hAnsi="Times New Roman"/>
          <w:sz w:val="28"/>
          <w:szCs w:val="28"/>
        </w:rPr>
      </w:pPr>
      <w:r w:rsidRPr="00087D99">
        <w:rPr>
          <w:rFonts w:ascii="Times New Roman" w:hAnsi="Times New Roman"/>
          <w:sz w:val="28"/>
          <w:szCs w:val="28"/>
        </w:rPr>
        <w:t>-  Строительство объектов придорожного сервиса -  250 млн. рублей;</w:t>
      </w:r>
    </w:p>
    <w:p w:rsidR="003D4396" w:rsidRPr="00087D99" w:rsidRDefault="003D4396" w:rsidP="003D4396">
      <w:pPr>
        <w:widowControl w:val="0"/>
        <w:spacing w:after="0" w:line="240" w:lineRule="auto"/>
        <w:ind w:firstLine="709"/>
        <w:jc w:val="both"/>
        <w:rPr>
          <w:rFonts w:ascii="Times New Roman" w:hAnsi="Times New Roman"/>
          <w:sz w:val="28"/>
          <w:szCs w:val="28"/>
        </w:rPr>
      </w:pPr>
      <w:r w:rsidRPr="00087D99">
        <w:rPr>
          <w:rFonts w:ascii="Times New Roman" w:hAnsi="Times New Roman"/>
          <w:sz w:val="28"/>
          <w:szCs w:val="28"/>
        </w:rPr>
        <w:t xml:space="preserve">- Модернизация оборудования - 200 млн. рублей. </w:t>
      </w:r>
    </w:p>
    <w:p w:rsidR="003D4396" w:rsidRPr="00087D99" w:rsidRDefault="003D4396" w:rsidP="003D4396">
      <w:pPr>
        <w:widowControl w:val="0"/>
        <w:spacing w:after="0" w:line="240" w:lineRule="auto"/>
        <w:ind w:firstLine="709"/>
        <w:jc w:val="both"/>
        <w:rPr>
          <w:rFonts w:ascii="Times New Roman" w:hAnsi="Times New Roman"/>
          <w:sz w:val="28"/>
          <w:szCs w:val="28"/>
        </w:rPr>
      </w:pPr>
      <w:r w:rsidRPr="00087D99">
        <w:rPr>
          <w:rFonts w:ascii="Times New Roman" w:hAnsi="Times New Roman"/>
          <w:sz w:val="28"/>
          <w:szCs w:val="28"/>
        </w:rPr>
        <w:t xml:space="preserve">Это способствует созданию в районе 120 новых рабочих мест, </w:t>
      </w:r>
      <w:r w:rsidRPr="00087D99">
        <w:rPr>
          <w:rFonts w:ascii="Times New Roman" w:hAnsi="Times New Roman"/>
          <w:sz w:val="28"/>
          <w:szCs w:val="28"/>
        </w:rPr>
        <w:lastRenderedPageBreak/>
        <w:t>привлечению налогов в бюджеты всех уровней порядка 170 млн.рублей.</w:t>
      </w:r>
    </w:p>
    <w:p w:rsidR="00EA47E4" w:rsidRPr="00087D99" w:rsidRDefault="00EA47E4" w:rsidP="00EA47E4">
      <w:pPr>
        <w:widowControl w:val="0"/>
        <w:spacing w:after="0" w:line="240" w:lineRule="auto"/>
        <w:ind w:left="709"/>
        <w:jc w:val="both"/>
        <w:rPr>
          <w:rFonts w:ascii="Times New Roman" w:hAnsi="Times New Roman" w:cs="Times New Roman"/>
          <w:b/>
          <w:color w:val="000000"/>
          <w:sz w:val="28"/>
          <w:szCs w:val="28"/>
        </w:rPr>
      </w:pPr>
    </w:p>
    <w:p w:rsidR="00664406" w:rsidRPr="00087D99" w:rsidRDefault="00EA47E4" w:rsidP="00EA47E4">
      <w:pPr>
        <w:spacing w:after="0" w:line="240" w:lineRule="auto"/>
        <w:rPr>
          <w:rFonts w:ascii="Times New Roman" w:hAnsi="Times New Roman" w:cs="Times New Roman"/>
          <w:b/>
          <w:sz w:val="28"/>
          <w:szCs w:val="28"/>
        </w:rPr>
      </w:pPr>
      <w:r w:rsidRPr="00087D99">
        <w:rPr>
          <w:rFonts w:ascii="Times New Roman" w:hAnsi="Times New Roman" w:cs="Times New Roman"/>
          <w:b/>
          <w:sz w:val="28"/>
          <w:szCs w:val="28"/>
        </w:rPr>
        <w:t>2.3 Анализ  приоритетных и социально значимых рынков</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В целях оценки удовлетворенности населения количеством организаций, уровнем предложения, качеством и возможностью выбора товаров, работ и услуг на рынках муниципального образования в соответствии с определенным на федеральном уровне Стандартом были исследованы следующие социально значимые рынки для развития конкуренции:</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рынок услуг </w:t>
      </w:r>
      <w:hyperlink r:id="rId13" w:tooltip="Дошкольное образование" w:history="1">
        <w:r w:rsidRPr="00087D99">
          <w:rPr>
            <w:rFonts w:ascii="Times New Roman" w:eastAsia="Times New Roman" w:hAnsi="Times New Roman" w:cs="Times New Roman"/>
            <w:sz w:val="28"/>
            <w:szCs w:val="28"/>
            <w:bdr w:val="none" w:sz="0" w:space="0" w:color="auto" w:frame="1"/>
            <w:lang w:eastAsia="ru-RU"/>
          </w:rPr>
          <w:t>дошкольного образования</w:t>
        </w:r>
      </w:hyperlink>
      <w:r w:rsidRPr="00087D99">
        <w:rPr>
          <w:rFonts w:ascii="Times New Roman" w:eastAsia="Times New Roman" w:hAnsi="Times New Roman" w:cs="Times New Roman"/>
          <w:sz w:val="28"/>
          <w:szCs w:val="28"/>
          <w:lang w:eastAsia="ru-RU"/>
        </w:rPr>
        <w:t>;</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рынок услуг детского отдыха и оздоровления;</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рынок услуг </w:t>
      </w:r>
      <w:hyperlink r:id="rId14" w:tooltip="Дополнительное образование" w:history="1">
        <w:r w:rsidRPr="00087D99">
          <w:rPr>
            <w:rFonts w:ascii="Times New Roman" w:eastAsia="Times New Roman" w:hAnsi="Times New Roman" w:cs="Times New Roman"/>
            <w:sz w:val="28"/>
            <w:szCs w:val="28"/>
            <w:bdr w:val="none" w:sz="0" w:space="0" w:color="auto" w:frame="1"/>
            <w:lang w:eastAsia="ru-RU"/>
          </w:rPr>
          <w:t>дополнительного образования</w:t>
        </w:r>
      </w:hyperlink>
      <w:r w:rsidRPr="00087D99">
        <w:rPr>
          <w:rFonts w:ascii="Times New Roman" w:eastAsia="Times New Roman" w:hAnsi="Times New Roman" w:cs="Times New Roman"/>
          <w:sz w:val="28"/>
          <w:szCs w:val="28"/>
          <w:lang w:eastAsia="ru-RU"/>
        </w:rPr>
        <w:t> детей;</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рынок медицинских услуг;</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рынок услуг психолого-педагогического сопровождения детей с ограниченными возможностями здоровья;</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рынок услуг в сфере культуры;</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рынок услуг </w:t>
      </w:r>
      <w:hyperlink r:id="rId15" w:tooltip="Жилищное хозяйство" w:history="1">
        <w:r w:rsidRPr="00087D99">
          <w:rPr>
            <w:rFonts w:ascii="Times New Roman" w:eastAsia="Times New Roman" w:hAnsi="Times New Roman" w:cs="Times New Roman"/>
            <w:sz w:val="28"/>
            <w:szCs w:val="28"/>
            <w:bdr w:val="none" w:sz="0" w:space="0" w:color="auto" w:frame="1"/>
            <w:lang w:eastAsia="ru-RU"/>
          </w:rPr>
          <w:t>жилищно-коммунального хозяйства</w:t>
        </w:r>
      </w:hyperlink>
      <w:r w:rsidRPr="00087D99">
        <w:rPr>
          <w:rFonts w:ascii="Times New Roman" w:eastAsia="Times New Roman" w:hAnsi="Times New Roman" w:cs="Times New Roman"/>
          <w:sz w:val="28"/>
          <w:szCs w:val="28"/>
          <w:lang w:eastAsia="ru-RU"/>
        </w:rPr>
        <w:t>;</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розничная торговля;</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Мониторинг состояния и развития конкурентной среды на рынках товаров, работ и услуг муниципального образования </w:t>
      </w:r>
      <w:r w:rsidR="00EA47E4" w:rsidRPr="00087D99">
        <w:rPr>
          <w:rFonts w:ascii="Times New Roman" w:eastAsia="Times New Roman" w:hAnsi="Times New Roman" w:cs="Times New Roman"/>
          <w:color w:val="000000"/>
          <w:sz w:val="28"/>
          <w:szCs w:val="28"/>
          <w:lang w:eastAsia="ru-RU"/>
        </w:rPr>
        <w:t xml:space="preserve">Успенский район </w:t>
      </w:r>
      <w:r w:rsidRPr="00087D99">
        <w:rPr>
          <w:rFonts w:ascii="Times New Roman" w:eastAsia="Times New Roman" w:hAnsi="Times New Roman" w:cs="Times New Roman"/>
          <w:color w:val="000000"/>
          <w:sz w:val="28"/>
          <w:szCs w:val="28"/>
          <w:lang w:eastAsia="ru-RU"/>
        </w:rPr>
        <w:t xml:space="preserve"> (далее - мониторинг) проводился по следующим направлениям:</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color w:val="000000"/>
          <w:sz w:val="28"/>
          <w:szCs w:val="28"/>
          <w:lang w:eastAsia="ru-RU"/>
        </w:rPr>
        <w:t xml:space="preserve">1) мониторинг наличия (отсутствия) административных барьеров и оценки </w:t>
      </w:r>
      <w:r w:rsidRPr="00087D99">
        <w:rPr>
          <w:rFonts w:ascii="Times New Roman" w:eastAsia="Times New Roman" w:hAnsi="Times New Roman" w:cs="Times New Roman"/>
          <w:sz w:val="28"/>
          <w:szCs w:val="28"/>
          <w:lang w:eastAsia="ru-RU"/>
        </w:rPr>
        <w:t>состояния конкурентной среды субъектами </w:t>
      </w:r>
      <w:hyperlink r:id="rId16" w:tooltip="Деятельность предпринимательская" w:history="1">
        <w:r w:rsidRPr="00087D99">
          <w:rPr>
            <w:rFonts w:ascii="Times New Roman" w:eastAsia="Times New Roman" w:hAnsi="Times New Roman" w:cs="Times New Roman"/>
            <w:sz w:val="28"/>
            <w:szCs w:val="28"/>
            <w:bdr w:val="none" w:sz="0" w:space="0" w:color="auto" w:frame="1"/>
            <w:lang w:eastAsia="ru-RU"/>
          </w:rPr>
          <w:t>предпринимательской деятельности</w:t>
        </w:r>
      </w:hyperlink>
      <w:r w:rsidRPr="00087D99">
        <w:rPr>
          <w:rFonts w:ascii="Times New Roman" w:eastAsia="Times New Roman" w:hAnsi="Times New Roman" w:cs="Times New Roman"/>
          <w:sz w:val="28"/>
          <w:szCs w:val="28"/>
          <w:lang w:eastAsia="ru-RU"/>
        </w:rPr>
        <w:t>;</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2) мониторинг удовлетворенности потребителей качеством товаров, работ, услуг на товарных рынках муниципального образования и состоянием ценовой конкуренции;</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3) мониторинг удовлетворенности субъектов предпринимательской деятельности и потребителей товаров, работ,</w:t>
      </w:r>
      <w:r w:rsidR="00EA47E4" w:rsidRPr="00087D99">
        <w:rPr>
          <w:rFonts w:ascii="Times New Roman" w:eastAsia="Times New Roman" w:hAnsi="Times New Roman" w:cs="Times New Roman"/>
          <w:color w:val="000000"/>
          <w:sz w:val="28"/>
          <w:szCs w:val="28"/>
          <w:lang w:eastAsia="ru-RU"/>
        </w:rPr>
        <w:t xml:space="preserve"> услуг качеством официальной ин</w:t>
      </w:r>
      <w:r w:rsidRPr="00087D99">
        <w:rPr>
          <w:rFonts w:ascii="Times New Roman" w:eastAsia="Times New Roman" w:hAnsi="Times New Roman" w:cs="Times New Roman"/>
          <w:color w:val="000000"/>
          <w:sz w:val="28"/>
          <w:szCs w:val="28"/>
          <w:lang w:eastAsia="ru-RU"/>
        </w:rPr>
        <w:t>формации о состоянии конкурентной среды.</w:t>
      </w:r>
    </w:p>
    <w:p w:rsidR="00181318"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При проведении указанных мониторингов использовались результаты опросов (анкетирования) субъектов предпринимательской деятельности и потребителей товаров</w:t>
      </w:r>
      <w:r w:rsidR="00181318" w:rsidRPr="00087D99">
        <w:rPr>
          <w:rFonts w:ascii="Times New Roman" w:eastAsia="Times New Roman" w:hAnsi="Times New Roman" w:cs="Times New Roman"/>
          <w:color w:val="000000"/>
          <w:sz w:val="28"/>
          <w:szCs w:val="28"/>
          <w:lang w:eastAsia="ru-RU"/>
        </w:rPr>
        <w:t>, работ, услуг.</w:t>
      </w:r>
    </w:p>
    <w:p w:rsidR="00AC0D5E" w:rsidRPr="00087D99" w:rsidRDefault="00AC0D5E" w:rsidP="00181318">
      <w:pPr>
        <w:shd w:val="clear" w:color="auto" w:fill="FFFFFF"/>
        <w:spacing w:after="0" w:line="240" w:lineRule="auto"/>
        <w:jc w:val="both"/>
        <w:textAlignment w:val="baseline"/>
        <w:rPr>
          <w:ins w:id="6" w:author="nina" w:date="2018-02-01T15:38:00Z"/>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Участие в опросе, проведенном в 201</w:t>
      </w:r>
      <w:r w:rsidR="002C28E9" w:rsidRPr="00087D99">
        <w:rPr>
          <w:rFonts w:ascii="Times New Roman" w:eastAsia="Times New Roman" w:hAnsi="Times New Roman" w:cs="Times New Roman"/>
          <w:color w:val="000000"/>
          <w:sz w:val="28"/>
          <w:szCs w:val="28"/>
          <w:lang w:eastAsia="ru-RU"/>
        </w:rPr>
        <w:t>9 года</w:t>
      </w:r>
      <w:r w:rsidRPr="00087D99">
        <w:rPr>
          <w:rFonts w:ascii="Times New Roman" w:eastAsia="Times New Roman" w:hAnsi="Times New Roman" w:cs="Times New Roman"/>
          <w:color w:val="000000"/>
          <w:sz w:val="28"/>
          <w:szCs w:val="28"/>
          <w:lang w:eastAsia="ru-RU"/>
        </w:rPr>
        <w:t xml:space="preserve">, приняли </w:t>
      </w:r>
      <w:r w:rsidR="00816FE9" w:rsidRPr="00087D99">
        <w:rPr>
          <w:rFonts w:ascii="Times New Roman" w:eastAsia="Times New Roman" w:hAnsi="Times New Roman" w:cs="Times New Roman"/>
          <w:color w:val="000000"/>
          <w:sz w:val="28"/>
          <w:szCs w:val="28"/>
          <w:lang w:eastAsia="ru-RU"/>
        </w:rPr>
        <w:t>433</w:t>
      </w:r>
      <w:r w:rsidRPr="00087D99">
        <w:rPr>
          <w:rFonts w:ascii="Times New Roman" w:eastAsia="Times New Roman" w:hAnsi="Times New Roman" w:cs="Times New Roman"/>
          <w:color w:val="000000"/>
          <w:sz w:val="28"/>
          <w:szCs w:val="28"/>
          <w:lang w:eastAsia="ru-RU"/>
        </w:rPr>
        <w:t xml:space="preserve">хозяйствующих субъектов и </w:t>
      </w:r>
      <w:r w:rsidR="00816FE9" w:rsidRPr="00087D99">
        <w:rPr>
          <w:rFonts w:ascii="Times New Roman" w:eastAsia="Times New Roman" w:hAnsi="Times New Roman" w:cs="Times New Roman"/>
          <w:color w:val="000000"/>
          <w:sz w:val="28"/>
          <w:szCs w:val="28"/>
          <w:lang w:eastAsia="ru-RU"/>
        </w:rPr>
        <w:t>489</w:t>
      </w:r>
      <w:r w:rsidRPr="00087D99">
        <w:rPr>
          <w:rFonts w:ascii="Times New Roman" w:eastAsia="Times New Roman" w:hAnsi="Times New Roman" w:cs="Times New Roman"/>
          <w:color w:val="000000"/>
          <w:sz w:val="28"/>
          <w:szCs w:val="28"/>
          <w:lang w:eastAsia="ru-RU"/>
        </w:rPr>
        <w:t xml:space="preserve"> потребителей товаров и услуг.</w:t>
      </w:r>
    </w:p>
    <w:p w:rsidR="00AC0D5E" w:rsidRPr="00087D99"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Большая часть участников опроса осуществляет свою деятельность </w:t>
      </w:r>
      <w:r w:rsidR="002C28E9" w:rsidRPr="00087D99">
        <w:rPr>
          <w:rFonts w:ascii="Times New Roman" w:eastAsia="Times New Roman" w:hAnsi="Times New Roman" w:cs="Times New Roman"/>
          <w:color w:val="000000"/>
          <w:sz w:val="28"/>
          <w:szCs w:val="28"/>
          <w:lang w:eastAsia="ru-RU"/>
        </w:rPr>
        <w:t>в сфере </w:t>
      </w:r>
      <w:hyperlink r:id="rId17" w:tooltip="Сельское хозяйство" w:history="1">
        <w:r w:rsidR="002C28E9" w:rsidRPr="00087D99">
          <w:rPr>
            <w:rFonts w:ascii="Times New Roman" w:eastAsia="Times New Roman" w:hAnsi="Times New Roman" w:cs="Times New Roman"/>
            <w:sz w:val="28"/>
            <w:szCs w:val="28"/>
            <w:bdr w:val="none" w:sz="0" w:space="0" w:color="auto" w:frame="1"/>
            <w:lang w:eastAsia="ru-RU"/>
          </w:rPr>
          <w:t>сельского хозяйства</w:t>
        </w:r>
      </w:hyperlink>
      <w:r w:rsidR="002C28E9" w:rsidRPr="00087D99">
        <w:rPr>
          <w:rFonts w:ascii="Times New Roman" w:eastAsia="Times New Roman" w:hAnsi="Times New Roman" w:cs="Times New Roman"/>
          <w:sz w:val="28"/>
          <w:szCs w:val="28"/>
          <w:bdr w:val="none" w:sz="0" w:space="0" w:color="auto" w:frame="1"/>
          <w:lang w:eastAsia="ru-RU"/>
        </w:rPr>
        <w:t xml:space="preserve"> – 56%, </w:t>
      </w:r>
      <w:r w:rsidR="002C28E9" w:rsidRPr="00087D99">
        <w:rPr>
          <w:rFonts w:ascii="Times New Roman" w:eastAsia="Times New Roman" w:hAnsi="Times New Roman" w:cs="Times New Roman"/>
          <w:color w:val="000000"/>
          <w:sz w:val="28"/>
          <w:szCs w:val="28"/>
          <w:lang w:eastAsia="ru-RU"/>
        </w:rPr>
        <w:t xml:space="preserve">более 42% предпринимателей осуществляют свою деятельность </w:t>
      </w:r>
      <w:r w:rsidRPr="00087D99">
        <w:rPr>
          <w:rFonts w:ascii="Times New Roman" w:eastAsia="Times New Roman" w:hAnsi="Times New Roman" w:cs="Times New Roman"/>
          <w:color w:val="000000"/>
          <w:sz w:val="28"/>
          <w:szCs w:val="28"/>
          <w:lang w:eastAsia="ru-RU"/>
        </w:rPr>
        <w:t xml:space="preserve">в сфере потребительского рынка – более </w:t>
      </w:r>
      <w:r w:rsidR="002C28E9" w:rsidRPr="00087D99">
        <w:rPr>
          <w:rFonts w:ascii="Times New Roman" w:eastAsia="Times New Roman" w:hAnsi="Times New Roman" w:cs="Times New Roman"/>
          <w:color w:val="000000"/>
          <w:sz w:val="28"/>
          <w:szCs w:val="28"/>
          <w:lang w:eastAsia="ru-RU"/>
        </w:rPr>
        <w:t>5</w:t>
      </w:r>
      <w:r w:rsidRPr="00087D99">
        <w:rPr>
          <w:rFonts w:ascii="Times New Roman" w:eastAsia="Times New Roman" w:hAnsi="Times New Roman" w:cs="Times New Roman"/>
          <w:color w:val="000000"/>
          <w:sz w:val="28"/>
          <w:szCs w:val="28"/>
          <w:lang w:eastAsia="ru-RU"/>
        </w:rPr>
        <w:t xml:space="preserve">% </w:t>
      </w:r>
      <w:r w:rsidR="002C28E9" w:rsidRPr="00087D99">
        <w:rPr>
          <w:rFonts w:ascii="Times New Roman" w:eastAsia="Times New Roman" w:hAnsi="Times New Roman" w:cs="Times New Roman"/>
          <w:color w:val="000000"/>
          <w:sz w:val="28"/>
          <w:szCs w:val="28"/>
          <w:lang w:eastAsia="ru-RU"/>
        </w:rPr>
        <w:t>осуществляет свою деятельность в сфере  строительства</w:t>
      </w:r>
    </w:p>
    <w:p w:rsidR="00EA47E4" w:rsidRPr="00087D99" w:rsidRDefault="00EA47E4" w:rsidP="00AC0D5E">
      <w:pPr>
        <w:shd w:val="clear" w:color="auto" w:fill="FFFFFF"/>
        <w:spacing w:after="0" w:line="240" w:lineRule="auto"/>
        <w:textAlignment w:val="baseline"/>
        <w:rPr>
          <w:ins w:id="7" w:author="nina" w:date="2018-02-01T15:36:00Z"/>
          <w:rFonts w:ascii="Times New Roman" w:eastAsia="Times New Roman" w:hAnsi="Times New Roman" w:cs="Times New Roman"/>
          <w:i/>
          <w:iCs/>
          <w:color w:val="000000"/>
          <w:sz w:val="28"/>
          <w:szCs w:val="28"/>
          <w:bdr w:val="none" w:sz="0" w:space="0" w:color="auto" w:frame="1"/>
          <w:lang w:eastAsia="ru-RU"/>
        </w:rPr>
      </w:pPr>
    </w:p>
    <w:p w:rsidR="00EA47E4" w:rsidRPr="00087D99" w:rsidRDefault="00EA47E4" w:rsidP="00AC0D5E">
      <w:pPr>
        <w:shd w:val="clear" w:color="auto" w:fill="FFFFFF"/>
        <w:spacing w:after="0" w:line="240" w:lineRule="auto"/>
        <w:textAlignment w:val="baseline"/>
        <w:rPr>
          <w:ins w:id="8" w:author="nina" w:date="2018-02-01T15:36:00Z"/>
          <w:rFonts w:ascii="Times New Roman" w:eastAsia="Times New Roman" w:hAnsi="Times New Roman" w:cs="Times New Roman"/>
          <w:i/>
          <w:iCs/>
          <w:color w:val="000000"/>
          <w:sz w:val="28"/>
          <w:szCs w:val="28"/>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i/>
          <w:iCs/>
          <w:color w:val="000000"/>
          <w:sz w:val="28"/>
          <w:szCs w:val="28"/>
          <w:bdr w:val="none" w:sz="0" w:space="0" w:color="auto" w:frame="1"/>
          <w:lang w:eastAsia="ru-RU"/>
        </w:rPr>
        <w:t>Структура хозяйствующих в разрезе основных сфер</w:t>
      </w:r>
    </w:p>
    <w:p w:rsidR="00AC0D5E" w:rsidRPr="00087D99" w:rsidRDefault="00AC0D5E" w:rsidP="00AC0D5E">
      <w:pPr>
        <w:shd w:val="clear" w:color="auto" w:fill="FFFFFF"/>
        <w:spacing w:after="0" w:line="240" w:lineRule="auto"/>
        <w:textAlignment w:val="baseline"/>
        <w:rPr>
          <w:ins w:id="9" w:author="nina" w:date="2018-02-01T15:06:00Z"/>
          <w:rFonts w:ascii="Times New Roman" w:eastAsia="Times New Roman" w:hAnsi="Times New Roman" w:cs="Times New Roman"/>
          <w:i/>
          <w:iCs/>
          <w:color w:val="000000"/>
          <w:sz w:val="28"/>
          <w:szCs w:val="28"/>
          <w:bdr w:val="none" w:sz="0" w:space="0" w:color="auto" w:frame="1"/>
          <w:lang w:eastAsia="ru-RU"/>
        </w:rPr>
      </w:pPr>
      <w:r w:rsidRPr="00087D99">
        <w:rPr>
          <w:rFonts w:ascii="Times New Roman" w:eastAsia="Times New Roman" w:hAnsi="Times New Roman" w:cs="Times New Roman"/>
          <w:i/>
          <w:iCs/>
          <w:color w:val="000000"/>
          <w:sz w:val="28"/>
          <w:szCs w:val="28"/>
          <w:bdr w:val="none" w:sz="0" w:space="0" w:color="auto" w:frame="1"/>
          <w:lang w:eastAsia="ru-RU"/>
        </w:rPr>
        <w:t>экономической деятельности субъектов по итогам мониторинга</w:t>
      </w:r>
    </w:p>
    <w:p w:rsidR="00EA47E4" w:rsidRPr="00087D99" w:rsidRDefault="00EA47E4" w:rsidP="00AC0D5E">
      <w:pPr>
        <w:shd w:val="clear" w:color="auto" w:fill="FFFFFF"/>
        <w:spacing w:after="0" w:line="240" w:lineRule="auto"/>
        <w:textAlignment w:val="baseline"/>
        <w:rPr>
          <w:rFonts w:ascii="Arial" w:eastAsia="Times New Roman" w:hAnsi="Arial" w:cs="Arial"/>
          <w:color w:val="000000"/>
          <w:sz w:val="21"/>
          <w:szCs w:val="21"/>
          <w:lang w:eastAsia="ru-RU"/>
        </w:rPr>
      </w:pPr>
    </w:p>
    <w:p w:rsidR="00AC0D5E" w:rsidRPr="00087D99" w:rsidRDefault="00EA47E4"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Микро предприятия</w:t>
      </w:r>
      <w:r w:rsidR="00AC0D5E" w:rsidRPr="00087D99">
        <w:rPr>
          <w:rFonts w:ascii="Times New Roman" w:eastAsia="Times New Roman" w:hAnsi="Times New Roman" w:cs="Times New Roman"/>
          <w:color w:val="000000"/>
          <w:sz w:val="28"/>
          <w:szCs w:val="28"/>
          <w:lang w:eastAsia="ru-RU"/>
        </w:rPr>
        <w:t xml:space="preserve"> и малые предприятия составили более </w:t>
      </w:r>
      <w:r w:rsidR="00154539" w:rsidRPr="00087D99">
        <w:rPr>
          <w:rFonts w:ascii="Times New Roman" w:eastAsia="Times New Roman" w:hAnsi="Times New Roman" w:cs="Times New Roman"/>
          <w:color w:val="000000"/>
          <w:sz w:val="28"/>
          <w:szCs w:val="28"/>
          <w:lang w:eastAsia="ru-RU"/>
        </w:rPr>
        <w:t>55</w:t>
      </w:r>
      <w:r w:rsidR="00AC0D5E" w:rsidRPr="00087D99">
        <w:rPr>
          <w:rFonts w:ascii="Times New Roman" w:eastAsia="Times New Roman" w:hAnsi="Times New Roman" w:cs="Times New Roman"/>
          <w:color w:val="000000"/>
          <w:sz w:val="28"/>
          <w:szCs w:val="28"/>
          <w:lang w:eastAsia="ru-RU"/>
        </w:rPr>
        <w:t>% (</w:t>
      </w:r>
      <w:r w:rsidR="00154539" w:rsidRPr="00087D99">
        <w:rPr>
          <w:rFonts w:ascii="Times New Roman" w:eastAsia="Times New Roman" w:hAnsi="Times New Roman" w:cs="Times New Roman"/>
          <w:color w:val="000000"/>
          <w:sz w:val="28"/>
          <w:szCs w:val="28"/>
          <w:lang w:eastAsia="ru-RU"/>
        </w:rPr>
        <w:t>237</w:t>
      </w:r>
      <w:r w:rsidR="00AC0D5E" w:rsidRPr="00087D99">
        <w:rPr>
          <w:rFonts w:ascii="Times New Roman" w:eastAsia="Times New Roman" w:hAnsi="Times New Roman" w:cs="Times New Roman"/>
          <w:color w:val="000000"/>
          <w:sz w:val="28"/>
          <w:szCs w:val="28"/>
          <w:lang w:eastAsia="ru-RU"/>
        </w:rPr>
        <w:t xml:space="preserve"> единиц) с величиной годового оборота до 120,0 миллионов рублей</w:t>
      </w:r>
      <w:r w:rsidRPr="00087D99">
        <w:rPr>
          <w:rFonts w:ascii="Times New Roman" w:eastAsia="Times New Roman" w:hAnsi="Times New Roman" w:cs="Times New Roman"/>
          <w:color w:val="000000"/>
          <w:sz w:val="28"/>
          <w:szCs w:val="28"/>
          <w:lang w:eastAsia="ru-RU"/>
        </w:rPr>
        <w:t xml:space="preserve">,  малые предприятие  составили  </w:t>
      </w:r>
      <w:r w:rsidR="00154539" w:rsidRPr="00087D99">
        <w:rPr>
          <w:rFonts w:ascii="Times New Roman" w:eastAsia="Times New Roman" w:hAnsi="Times New Roman" w:cs="Times New Roman"/>
          <w:color w:val="000000"/>
          <w:sz w:val="28"/>
          <w:szCs w:val="28"/>
          <w:lang w:eastAsia="ru-RU"/>
        </w:rPr>
        <w:t>33</w:t>
      </w:r>
      <w:r w:rsidRPr="00087D99">
        <w:rPr>
          <w:rFonts w:ascii="Times New Roman" w:eastAsia="Times New Roman" w:hAnsi="Times New Roman" w:cs="Times New Roman"/>
          <w:color w:val="000000"/>
          <w:sz w:val="28"/>
          <w:szCs w:val="28"/>
          <w:lang w:eastAsia="ru-RU"/>
        </w:rPr>
        <w:t>%</w:t>
      </w:r>
      <w:r w:rsidR="002C4DB2" w:rsidRPr="00087D99">
        <w:rPr>
          <w:rFonts w:ascii="Times New Roman" w:eastAsia="Times New Roman" w:hAnsi="Times New Roman" w:cs="Times New Roman"/>
          <w:color w:val="000000"/>
          <w:sz w:val="28"/>
          <w:szCs w:val="28"/>
          <w:lang w:eastAsia="ru-RU"/>
        </w:rPr>
        <w:t xml:space="preserve"> (</w:t>
      </w:r>
      <w:r w:rsidR="00401115" w:rsidRPr="00087D99">
        <w:rPr>
          <w:rFonts w:ascii="Times New Roman" w:eastAsia="Times New Roman" w:hAnsi="Times New Roman" w:cs="Times New Roman"/>
          <w:color w:val="000000"/>
          <w:sz w:val="28"/>
          <w:szCs w:val="28"/>
          <w:lang w:eastAsia="ru-RU"/>
        </w:rPr>
        <w:t>142</w:t>
      </w:r>
      <w:r w:rsidR="002C4DB2" w:rsidRPr="00087D99">
        <w:rPr>
          <w:rFonts w:ascii="Times New Roman" w:eastAsia="Times New Roman" w:hAnsi="Times New Roman" w:cs="Times New Roman"/>
          <w:color w:val="000000"/>
          <w:sz w:val="28"/>
          <w:szCs w:val="28"/>
          <w:lang w:eastAsia="ru-RU"/>
        </w:rPr>
        <w:t xml:space="preserve"> единицы)</w:t>
      </w:r>
      <w:r w:rsidR="00AC0D5E" w:rsidRPr="00087D99">
        <w:rPr>
          <w:rFonts w:ascii="Times New Roman" w:eastAsia="Times New Roman" w:hAnsi="Times New Roman" w:cs="Times New Roman"/>
          <w:color w:val="000000"/>
          <w:sz w:val="28"/>
          <w:szCs w:val="28"/>
          <w:lang w:eastAsia="ru-RU"/>
        </w:rPr>
        <w:t xml:space="preserve">и от </w:t>
      </w:r>
      <w:r w:rsidR="00154539" w:rsidRPr="00087D99">
        <w:rPr>
          <w:rFonts w:ascii="Times New Roman" w:eastAsia="Times New Roman" w:hAnsi="Times New Roman" w:cs="Times New Roman"/>
          <w:color w:val="000000"/>
          <w:sz w:val="28"/>
          <w:szCs w:val="28"/>
          <w:lang w:eastAsia="ru-RU"/>
        </w:rPr>
        <w:t>401</w:t>
      </w:r>
      <w:r w:rsidR="00AC0D5E" w:rsidRPr="00087D99">
        <w:rPr>
          <w:rFonts w:ascii="Times New Roman" w:eastAsia="Times New Roman" w:hAnsi="Times New Roman" w:cs="Times New Roman"/>
          <w:color w:val="000000"/>
          <w:sz w:val="28"/>
          <w:szCs w:val="28"/>
          <w:lang w:eastAsia="ru-RU"/>
        </w:rPr>
        <w:t>,0 до 800,0 миллионов рублей</w:t>
      </w:r>
      <w:r w:rsidR="00401115" w:rsidRPr="00087D99">
        <w:rPr>
          <w:rFonts w:ascii="Times New Roman" w:eastAsia="Times New Roman" w:hAnsi="Times New Roman" w:cs="Times New Roman"/>
          <w:color w:val="000000"/>
          <w:sz w:val="28"/>
          <w:szCs w:val="28"/>
          <w:lang w:eastAsia="ru-RU"/>
        </w:rPr>
        <w:t xml:space="preserve"> – 12% </w:t>
      </w:r>
      <w:r w:rsidR="00401115" w:rsidRPr="00087D99">
        <w:rPr>
          <w:rFonts w:ascii="Times New Roman" w:eastAsia="Times New Roman" w:hAnsi="Times New Roman" w:cs="Times New Roman"/>
          <w:color w:val="000000"/>
          <w:sz w:val="28"/>
          <w:szCs w:val="28"/>
          <w:lang w:eastAsia="ru-RU"/>
        </w:rPr>
        <w:lastRenderedPageBreak/>
        <w:t xml:space="preserve">(53единицы). </w:t>
      </w:r>
      <w:r w:rsidRPr="00087D99">
        <w:rPr>
          <w:rFonts w:ascii="Times New Roman" w:eastAsia="Times New Roman" w:hAnsi="Times New Roman" w:cs="Times New Roman"/>
          <w:color w:val="000000"/>
          <w:sz w:val="28"/>
          <w:szCs w:val="28"/>
          <w:lang w:eastAsia="ru-RU"/>
        </w:rPr>
        <w:t>С</w:t>
      </w:r>
      <w:r w:rsidR="00AC0D5E" w:rsidRPr="00087D99">
        <w:rPr>
          <w:rFonts w:ascii="Times New Roman" w:eastAsia="Times New Roman" w:hAnsi="Times New Roman" w:cs="Times New Roman"/>
          <w:color w:val="000000"/>
          <w:sz w:val="28"/>
          <w:szCs w:val="28"/>
          <w:lang w:eastAsia="ru-RU"/>
        </w:rPr>
        <w:t xml:space="preserve">редние предприятия </w:t>
      </w:r>
      <w:r w:rsidR="00401115" w:rsidRPr="00087D99">
        <w:rPr>
          <w:rFonts w:ascii="Times New Roman" w:eastAsia="Times New Roman" w:hAnsi="Times New Roman" w:cs="Times New Roman"/>
          <w:color w:val="000000"/>
          <w:sz w:val="28"/>
          <w:szCs w:val="28"/>
          <w:lang w:eastAsia="ru-RU"/>
        </w:rPr>
        <w:t xml:space="preserve">- </w:t>
      </w:r>
      <w:r w:rsidR="00AC0D5E" w:rsidRPr="00087D99">
        <w:rPr>
          <w:rFonts w:ascii="Times New Roman" w:eastAsia="Times New Roman" w:hAnsi="Times New Roman" w:cs="Times New Roman"/>
          <w:color w:val="000000"/>
          <w:sz w:val="28"/>
          <w:szCs w:val="28"/>
          <w:lang w:eastAsia="ru-RU"/>
        </w:rPr>
        <w:t>1 единиц</w:t>
      </w:r>
      <w:r w:rsidRPr="00087D99">
        <w:rPr>
          <w:rFonts w:ascii="Times New Roman" w:eastAsia="Times New Roman" w:hAnsi="Times New Roman" w:cs="Times New Roman"/>
          <w:color w:val="000000"/>
          <w:sz w:val="28"/>
          <w:szCs w:val="28"/>
          <w:lang w:eastAsia="ru-RU"/>
        </w:rPr>
        <w:t>а</w:t>
      </w:r>
      <w:r w:rsidR="00AC0D5E" w:rsidRPr="00087D99">
        <w:rPr>
          <w:rFonts w:ascii="Times New Roman" w:eastAsia="Times New Roman" w:hAnsi="Times New Roman" w:cs="Times New Roman"/>
          <w:color w:val="000000"/>
          <w:sz w:val="28"/>
          <w:szCs w:val="28"/>
          <w:lang w:eastAsia="ru-RU"/>
        </w:rPr>
        <w:t xml:space="preserve"> из общего числа опрошенных субъектов, соответственно.</w:t>
      </w:r>
    </w:p>
    <w:p w:rsidR="00EA47E4" w:rsidRPr="00087D99"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Pr="00087D99" w:rsidRDefault="00BE0C8D"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205105</wp:posOffset>
            </wp:positionV>
            <wp:extent cx="5181600" cy="3238500"/>
            <wp:effectExtent l="0" t="0" r="19050" b="19050"/>
            <wp:wrapTight wrapText="bothSides">
              <wp:wrapPolygon edited="0">
                <wp:start x="0" y="0"/>
                <wp:lineTo x="0" y="21600"/>
                <wp:lineTo x="21600" y="21600"/>
                <wp:lineTo x="21600" y="0"/>
                <wp:lineTo x="0" y="0"/>
              </wp:wrapPolygon>
            </wp:wrapTight>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EA47E4" w:rsidRPr="00087D99"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Pr="00087D99"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Pr="00087D99"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Pr="00087D99"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Pr="00087D99"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Pr="00087D99" w:rsidRDefault="00EA47E4"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p>
    <w:p w:rsidR="00EA47E4" w:rsidRPr="00087D99" w:rsidRDefault="00EA47E4"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Большинство  опрашиваемых  респондентов указали  локальный географический рынок (86%),  рынки нескольких субъектов указали 1</w:t>
      </w:r>
      <w:r w:rsidR="00401115" w:rsidRPr="00087D99">
        <w:rPr>
          <w:rFonts w:ascii="Times New Roman" w:eastAsia="Times New Roman" w:hAnsi="Times New Roman" w:cs="Times New Roman"/>
          <w:color w:val="000000"/>
          <w:sz w:val="28"/>
          <w:szCs w:val="28"/>
          <w:lang w:eastAsia="ru-RU"/>
        </w:rPr>
        <w:t>.5</w:t>
      </w:r>
      <w:r w:rsidRPr="00087D99">
        <w:rPr>
          <w:rFonts w:ascii="Times New Roman" w:eastAsia="Times New Roman" w:hAnsi="Times New Roman" w:cs="Times New Roman"/>
          <w:color w:val="000000"/>
          <w:sz w:val="28"/>
          <w:szCs w:val="28"/>
          <w:lang w:eastAsia="ru-RU"/>
        </w:rPr>
        <w:t xml:space="preserve">% опрашиваемых, рынок Краснодарского края –более </w:t>
      </w:r>
      <w:r w:rsidR="00401115" w:rsidRPr="00087D99">
        <w:rPr>
          <w:rFonts w:ascii="Times New Roman" w:eastAsia="Times New Roman" w:hAnsi="Times New Roman" w:cs="Times New Roman"/>
          <w:color w:val="000000"/>
          <w:sz w:val="28"/>
          <w:szCs w:val="28"/>
          <w:lang w:eastAsia="ru-RU"/>
        </w:rPr>
        <w:t>12,5</w:t>
      </w:r>
      <w:r w:rsidRPr="00087D99">
        <w:rPr>
          <w:rFonts w:ascii="Times New Roman" w:eastAsia="Times New Roman" w:hAnsi="Times New Roman" w:cs="Times New Roman"/>
          <w:color w:val="000000"/>
          <w:sz w:val="28"/>
          <w:szCs w:val="28"/>
          <w:lang w:eastAsia="ru-RU"/>
        </w:rPr>
        <w:t>% .</w:t>
      </w:r>
    </w:p>
    <w:p w:rsidR="00EA47E4" w:rsidRPr="00087D99" w:rsidRDefault="00F8580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margin-left:171.2pt;margin-top:139.95pt;width:36.35pt;height:17.85pt;rotation:57318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">
            <v:textbox>
              <w:txbxContent>
                <w:p w:rsidR="00F8580E" w:rsidRPr="00EA47E4" w:rsidRDefault="00F8580E">
                  <w:pPr>
                    <w:rPr>
                      <w:sz w:val="16"/>
                      <w:szCs w:val="16"/>
                    </w:rPr>
                  </w:pPr>
                  <w:r w:rsidRPr="00EA47E4">
                    <w:rPr>
                      <w:sz w:val="16"/>
                      <w:szCs w:val="16"/>
                    </w:rPr>
                    <w:t>1,5%</w:t>
                  </w:r>
                </w:p>
              </w:txbxContent>
            </v:textbox>
          </v:shape>
        </w:pict>
      </w:r>
      <w:r>
        <w:rPr>
          <w:rFonts w:ascii="Times New Roman" w:eastAsia="Times New Roman" w:hAnsi="Times New Roman" w:cs="Times New Roman"/>
          <w:noProof/>
          <w:color w:val="000000"/>
          <w:sz w:val="28"/>
          <w:szCs w:val="28"/>
          <w:lang w:eastAsia="ru-RU"/>
        </w:rPr>
        <w:pict>
          <v:shape id="_x0000_s1027" type="#_x0000_t202" style="position:absolute;margin-left:234.1pt;margin-top:138.55pt;width:35.1pt;height:16.45pt;rotation:52989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">
            <v:textbox>
              <w:txbxContent>
                <w:p w:rsidR="00F8580E" w:rsidRPr="00EA47E4" w:rsidRDefault="00F8580E">
                  <w:pPr>
                    <w:rPr>
                      <w:sz w:val="16"/>
                      <w:szCs w:val="16"/>
                    </w:rPr>
                  </w:pPr>
                  <w:r w:rsidRPr="00EA47E4">
                    <w:rPr>
                      <w:sz w:val="16"/>
                      <w:szCs w:val="16"/>
                    </w:rPr>
                    <w:t>12,5%</w:t>
                  </w:r>
                </w:p>
              </w:txbxContent>
            </v:textbox>
          </v:shape>
        </w:pict>
      </w:r>
      <w:r>
        <w:rPr>
          <w:rFonts w:ascii="Times New Roman" w:eastAsia="Times New Roman" w:hAnsi="Times New Roman" w:cs="Times New Roman"/>
          <w:noProof/>
          <w:color w:val="000000"/>
          <w:sz w:val="28"/>
          <w:szCs w:val="28"/>
          <w:lang w:eastAsia="ru-RU"/>
        </w:rPr>
        <w:pict>
          <v:shape id="_x0000_s1028" type="#_x0000_t202" style="position:absolute;margin-left:98.55pt;margin-top:24.3pt;width:29.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">
            <v:textbox>
              <w:txbxContent>
                <w:p w:rsidR="00F8580E" w:rsidRPr="00EA47E4" w:rsidRDefault="00F8580E">
                  <w:pPr>
                    <w:rPr>
                      <w:sz w:val="16"/>
                      <w:szCs w:val="16"/>
                    </w:rPr>
                  </w:pPr>
                  <w:r w:rsidRPr="00EA47E4">
                    <w:rPr>
                      <w:sz w:val="16"/>
                      <w:szCs w:val="16"/>
                    </w:rPr>
                    <w:t>86%</w:t>
                  </w:r>
                </w:p>
              </w:txbxContent>
            </v:textbox>
          </v:shape>
        </w:pict>
      </w:r>
      <w:r w:rsidR="00EA47E4" w:rsidRPr="00087D99">
        <w:rPr>
          <w:rFonts w:ascii="Times New Roman" w:eastAsia="Times New Roman" w:hAnsi="Times New Roman" w:cs="Times New Roman"/>
          <w:noProof/>
          <w:color w:val="000000"/>
          <w:sz w:val="28"/>
          <w:szCs w:val="28"/>
          <w:lang w:eastAsia="ru-RU"/>
        </w:rPr>
        <w:drawing>
          <wp:inline distT="0" distB="0" distL="0" distR="0">
            <wp:extent cx="5593080" cy="2971800"/>
            <wp:effectExtent l="0" t="0" r="2667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0D5E" w:rsidRPr="00087D99" w:rsidRDefault="00EA47E4"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П</w:t>
      </w:r>
      <w:r w:rsidR="00AC0D5E" w:rsidRPr="00087D99">
        <w:rPr>
          <w:rFonts w:ascii="Times New Roman" w:eastAsia="Times New Roman" w:hAnsi="Times New Roman" w:cs="Times New Roman"/>
          <w:color w:val="000000"/>
          <w:sz w:val="28"/>
          <w:szCs w:val="28"/>
          <w:lang w:eastAsia="ru-RU"/>
        </w:rPr>
        <w:t xml:space="preserve">о результатам опроса большинство предпринимателей считают, что для сохранения рыночной позиции в сфере их бизнеса необходимо регулярно (раз в год или чаще) предпринимать меры по повышению конкурентоспособности </w:t>
      </w:r>
      <w:r w:rsidR="00AC0D5E" w:rsidRPr="00087D99">
        <w:rPr>
          <w:rFonts w:ascii="Times New Roman" w:eastAsia="Times New Roman" w:hAnsi="Times New Roman" w:cs="Times New Roman"/>
          <w:color w:val="000000"/>
          <w:sz w:val="28"/>
          <w:szCs w:val="28"/>
          <w:lang w:eastAsia="ru-RU"/>
        </w:rPr>
        <w:lastRenderedPageBreak/>
        <w:t>продукции, работ, услуг (снижение цен, повышение качества, развитие сопутствующих услуг) и находить новые способы её повышения, не используемые компанией ранее, что конкуренция в сфере и</w:t>
      </w:r>
      <w:r w:rsidR="002D6A78" w:rsidRPr="00087D99">
        <w:rPr>
          <w:rFonts w:ascii="Times New Roman" w:eastAsia="Times New Roman" w:hAnsi="Times New Roman" w:cs="Times New Roman"/>
          <w:color w:val="000000"/>
          <w:sz w:val="28"/>
          <w:szCs w:val="28"/>
          <w:lang w:eastAsia="ru-RU"/>
        </w:rPr>
        <w:t>х деятельности: «умеренная» (</w:t>
      </w:r>
      <w:r w:rsidR="00872451" w:rsidRPr="00087D99">
        <w:rPr>
          <w:rFonts w:ascii="Times New Roman" w:eastAsia="Times New Roman" w:hAnsi="Times New Roman" w:cs="Times New Roman"/>
          <w:color w:val="000000"/>
          <w:sz w:val="28"/>
          <w:szCs w:val="28"/>
          <w:lang w:eastAsia="ru-RU"/>
        </w:rPr>
        <w:t>5,8</w:t>
      </w:r>
      <w:r w:rsidR="00951074" w:rsidRPr="00087D99">
        <w:rPr>
          <w:rFonts w:ascii="Times New Roman" w:eastAsia="Times New Roman" w:hAnsi="Times New Roman" w:cs="Times New Roman"/>
          <w:color w:val="000000"/>
          <w:sz w:val="28"/>
          <w:szCs w:val="28"/>
          <w:lang w:eastAsia="ru-RU"/>
        </w:rPr>
        <w:t>% опрошенных), «высокая» (</w:t>
      </w:r>
      <w:r w:rsidR="00872451" w:rsidRPr="00087D99">
        <w:rPr>
          <w:rFonts w:ascii="Times New Roman" w:eastAsia="Times New Roman" w:hAnsi="Times New Roman" w:cs="Times New Roman"/>
          <w:color w:val="000000"/>
          <w:sz w:val="28"/>
          <w:szCs w:val="28"/>
          <w:lang w:eastAsia="ru-RU"/>
        </w:rPr>
        <w:t>46,9</w:t>
      </w:r>
      <w:r w:rsidR="00AC0D5E" w:rsidRPr="00087D99">
        <w:rPr>
          <w:rFonts w:ascii="Times New Roman" w:eastAsia="Times New Roman" w:hAnsi="Times New Roman" w:cs="Times New Roman"/>
          <w:color w:val="000000"/>
          <w:sz w:val="28"/>
          <w:szCs w:val="28"/>
          <w:lang w:eastAsia="ru-RU"/>
        </w:rPr>
        <w:t>% опрошенных), «оченьвысокая» (</w:t>
      </w:r>
      <w:r w:rsidR="00872451" w:rsidRPr="00087D99">
        <w:rPr>
          <w:rFonts w:ascii="Times New Roman" w:eastAsia="Times New Roman" w:hAnsi="Times New Roman" w:cs="Times New Roman"/>
          <w:color w:val="000000"/>
          <w:sz w:val="28"/>
          <w:szCs w:val="28"/>
          <w:lang w:eastAsia="ru-RU"/>
        </w:rPr>
        <w:t>9,5</w:t>
      </w:r>
      <w:r w:rsidR="00AC0D5E" w:rsidRPr="00087D99">
        <w:rPr>
          <w:rFonts w:ascii="Times New Roman" w:eastAsia="Times New Roman" w:hAnsi="Times New Roman" w:cs="Times New Roman"/>
          <w:color w:val="000000"/>
          <w:sz w:val="28"/>
          <w:szCs w:val="28"/>
          <w:lang w:eastAsia="ru-RU"/>
        </w:rPr>
        <w:t xml:space="preserve">% опрошенных), Слабость конкуренции и её отсутствие на целевом рынке отмечают </w:t>
      </w:r>
      <w:r w:rsidR="00872451" w:rsidRPr="00087D99">
        <w:rPr>
          <w:rFonts w:ascii="Times New Roman" w:eastAsia="Times New Roman" w:hAnsi="Times New Roman" w:cs="Times New Roman"/>
          <w:color w:val="000000"/>
          <w:sz w:val="28"/>
          <w:szCs w:val="28"/>
          <w:lang w:eastAsia="ru-RU"/>
        </w:rPr>
        <w:t>1</w:t>
      </w:r>
      <w:r w:rsidR="00951074" w:rsidRPr="00087D99">
        <w:rPr>
          <w:rFonts w:ascii="Times New Roman" w:eastAsia="Times New Roman" w:hAnsi="Times New Roman" w:cs="Times New Roman"/>
          <w:color w:val="000000"/>
          <w:sz w:val="28"/>
          <w:szCs w:val="28"/>
          <w:lang w:eastAsia="ru-RU"/>
        </w:rPr>
        <w:t>,0</w:t>
      </w:r>
      <w:r w:rsidR="00AC0D5E" w:rsidRPr="00087D99">
        <w:rPr>
          <w:rFonts w:ascii="Times New Roman" w:eastAsia="Times New Roman" w:hAnsi="Times New Roman" w:cs="Times New Roman"/>
          <w:color w:val="000000"/>
          <w:sz w:val="28"/>
          <w:szCs w:val="28"/>
          <w:lang w:eastAsia="ru-RU"/>
        </w:rPr>
        <w:t xml:space="preserve"> % представителей бизнеса, соответственно. </w:t>
      </w: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eastAsia="ru-RU"/>
        </w:rPr>
      </w:pPr>
      <w:r w:rsidRPr="00087D99">
        <w:rPr>
          <w:rFonts w:ascii="Times New Roman" w:eastAsia="Times New Roman" w:hAnsi="Times New Roman" w:cs="Times New Roman"/>
          <w:i/>
          <w:iCs/>
          <w:color w:val="000000"/>
          <w:sz w:val="28"/>
          <w:szCs w:val="28"/>
          <w:bdr w:val="none" w:sz="0" w:space="0" w:color="auto" w:frame="1"/>
          <w:lang w:eastAsia="ru-RU"/>
        </w:rPr>
        <w:t>Результаты анализа уровня конкуренции хозяйствующими субъектами</w:t>
      </w:r>
    </w:p>
    <w:p w:rsidR="00951074" w:rsidRPr="00087D99" w:rsidRDefault="00872451"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349765" cy="2690648"/>
            <wp:effectExtent l="0" t="0" r="2286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8580E">
        <w:rPr>
          <w:rFonts w:ascii="Arial" w:eastAsia="Times New Roman" w:hAnsi="Arial" w:cs="Arial"/>
          <w:noProof/>
          <w:color w:val="000000"/>
          <w:sz w:val="21"/>
          <w:szCs w:val="21"/>
          <w:lang w:eastAsia="ru-RU"/>
        </w:rPr>
        <w:pict>
          <v:shape id="_x0000_s1029" type="#_x0000_t202" style="position:absolute;margin-left:248.45pt;margin-top:13pt;width:53.75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">
            <v:textbox>
              <w:txbxContent>
                <w:p w:rsidR="00F8580E" w:rsidRDefault="00F8580E">
                  <w:r>
                    <w:t>46,9%</w:t>
                  </w:r>
                </w:p>
              </w:txbxContent>
            </v:textbox>
          </v:shape>
        </w:pict>
      </w:r>
      <w:r w:rsidR="00F8580E">
        <w:rPr>
          <w:rFonts w:ascii="Arial" w:eastAsia="Times New Roman" w:hAnsi="Arial" w:cs="Arial"/>
          <w:noProof/>
          <w:color w:val="000000"/>
          <w:sz w:val="21"/>
          <w:szCs w:val="21"/>
          <w:lang w:eastAsia="ru-RU"/>
        </w:rPr>
        <w:pict>
          <v:shape id="_x0000_s1030" type="#_x0000_t202" style="position:absolute;margin-left:195.5pt;margin-top:52.7pt;width:53.7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">
            <v:textbox>
              <w:txbxContent>
                <w:p w:rsidR="00F8580E" w:rsidRDefault="00F8580E">
                  <w:r>
                    <w:t>5,8%</w:t>
                  </w:r>
                </w:p>
              </w:txbxContent>
            </v:textbox>
          </v:shape>
        </w:pict>
      </w:r>
      <w:r w:rsidR="00F8580E">
        <w:rPr>
          <w:rFonts w:ascii="Arial" w:eastAsia="Times New Roman" w:hAnsi="Arial" w:cs="Arial"/>
          <w:noProof/>
          <w:color w:val="000000"/>
          <w:sz w:val="21"/>
          <w:szCs w:val="21"/>
          <w:lang w:eastAsia="ru-RU"/>
        </w:rPr>
        <w:pict>
          <v:shape id="_x0000_s1031" type="#_x0000_t202" style="position:absolute;margin-left:145pt;margin-top:30.4pt;width:48.8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">
            <v:textbox>
              <w:txbxContent>
                <w:p w:rsidR="00F8580E" w:rsidRDefault="00F8580E">
                  <w:r>
                    <w:t>30,%</w:t>
                  </w:r>
                </w:p>
              </w:txbxContent>
            </v:textbox>
          </v:shape>
        </w:pict>
      </w:r>
      <w:r w:rsidR="00F8580E">
        <w:rPr>
          <w:rFonts w:ascii="Arial" w:eastAsia="Times New Roman" w:hAnsi="Arial" w:cs="Arial"/>
          <w:noProof/>
          <w:color w:val="000000"/>
          <w:sz w:val="21"/>
          <w:szCs w:val="21"/>
          <w:lang w:eastAsia="ru-RU"/>
        </w:rPr>
        <w:pict>
          <v:shape id="_x0000_s1032" type="#_x0000_t202" style="position:absolute;margin-left:100.35pt;margin-top:44.1pt;width:28.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">
            <v:textbox>
              <w:txbxContent>
                <w:p w:rsidR="00F8580E" w:rsidRDefault="00F8580E">
                  <w:r>
                    <w:t>1%%</w:t>
                  </w:r>
                </w:p>
              </w:txbxContent>
            </v:textbox>
          </v:shape>
        </w:pict>
      </w:r>
    </w:p>
    <w:p w:rsidR="00E5718C" w:rsidRPr="00087D99" w:rsidRDefault="00E5718C" w:rsidP="00E5718C">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Times New Roman" w:eastAsia="Times New Roman" w:hAnsi="Times New Roman" w:cs="Times New Roman"/>
          <w:color w:val="000000"/>
          <w:sz w:val="28"/>
          <w:szCs w:val="28"/>
          <w:lang w:eastAsia="ru-RU"/>
        </w:rPr>
        <w:t>Участниками опроса был</w:t>
      </w:r>
      <w:r w:rsidR="00D44AA0" w:rsidRPr="00087D99">
        <w:rPr>
          <w:rFonts w:ascii="Times New Roman" w:eastAsia="Times New Roman" w:hAnsi="Times New Roman" w:cs="Times New Roman"/>
          <w:color w:val="000000"/>
          <w:sz w:val="28"/>
          <w:szCs w:val="28"/>
          <w:lang w:eastAsia="ru-RU"/>
        </w:rPr>
        <w:t>о</w:t>
      </w:r>
      <w:r w:rsidR="004D1BD2" w:rsidRPr="00087D99">
        <w:rPr>
          <w:rFonts w:ascii="Times New Roman" w:eastAsia="Times New Roman" w:hAnsi="Times New Roman" w:cs="Times New Roman"/>
          <w:color w:val="000000"/>
          <w:sz w:val="28"/>
          <w:szCs w:val="28"/>
          <w:lang w:eastAsia="ru-RU"/>
        </w:rPr>
        <w:t xml:space="preserve">  оценено количество конкурентов бизнеса</w:t>
      </w:r>
      <w:r w:rsidRPr="00087D99">
        <w:rPr>
          <w:rFonts w:ascii="Times New Roman" w:eastAsia="Times New Roman" w:hAnsi="Times New Roman" w:cs="Times New Roman"/>
          <w:color w:val="000000"/>
          <w:sz w:val="28"/>
          <w:szCs w:val="28"/>
          <w:lang w:eastAsia="ru-RU"/>
        </w:rPr>
        <w:t xml:space="preserve">По результатам опроса можно сделать вывод, что </w:t>
      </w:r>
      <w:r w:rsidR="004D1BD2" w:rsidRPr="00087D99">
        <w:rPr>
          <w:rFonts w:ascii="Times New Roman" w:eastAsia="Times New Roman" w:hAnsi="Times New Roman" w:cs="Times New Roman"/>
          <w:color w:val="000000"/>
          <w:sz w:val="28"/>
          <w:szCs w:val="28"/>
          <w:lang w:eastAsia="ru-RU"/>
        </w:rPr>
        <w:t xml:space="preserve"> большинство  опрашиваемых  затрудняются ответить (</w:t>
      </w:r>
      <w:r w:rsidR="00872451" w:rsidRPr="00087D99">
        <w:rPr>
          <w:rFonts w:ascii="Times New Roman" w:eastAsia="Times New Roman" w:hAnsi="Times New Roman" w:cs="Times New Roman"/>
          <w:color w:val="000000"/>
          <w:sz w:val="28"/>
          <w:szCs w:val="28"/>
          <w:lang w:eastAsia="ru-RU"/>
        </w:rPr>
        <w:t>421</w:t>
      </w:r>
      <w:r w:rsidR="004D1BD2" w:rsidRPr="00087D99">
        <w:rPr>
          <w:rFonts w:ascii="Times New Roman" w:eastAsia="Times New Roman" w:hAnsi="Times New Roman" w:cs="Times New Roman"/>
          <w:color w:val="000000"/>
          <w:sz w:val="28"/>
          <w:szCs w:val="28"/>
          <w:lang w:eastAsia="ru-RU"/>
        </w:rPr>
        <w:t xml:space="preserve">человек),    от 4-х   и более </w:t>
      </w:r>
      <w:r w:rsidR="005E71A1" w:rsidRPr="00087D99">
        <w:rPr>
          <w:rFonts w:ascii="Times New Roman" w:eastAsia="Times New Roman" w:hAnsi="Times New Roman" w:cs="Times New Roman"/>
          <w:color w:val="000000"/>
          <w:sz w:val="28"/>
          <w:szCs w:val="28"/>
          <w:lang w:eastAsia="ru-RU"/>
        </w:rPr>
        <w:t xml:space="preserve">конкурентов у </w:t>
      </w:r>
      <w:r w:rsidR="00984DA0" w:rsidRPr="00087D99">
        <w:rPr>
          <w:rFonts w:ascii="Times New Roman" w:eastAsia="Times New Roman" w:hAnsi="Times New Roman" w:cs="Times New Roman"/>
          <w:color w:val="000000"/>
          <w:sz w:val="28"/>
          <w:szCs w:val="28"/>
          <w:lang w:eastAsia="ru-RU"/>
        </w:rPr>
        <w:t xml:space="preserve"> 4 </w:t>
      </w:r>
      <w:r w:rsidR="005E71A1" w:rsidRPr="00087D99">
        <w:rPr>
          <w:rFonts w:ascii="Times New Roman" w:eastAsia="Times New Roman" w:hAnsi="Times New Roman" w:cs="Times New Roman"/>
          <w:color w:val="000000"/>
          <w:sz w:val="28"/>
          <w:szCs w:val="28"/>
          <w:lang w:eastAsia="ru-RU"/>
        </w:rPr>
        <w:t xml:space="preserve">опрашиваемых, сложно подсчитать </w:t>
      </w:r>
      <w:r w:rsidR="00984DA0" w:rsidRPr="00087D99">
        <w:rPr>
          <w:rFonts w:ascii="Times New Roman" w:eastAsia="Times New Roman" w:hAnsi="Times New Roman" w:cs="Times New Roman"/>
          <w:color w:val="000000"/>
          <w:sz w:val="28"/>
          <w:szCs w:val="28"/>
          <w:lang w:eastAsia="ru-RU"/>
        </w:rPr>
        <w:t>7</w:t>
      </w:r>
      <w:r w:rsidR="005E71A1" w:rsidRPr="00087D99">
        <w:rPr>
          <w:rFonts w:ascii="Times New Roman" w:eastAsia="Times New Roman" w:hAnsi="Times New Roman" w:cs="Times New Roman"/>
          <w:color w:val="000000"/>
          <w:sz w:val="28"/>
          <w:szCs w:val="28"/>
          <w:lang w:eastAsia="ru-RU"/>
        </w:rPr>
        <w:t xml:space="preserve"> опрашиваемому, и только у 1  опрашиваемого нетконкурентов.</w:t>
      </w:r>
      <w:r w:rsidR="005E71A1" w:rsidRPr="00087D99">
        <w:rPr>
          <w:rFonts w:ascii="Arial" w:eastAsia="Times New Roman" w:hAnsi="Arial" w:cs="Arial"/>
          <w:noProof/>
          <w:color w:val="000000"/>
          <w:sz w:val="21"/>
          <w:szCs w:val="21"/>
          <w:lang w:eastAsia="ru-RU"/>
        </w:rPr>
        <w:drawing>
          <wp:inline distT="0" distB="0" distL="0" distR="0">
            <wp:extent cx="5391806" cy="3111062"/>
            <wp:effectExtent l="0" t="0" r="18415" b="1333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0D5E"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Участниками опроса была охарактеризована деятельность органов власти на основном для бизнеса рынке.</w:t>
      </w:r>
    </w:p>
    <w:p w:rsidR="00AC0D5E"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lastRenderedPageBreak/>
        <w:t xml:space="preserve">По результатам опроса можно сделать вывод, что отношение представителей бизнеса к работе власти довольно неоднозначно. Часть ответивших удовлетворена действиями власти. Так, порядка </w:t>
      </w:r>
      <w:r w:rsidR="00362CCC" w:rsidRPr="00087D99">
        <w:rPr>
          <w:rFonts w:ascii="Times New Roman" w:eastAsia="Times New Roman" w:hAnsi="Times New Roman" w:cs="Times New Roman"/>
          <w:color w:val="000000"/>
          <w:sz w:val="28"/>
          <w:szCs w:val="28"/>
          <w:lang w:eastAsia="ru-RU"/>
        </w:rPr>
        <w:t>54,0</w:t>
      </w:r>
      <w:r w:rsidR="00F17543" w:rsidRPr="00087D99">
        <w:rPr>
          <w:rFonts w:ascii="Times New Roman" w:eastAsia="Times New Roman" w:hAnsi="Times New Roman" w:cs="Times New Roman"/>
          <w:color w:val="000000"/>
          <w:sz w:val="28"/>
          <w:szCs w:val="28"/>
          <w:lang w:eastAsia="ru-RU"/>
        </w:rPr>
        <w:t>%</w:t>
      </w:r>
      <w:r w:rsidRPr="00087D99">
        <w:rPr>
          <w:rFonts w:ascii="Times New Roman" w:eastAsia="Times New Roman" w:hAnsi="Times New Roman" w:cs="Times New Roman"/>
          <w:color w:val="000000"/>
          <w:sz w:val="28"/>
          <w:szCs w:val="28"/>
          <w:lang w:eastAsia="ru-RU"/>
        </w:rPr>
        <w:t xml:space="preserve"> участников опроса отметили, что органы власти помогают их бизнесу своими действиями, а </w:t>
      </w:r>
      <w:r w:rsidR="00362CCC" w:rsidRPr="00087D99">
        <w:rPr>
          <w:rFonts w:ascii="Times New Roman" w:eastAsia="Times New Roman" w:hAnsi="Times New Roman" w:cs="Times New Roman"/>
          <w:color w:val="000000"/>
          <w:sz w:val="28"/>
          <w:szCs w:val="28"/>
          <w:lang w:eastAsia="ru-RU"/>
        </w:rPr>
        <w:t>46,0</w:t>
      </w:r>
      <w:r w:rsidRPr="00087D99">
        <w:rPr>
          <w:rFonts w:ascii="Times New Roman" w:eastAsia="Times New Roman" w:hAnsi="Times New Roman" w:cs="Times New Roman"/>
          <w:color w:val="000000"/>
          <w:sz w:val="28"/>
          <w:szCs w:val="28"/>
          <w:lang w:eastAsia="ru-RU"/>
        </w:rPr>
        <w:t xml:space="preserve">% – </w:t>
      </w:r>
      <w:r w:rsidR="00F17543" w:rsidRPr="00087D99">
        <w:rPr>
          <w:rFonts w:ascii="Times New Roman" w:eastAsia="Times New Roman" w:hAnsi="Times New Roman" w:cs="Times New Roman"/>
          <w:color w:val="000000"/>
          <w:sz w:val="28"/>
          <w:szCs w:val="28"/>
          <w:lang w:eastAsia="ru-RU"/>
        </w:rPr>
        <w:t>считают, что органы власти в чем-то помогают, в чем-то мешают</w:t>
      </w:r>
      <w:r w:rsidRPr="00087D99">
        <w:rPr>
          <w:rFonts w:ascii="Times New Roman" w:eastAsia="Times New Roman" w:hAnsi="Times New Roman" w:cs="Times New Roman"/>
          <w:color w:val="000000"/>
          <w:sz w:val="28"/>
          <w:szCs w:val="28"/>
          <w:lang w:eastAsia="ru-RU"/>
        </w:rPr>
        <w:t>.</w:t>
      </w:r>
    </w:p>
    <w:p w:rsidR="00AC0D5E" w:rsidRPr="00087D99" w:rsidRDefault="00F17543"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noProof/>
          <w:color w:val="000000"/>
          <w:sz w:val="28"/>
          <w:szCs w:val="28"/>
          <w:lang w:eastAsia="ru-RU"/>
        </w:rPr>
        <w:drawing>
          <wp:inline distT="0" distB="0" distL="0" distR="0">
            <wp:extent cx="5486400" cy="320040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225C" w:rsidRPr="00087D99" w:rsidRDefault="0055225C" w:rsidP="00AC0D5E">
      <w:pPr>
        <w:shd w:val="clear" w:color="auto" w:fill="FFFFFF"/>
        <w:spacing w:after="0" w:line="240" w:lineRule="auto"/>
        <w:textAlignment w:val="baseline"/>
        <w:rPr>
          <w:rFonts w:ascii="Arial" w:eastAsia="Times New Roman" w:hAnsi="Arial" w:cs="Arial"/>
          <w:i/>
          <w:iCs/>
          <w:color w:val="000000"/>
          <w:sz w:val="21"/>
          <w:szCs w:val="21"/>
          <w:bdr w:val="none" w:sz="0" w:space="0" w:color="auto" w:frame="1"/>
          <w:lang w:eastAsia="ru-RU"/>
        </w:rPr>
      </w:pPr>
    </w:p>
    <w:p w:rsidR="004A23AC" w:rsidRPr="00087D99" w:rsidRDefault="004A23AC" w:rsidP="004A23A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p>
    <w:p w:rsidR="00D56132" w:rsidRPr="00087D99" w:rsidRDefault="00D56132" w:rsidP="00D5613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iCs/>
          <w:color w:val="000000"/>
          <w:sz w:val="28"/>
          <w:szCs w:val="28"/>
          <w:bdr w:val="none" w:sz="0" w:space="0" w:color="auto" w:frame="1"/>
          <w:lang w:eastAsia="ru-RU"/>
        </w:rPr>
        <w:t xml:space="preserve"> Количество потребителей товаров и услуг, принявших участие в опросе</w:t>
      </w:r>
      <w:r w:rsidR="005323DD" w:rsidRPr="00087D99">
        <w:rPr>
          <w:rFonts w:ascii="Times New Roman" w:eastAsia="Times New Roman" w:hAnsi="Times New Roman" w:cs="Times New Roman"/>
          <w:iCs/>
          <w:color w:val="000000"/>
          <w:sz w:val="28"/>
          <w:szCs w:val="28"/>
          <w:bdr w:val="none" w:sz="0" w:space="0" w:color="auto" w:frame="1"/>
          <w:lang w:eastAsia="ru-RU"/>
        </w:rPr>
        <w:t>- 4</w:t>
      </w:r>
      <w:r w:rsidR="00362CCC" w:rsidRPr="00087D99">
        <w:rPr>
          <w:rFonts w:ascii="Times New Roman" w:eastAsia="Times New Roman" w:hAnsi="Times New Roman" w:cs="Times New Roman"/>
          <w:iCs/>
          <w:color w:val="000000"/>
          <w:sz w:val="28"/>
          <w:szCs w:val="28"/>
          <w:bdr w:val="none" w:sz="0" w:space="0" w:color="auto" w:frame="1"/>
          <w:lang w:eastAsia="ru-RU"/>
        </w:rPr>
        <w:t xml:space="preserve">89 </w:t>
      </w:r>
      <w:r w:rsidR="005323DD" w:rsidRPr="00087D99">
        <w:rPr>
          <w:rFonts w:ascii="Times New Roman" w:eastAsia="Times New Roman" w:hAnsi="Times New Roman" w:cs="Times New Roman"/>
          <w:iCs/>
          <w:color w:val="000000"/>
          <w:sz w:val="28"/>
          <w:szCs w:val="28"/>
          <w:bdr w:val="none" w:sz="0" w:space="0" w:color="auto" w:frame="1"/>
          <w:lang w:eastAsia="ru-RU"/>
        </w:rPr>
        <w:t>человек.</w:t>
      </w:r>
    </w:p>
    <w:p w:rsidR="00AC0D5E"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Таблица</w:t>
      </w:r>
    </w:p>
    <w:tbl>
      <w:tblPr>
        <w:tblW w:w="87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4"/>
        <w:gridCol w:w="4269"/>
        <w:gridCol w:w="3940"/>
      </w:tblGrid>
      <w:tr w:rsidR="00AC0D5E" w:rsidRPr="00087D99" w:rsidTr="005323DD">
        <w:trPr>
          <w:trHeight w:val="655"/>
        </w:trPr>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w:t>
            </w:r>
          </w:p>
        </w:tc>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Категория граждан</w:t>
            </w:r>
          </w:p>
        </w:tc>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Количество опрошенных</w:t>
            </w:r>
          </w:p>
        </w:tc>
      </w:tr>
      <w:tr w:rsidR="00AC0D5E" w:rsidRPr="00087D99" w:rsidTr="005323DD">
        <w:tc>
          <w:tcPr>
            <w:tcW w:w="0" w:type="auto"/>
            <w:shd w:val="clear" w:color="auto" w:fill="auto"/>
            <w:vAlign w:val="center"/>
            <w:hideMark/>
          </w:tcPr>
          <w:p w:rsidR="00AC0D5E" w:rsidRPr="00087D99" w:rsidRDefault="00AC0D5E" w:rsidP="00AC0D5E">
            <w:pPr>
              <w:spacing w:after="0" w:line="240" w:lineRule="auto"/>
              <w:rPr>
                <w:rFonts w:ascii="Arial" w:eastAsia="Times New Roman" w:hAnsi="Arial" w:cs="Arial"/>
                <w:color w:val="000000"/>
                <w:sz w:val="24"/>
                <w:szCs w:val="24"/>
                <w:lang w:eastAsia="ru-RU"/>
              </w:rPr>
            </w:pPr>
          </w:p>
        </w:tc>
        <w:tc>
          <w:tcPr>
            <w:tcW w:w="0" w:type="auto"/>
            <w:shd w:val="clear" w:color="auto" w:fill="auto"/>
            <w:vAlign w:val="center"/>
            <w:hideMark/>
          </w:tcPr>
          <w:p w:rsidR="00AC0D5E" w:rsidRPr="00087D99" w:rsidRDefault="00AC0D5E" w:rsidP="00AC0D5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AC0D5E" w:rsidRPr="00087D99" w:rsidRDefault="00AC0D5E" w:rsidP="00AC0D5E">
            <w:pPr>
              <w:spacing w:after="0" w:line="240" w:lineRule="auto"/>
              <w:rPr>
                <w:rFonts w:ascii="Times New Roman" w:eastAsia="Times New Roman" w:hAnsi="Times New Roman" w:cs="Times New Roman"/>
                <w:sz w:val="20"/>
                <w:szCs w:val="20"/>
                <w:lang w:eastAsia="ru-RU"/>
              </w:rPr>
            </w:pPr>
          </w:p>
        </w:tc>
      </w:tr>
      <w:tr w:rsidR="00AC0D5E" w:rsidRPr="00087D99" w:rsidTr="005323DD">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1</w:t>
            </w:r>
          </w:p>
        </w:tc>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Безработные</w:t>
            </w:r>
          </w:p>
        </w:tc>
        <w:tc>
          <w:tcPr>
            <w:tcW w:w="0" w:type="auto"/>
            <w:shd w:val="clear" w:color="auto" w:fill="auto"/>
            <w:tcMar>
              <w:top w:w="30" w:type="dxa"/>
              <w:left w:w="30" w:type="dxa"/>
              <w:bottom w:w="30" w:type="dxa"/>
              <w:right w:w="30" w:type="dxa"/>
            </w:tcMar>
            <w:vAlign w:val="bottom"/>
            <w:hideMark/>
          </w:tcPr>
          <w:p w:rsidR="00AC0D5E" w:rsidRPr="00087D99" w:rsidRDefault="00362CCC"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35</w:t>
            </w:r>
          </w:p>
        </w:tc>
      </w:tr>
      <w:tr w:rsidR="00AC0D5E" w:rsidRPr="00087D99" w:rsidTr="005323DD">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2</w:t>
            </w:r>
          </w:p>
        </w:tc>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Домохозяйка (домохозяин)</w:t>
            </w:r>
          </w:p>
        </w:tc>
        <w:tc>
          <w:tcPr>
            <w:tcW w:w="0" w:type="auto"/>
            <w:shd w:val="clear" w:color="auto" w:fill="auto"/>
            <w:tcMar>
              <w:top w:w="30" w:type="dxa"/>
              <w:left w:w="30" w:type="dxa"/>
              <w:bottom w:w="30" w:type="dxa"/>
              <w:right w:w="30" w:type="dxa"/>
            </w:tcMar>
            <w:vAlign w:val="bottom"/>
            <w:hideMark/>
          </w:tcPr>
          <w:p w:rsidR="00AC0D5E" w:rsidRPr="00087D99" w:rsidRDefault="00362CCC" w:rsidP="005323DD">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5</w:t>
            </w:r>
          </w:p>
        </w:tc>
      </w:tr>
      <w:tr w:rsidR="00AC0D5E" w:rsidRPr="00087D99" w:rsidTr="005323DD">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3</w:t>
            </w:r>
          </w:p>
        </w:tc>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Учащиеся / студенты</w:t>
            </w:r>
          </w:p>
        </w:tc>
        <w:tc>
          <w:tcPr>
            <w:tcW w:w="0" w:type="auto"/>
            <w:shd w:val="clear" w:color="auto" w:fill="auto"/>
            <w:tcMar>
              <w:top w:w="30" w:type="dxa"/>
              <w:left w:w="30" w:type="dxa"/>
              <w:bottom w:w="30" w:type="dxa"/>
              <w:right w:w="30" w:type="dxa"/>
            </w:tcMar>
            <w:vAlign w:val="bottom"/>
            <w:hideMark/>
          </w:tcPr>
          <w:p w:rsidR="00AC0D5E" w:rsidRPr="00087D99" w:rsidRDefault="00362CCC"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60</w:t>
            </w:r>
          </w:p>
        </w:tc>
      </w:tr>
      <w:tr w:rsidR="00AC0D5E" w:rsidRPr="00087D99" w:rsidTr="005323DD">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lastRenderedPageBreak/>
              <w:t>4</w:t>
            </w:r>
          </w:p>
        </w:tc>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Пенсионеры</w:t>
            </w:r>
          </w:p>
        </w:tc>
        <w:tc>
          <w:tcPr>
            <w:tcW w:w="0" w:type="auto"/>
            <w:shd w:val="clear" w:color="auto" w:fill="auto"/>
            <w:tcMar>
              <w:top w:w="30" w:type="dxa"/>
              <w:left w:w="30" w:type="dxa"/>
              <w:bottom w:w="30" w:type="dxa"/>
              <w:right w:w="30" w:type="dxa"/>
            </w:tcMar>
            <w:vAlign w:val="bottom"/>
            <w:hideMark/>
          </w:tcPr>
          <w:p w:rsidR="00AC0D5E" w:rsidRPr="00087D99" w:rsidRDefault="007B0BA1" w:rsidP="005323DD">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8</w:t>
            </w:r>
          </w:p>
        </w:tc>
      </w:tr>
      <w:tr w:rsidR="00AC0D5E" w:rsidRPr="00087D99" w:rsidTr="005323DD">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5</w:t>
            </w:r>
          </w:p>
        </w:tc>
        <w:tc>
          <w:tcPr>
            <w:tcW w:w="0" w:type="auto"/>
            <w:shd w:val="clear" w:color="auto" w:fill="auto"/>
            <w:tcMar>
              <w:top w:w="30" w:type="dxa"/>
              <w:left w:w="30" w:type="dxa"/>
              <w:bottom w:w="30" w:type="dxa"/>
              <w:right w:w="30" w:type="dxa"/>
            </w:tcMar>
            <w:vAlign w:val="bottom"/>
            <w:hideMark/>
          </w:tcPr>
          <w:p w:rsidR="00AC0D5E" w:rsidRPr="00087D99"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Работающие</w:t>
            </w:r>
          </w:p>
        </w:tc>
        <w:tc>
          <w:tcPr>
            <w:tcW w:w="0" w:type="auto"/>
            <w:shd w:val="clear" w:color="auto" w:fill="auto"/>
            <w:tcMar>
              <w:top w:w="30" w:type="dxa"/>
              <w:left w:w="30" w:type="dxa"/>
              <w:bottom w:w="30" w:type="dxa"/>
              <w:right w:w="30" w:type="dxa"/>
            </w:tcMar>
            <w:vAlign w:val="bottom"/>
            <w:hideMark/>
          </w:tcPr>
          <w:p w:rsidR="00AC0D5E" w:rsidRPr="00087D99" w:rsidRDefault="00362CCC"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381</w:t>
            </w:r>
          </w:p>
        </w:tc>
      </w:tr>
      <w:tr w:rsidR="007B0BA1" w:rsidRPr="00087D99" w:rsidTr="005323DD">
        <w:tc>
          <w:tcPr>
            <w:tcW w:w="0" w:type="auto"/>
            <w:shd w:val="clear" w:color="auto" w:fill="auto"/>
            <w:tcMar>
              <w:top w:w="30" w:type="dxa"/>
              <w:left w:w="30" w:type="dxa"/>
              <w:bottom w:w="30" w:type="dxa"/>
              <w:right w:w="30" w:type="dxa"/>
            </w:tcMar>
            <w:vAlign w:val="bottom"/>
          </w:tcPr>
          <w:p w:rsidR="007B0BA1" w:rsidRPr="00087D99" w:rsidRDefault="007B0BA1"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6</w:t>
            </w:r>
          </w:p>
        </w:tc>
        <w:tc>
          <w:tcPr>
            <w:tcW w:w="0" w:type="auto"/>
            <w:shd w:val="clear" w:color="auto" w:fill="auto"/>
            <w:tcMar>
              <w:top w:w="30" w:type="dxa"/>
              <w:left w:w="30" w:type="dxa"/>
              <w:bottom w:w="30" w:type="dxa"/>
              <w:right w:w="30" w:type="dxa"/>
            </w:tcMar>
            <w:vAlign w:val="bottom"/>
          </w:tcPr>
          <w:p w:rsidR="007B0BA1" w:rsidRPr="00087D99" w:rsidRDefault="007B0BA1"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Работающий пенсионер</w:t>
            </w:r>
          </w:p>
        </w:tc>
        <w:tc>
          <w:tcPr>
            <w:tcW w:w="0" w:type="auto"/>
            <w:shd w:val="clear" w:color="auto" w:fill="auto"/>
            <w:tcMar>
              <w:top w:w="30" w:type="dxa"/>
              <w:left w:w="30" w:type="dxa"/>
              <w:bottom w:w="30" w:type="dxa"/>
              <w:right w:w="30" w:type="dxa"/>
            </w:tcMar>
            <w:vAlign w:val="bottom"/>
          </w:tcPr>
          <w:p w:rsidR="007B0BA1" w:rsidRPr="00087D99" w:rsidRDefault="007B0BA1"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087D99">
              <w:rPr>
                <w:rFonts w:ascii="Arial" w:eastAsia="Times New Roman" w:hAnsi="Arial" w:cs="Arial"/>
                <w:color w:val="000000"/>
                <w:sz w:val="24"/>
                <w:szCs w:val="24"/>
                <w:lang w:eastAsia="ru-RU"/>
              </w:rPr>
              <w:t>3</w:t>
            </w:r>
          </w:p>
        </w:tc>
      </w:tr>
    </w:tbl>
    <w:p w:rsidR="00AC0D5E" w:rsidRPr="00087D99" w:rsidRDefault="00AC0D5E" w:rsidP="00AC0D5E">
      <w:pPr>
        <w:shd w:val="clear" w:color="auto" w:fill="FFFFFF"/>
        <w:spacing w:after="0" w:line="240" w:lineRule="auto"/>
        <w:textAlignment w:val="baseline"/>
        <w:rPr>
          <w:rFonts w:ascii="Arial" w:eastAsia="Times New Roman" w:hAnsi="Arial" w:cs="Arial"/>
          <w:i/>
          <w:iCs/>
          <w:color w:val="000000"/>
          <w:sz w:val="21"/>
          <w:szCs w:val="21"/>
          <w:bdr w:val="none" w:sz="0" w:space="0" w:color="auto" w:frame="1"/>
          <w:lang w:eastAsia="ru-RU"/>
        </w:rPr>
      </w:pPr>
      <w:r w:rsidRPr="00087D99">
        <w:rPr>
          <w:rFonts w:ascii="Arial" w:eastAsia="Times New Roman" w:hAnsi="Arial" w:cs="Arial"/>
          <w:i/>
          <w:iCs/>
          <w:color w:val="000000"/>
          <w:sz w:val="21"/>
          <w:szCs w:val="21"/>
          <w:bdr w:val="none" w:sz="0" w:space="0" w:color="auto" w:frame="1"/>
          <w:lang w:eastAsia="ru-RU"/>
        </w:rPr>
        <w:t>Структура социального статуса участников опроса</w:t>
      </w:r>
    </w:p>
    <w:p w:rsidR="005323DD" w:rsidRPr="00087D99" w:rsidRDefault="005323DD"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6233160" cy="3200400"/>
            <wp:effectExtent l="0" t="0" r="15240" b="1905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C0D5E" w:rsidRPr="00087D99" w:rsidRDefault="00AC0D5E" w:rsidP="001C0A84">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Анализ социального статуса участников анкетирования показал, что ¾ опрошенного населения имеет постоянное место работы – </w:t>
      </w:r>
      <w:r w:rsidR="007B0BA1" w:rsidRPr="00087D99">
        <w:rPr>
          <w:rFonts w:ascii="Times New Roman" w:eastAsia="Times New Roman" w:hAnsi="Times New Roman" w:cs="Times New Roman"/>
          <w:color w:val="000000"/>
          <w:sz w:val="28"/>
          <w:szCs w:val="28"/>
          <w:lang w:eastAsia="ru-RU"/>
        </w:rPr>
        <w:t>78</w:t>
      </w:r>
      <w:r w:rsidR="001C0A84" w:rsidRPr="00087D99">
        <w:rPr>
          <w:rFonts w:ascii="Times New Roman" w:eastAsia="Times New Roman" w:hAnsi="Times New Roman" w:cs="Times New Roman"/>
          <w:color w:val="000000"/>
          <w:sz w:val="28"/>
          <w:szCs w:val="28"/>
          <w:lang w:eastAsia="ru-RU"/>
        </w:rPr>
        <w:t>% (</w:t>
      </w:r>
      <w:r w:rsidR="007B0BA1" w:rsidRPr="00087D99">
        <w:rPr>
          <w:rFonts w:ascii="Times New Roman" w:eastAsia="Times New Roman" w:hAnsi="Times New Roman" w:cs="Times New Roman"/>
          <w:color w:val="000000"/>
          <w:sz w:val="28"/>
          <w:szCs w:val="28"/>
          <w:lang w:eastAsia="ru-RU"/>
        </w:rPr>
        <w:t>380</w:t>
      </w:r>
      <w:r w:rsidRPr="00087D99">
        <w:rPr>
          <w:rFonts w:ascii="Times New Roman" w:eastAsia="Times New Roman" w:hAnsi="Times New Roman" w:cs="Times New Roman"/>
          <w:color w:val="000000"/>
          <w:sz w:val="28"/>
          <w:szCs w:val="28"/>
          <w:lang w:eastAsia="ru-RU"/>
        </w:rPr>
        <w:t>человек</w:t>
      </w:r>
      <w:r w:rsidR="001C0A84" w:rsidRPr="00087D99">
        <w:rPr>
          <w:rFonts w:ascii="Times New Roman" w:eastAsia="Times New Roman" w:hAnsi="Times New Roman" w:cs="Times New Roman"/>
          <w:color w:val="000000"/>
          <w:sz w:val="28"/>
          <w:szCs w:val="28"/>
          <w:lang w:eastAsia="ru-RU"/>
        </w:rPr>
        <w:t>)</w:t>
      </w:r>
      <w:r w:rsidRPr="00087D99">
        <w:rPr>
          <w:rFonts w:ascii="Times New Roman" w:eastAsia="Times New Roman" w:hAnsi="Times New Roman" w:cs="Times New Roman"/>
          <w:color w:val="000000"/>
          <w:sz w:val="28"/>
          <w:szCs w:val="28"/>
          <w:lang w:eastAsia="ru-RU"/>
        </w:rPr>
        <w:t>. Часть опрошенных –</w:t>
      </w:r>
      <w:r w:rsidR="007B0BA1" w:rsidRPr="00087D99">
        <w:rPr>
          <w:rFonts w:ascii="Times New Roman" w:eastAsia="Times New Roman" w:hAnsi="Times New Roman" w:cs="Times New Roman"/>
          <w:color w:val="000000"/>
          <w:sz w:val="28"/>
          <w:szCs w:val="28"/>
          <w:lang w:eastAsia="ru-RU"/>
        </w:rPr>
        <w:t>2</w:t>
      </w:r>
      <w:r w:rsidR="001C0A84" w:rsidRPr="00087D99">
        <w:rPr>
          <w:rFonts w:ascii="Times New Roman" w:eastAsia="Times New Roman" w:hAnsi="Times New Roman" w:cs="Times New Roman"/>
          <w:color w:val="000000"/>
          <w:sz w:val="28"/>
          <w:szCs w:val="28"/>
          <w:lang w:eastAsia="ru-RU"/>
        </w:rPr>
        <w:t xml:space="preserve"> % (</w:t>
      </w:r>
      <w:r w:rsidR="007B0BA1" w:rsidRPr="00087D99">
        <w:rPr>
          <w:rFonts w:ascii="Times New Roman" w:eastAsia="Times New Roman" w:hAnsi="Times New Roman" w:cs="Times New Roman"/>
          <w:color w:val="000000"/>
          <w:sz w:val="28"/>
          <w:szCs w:val="28"/>
          <w:lang w:eastAsia="ru-RU"/>
        </w:rPr>
        <w:t>9</w:t>
      </w:r>
      <w:r w:rsidRPr="00087D99">
        <w:rPr>
          <w:rFonts w:ascii="Times New Roman" w:eastAsia="Times New Roman" w:hAnsi="Times New Roman" w:cs="Times New Roman"/>
          <w:color w:val="000000"/>
          <w:sz w:val="28"/>
          <w:szCs w:val="28"/>
          <w:lang w:eastAsia="ru-RU"/>
        </w:rPr>
        <w:t xml:space="preserve"> человек</w:t>
      </w:r>
      <w:r w:rsidR="005323DD" w:rsidRPr="00087D99">
        <w:rPr>
          <w:rFonts w:ascii="Times New Roman" w:eastAsia="Times New Roman" w:hAnsi="Times New Roman" w:cs="Times New Roman"/>
          <w:color w:val="000000"/>
          <w:sz w:val="28"/>
          <w:szCs w:val="28"/>
          <w:lang w:eastAsia="ru-RU"/>
        </w:rPr>
        <w:t>а</w:t>
      </w:r>
      <w:r w:rsidR="001C0A84" w:rsidRPr="00087D99">
        <w:rPr>
          <w:rFonts w:ascii="Times New Roman" w:eastAsia="Times New Roman" w:hAnsi="Times New Roman" w:cs="Times New Roman"/>
          <w:color w:val="000000"/>
          <w:sz w:val="28"/>
          <w:szCs w:val="28"/>
          <w:lang w:eastAsia="ru-RU"/>
        </w:rPr>
        <w:t>)</w:t>
      </w:r>
      <w:r w:rsidRPr="00087D99">
        <w:rPr>
          <w:rFonts w:ascii="Times New Roman" w:eastAsia="Times New Roman" w:hAnsi="Times New Roman" w:cs="Times New Roman"/>
          <w:color w:val="000000"/>
          <w:sz w:val="28"/>
          <w:szCs w:val="28"/>
          <w:lang w:eastAsia="ru-RU"/>
        </w:rPr>
        <w:t xml:space="preserve"> находятся на пенсии. Проходят обучение </w:t>
      </w:r>
      <w:r w:rsidR="007B0BA1" w:rsidRPr="00087D99">
        <w:rPr>
          <w:rFonts w:ascii="Times New Roman" w:eastAsia="Times New Roman" w:hAnsi="Times New Roman" w:cs="Times New Roman"/>
          <w:color w:val="000000"/>
          <w:sz w:val="28"/>
          <w:szCs w:val="28"/>
          <w:lang w:eastAsia="ru-RU"/>
        </w:rPr>
        <w:t>12</w:t>
      </w:r>
      <w:r w:rsidR="001C0A84" w:rsidRPr="00087D99">
        <w:rPr>
          <w:rFonts w:ascii="Times New Roman" w:eastAsia="Times New Roman" w:hAnsi="Times New Roman" w:cs="Times New Roman"/>
          <w:color w:val="000000"/>
          <w:sz w:val="28"/>
          <w:szCs w:val="28"/>
          <w:lang w:eastAsia="ru-RU"/>
        </w:rPr>
        <w:t>% (</w:t>
      </w:r>
      <w:r w:rsidR="007B0BA1" w:rsidRPr="00087D99">
        <w:rPr>
          <w:rFonts w:ascii="Times New Roman" w:eastAsia="Times New Roman" w:hAnsi="Times New Roman" w:cs="Times New Roman"/>
          <w:color w:val="000000"/>
          <w:sz w:val="28"/>
          <w:szCs w:val="28"/>
          <w:lang w:eastAsia="ru-RU"/>
        </w:rPr>
        <w:t>60</w:t>
      </w:r>
      <w:r w:rsidRPr="00087D99">
        <w:rPr>
          <w:rFonts w:ascii="Times New Roman" w:eastAsia="Times New Roman" w:hAnsi="Times New Roman" w:cs="Times New Roman"/>
          <w:color w:val="000000"/>
          <w:sz w:val="28"/>
          <w:szCs w:val="28"/>
          <w:lang w:eastAsia="ru-RU"/>
        </w:rPr>
        <w:t>человек</w:t>
      </w:r>
      <w:r w:rsidR="001C0A84" w:rsidRPr="00087D99">
        <w:rPr>
          <w:rFonts w:ascii="Times New Roman" w:eastAsia="Times New Roman" w:hAnsi="Times New Roman" w:cs="Times New Roman"/>
          <w:color w:val="000000"/>
          <w:sz w:val="28"/>
          <w:szCs w:val="28"/>
          <w:lang w:eastAsia="ru-RU"/>
        </w:rPr>
        <w:t>)</w:t>
      </w:r>
      <w:r w:rsidRPr="00087D99">
        <w:rPr>
          <w:rFonts w:ascii="Times New Roman" w:eastAsia="Times New Roman" w:hAnsi="Times New Roman" w:cs="Times New Roman"/>
          <w:color w:val="000000"/>
          <w:sz w:val="28"/>
          <w:szCs w:val="28"/>
          <w:lang w:eastAsia="ru-RU"/>
        </w:rPr>
        <w:t xml:space="preserve">, еще </w:t>
      </w:r>
      <w:r w:rsidR="001C0A84" w:rsidRPr="00087D99">
        <w:rPr>
          <w:rFonts w:ascii="Times New Roman" w:eastAsia="Times New Roman" w:hAnsi="Times New Roman" w:cs="Times New Roman"/>
          <w:color w:val="000000"/>
          <w:sz w:val="28"/>
          <w:szCs w:val="28"/>
          <w:lang w:eastAsia="ru-RU"/>
        </w:rPr>
        <w:t>6% (</w:t>
      </w:r>
      <w:r w:rsidR="007B0BA1" w:rsidRPr="00087D99">
        <w:rPr>
          <w:rFonts w:ascii="Times New Roman" w:eastAsia="Times New Roman" w:hAnsi="Times New Roman" w:cs="Times New Roman"/>
          <w:color w:val="000000"/>
          <w:sz w:val="28"/>
          <w:szCs w:val="28"/>
          <w:lang w:eastAsia="ru-RU"/>
        </w:rPr>
        <w:t>35</w:t>
      </w:r>
      <w:r w:rsidRPr="00087D99">
        <w:rPr>
          <w:rFonts w:ascii="Times New Roman" w:eastAsia="Times New Roman" w:hAnsi="Times New Roman" w:cs="Times New Roman"/>
          <w:color w:val="000000"/>
          <w:sz w:val="28"/>
          <w:szCs w:val="28"/>
          <w:lang w:eastAsia="ru-RU"/>
        </w:rPr>
        <w:t xml:space="preserve"> человек</w:t>
      </w:r>
      <w:r w:rsidR="001C0A84" w:rsidRPr="00087D99">
        <w:rPr>
          <w:rFonts w:ascii="Times New Roman" w:eastAsia="Times New Roman" w:hAnsi="Times New Roman" w:cs="Times New Roman"/>
          <w:color w:val="000000"/>
          <w:sz w:val="28"/>
          <w:szCs w:val="28"/>
          <w:lang w:eastAsia="ru-RU"/>
        </w:rPr>
        <w:t>)</w:t>
      </w:r>
      <w:r w:rsidRPr="00087D99">
        <w:rPr>
          <w:rFonts w:ascii="Times New Roman" w:eastAsia="Times New Roman" w:hAnsi="Times New Roman" w:cs="Times New Roman"/>
          <w:color w:val="000000"/>
          <w:sz w:val="28"/>
          <w:szCs w:val="28"/>
          <w:lang w:eastAsia="ru-RU"/>
        </w:rPr>
        <w:t xml:space="preserve"> на момент опроса являл</w:t>
      </w:r>
      <w:r w:rsidR="002F3F90" w:rsidRPr="00087D99">
        <w:rPr>
          <w:rFonts w:ascii="Times New Roman" w:eastAsia="Times New Roman" w:hAnsi="Times New Roman" w:cs="Times New Roman"/>
          <w:color w:val="000000"/>
          <w:sz w:val="28"/>
          <w:szCs w:val="28"/>
          <w:lang w:eastAsia="ru-RU"/>
        </w:rPr>
        <w:t xml:space="preserve">ись не трудоустроенными. Всего </w:t>
      </w:r>
      <w:r w:rsidR="007B0BA1" w:rsidRPr="00087D99">
        <w:rPr>
          <w:rFonts w:ascii="Times New Roman" w:eastAsia="Times New Roman" w:hAnsi="Times New Roman" w:cs="Times New Roman"/>
          <w:color w:val="000000"/>
          <w:sz w:val="28"/>
          <w:szCs w:val="28"/>
          <w:lang w:eastAsia="ru-RU"/>
        </w:rPr>
        <w:t>1</w:t>
      </w:r>
      <w:r w:rsidR="001C0A84" w:rsidRPr="00087D99">
        <w:rPr>
          <w:rFonts w:ascii="Times New Roman" w:eastAsia="Times New Roman" w:hAnsi="Times New Roman" w:cs="Times New Roman"/>
          <w:color w:val="000000"/>
          <w:sz w:val="28"/>
          <w:szCs w:val="28"/>
          <w:lang w:eastAsia="ru-RU"/>
        </w:rPr>
        <w:t>% (</w:t>
      </w:r>
      <w:r w:rsidR="007B0BA1" w:rsidRPr="00087D99">
        <w:rPr>
          <w:rFonts w:ascii="Times New Roman" w:eastAsia="Times New Roman" w:hAnsi="Times New Roman" w:cs="Times New Roman"/>
          <w:color w:val="000000"/>
          <w:sz w:val="28"/>
          <w:szCs w:val="28"/>
          <w:lang w:eastAsia="ru-RU"/>
        </w:rPr>
        <w:t>5</w:t>
      </w:r>
      <w:r w:rsidRPr="00087D99">
        <w:rPr>
          <w:rFonts w:ascii="Times New Roman" w:eastAsia="Times New Roman" w:hAnsi="Times New Roman" w:cs="Times New Roman"/>
          <w:color w:val="000000"/>
          <w:sz w:val="28"/>
          <w:szCs w:val="28"/>
          <w:lang w:eastAsia="ru-RU"/>
        </w:rPr>
        <w:t>человек</w:t>
      </w:r>
      <w:r w:rsidR="001C0A84" w:rsidRPr="00087D99">
        <w:rPr>
          <w:rFonts w:ascii="Times New Roman" w:eastAsia="Times New Roman" w:hAnsi="Times New Roman" w:cs="Times New Roman"/>
          <w:color w:val="000000"/>
          <w:sz w:val="28"/>
          <w:szCs w:val="28"/>
          <w:lang w:eastAsia="ru-RU"/>
        </w:rPr>
        <w:t>)</w:t>
      </w:r>
      <w:r w:rsidRPr="00087D99">
        <w:rPr>
          <w:rFonts w:ascii="Times New Roman" w:eastAsia="Times New Roman" w:hAnsi="Times New Roman" w:cs="Times New Roman"/>
          <w:color w:val="000000"/>
          <w:sz w:val="28"/>
          <w:szCs w:val="28"/>
          <w:lang w:eastAsia="ru-RU"/>
        </w:rPr>
        <w:t xml:space="preserve"> отнесли себя к домохозяйкам и домохозяинам, </w:t>
      </w:r>
    </w:p>
    <w:p w:rsidR="00AC0D5E" w:rsidRPr="00087D99"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b/>
          <w:bCs/>
          <w:color w:val="000000"/>
          <w:sz w:val="21"/>
          <w:szCs w:val="21"/>
          <w:bdr w:val="none" w:sz="0" w:space="0" w:color="auto" w:frame="1"/>
          <w:lang w:eastAsia="ru-RU"/>
        </w:rPr>
        <w:t>Рынок услуг дошкольного образования.</w:t>
      </w:r>
    </w:p>
    <w:p w:rsidR="0013726B" w:rsidRPr="00087D99" w:rsidRDefault="0013726B" w:rsidP="0013726B">
      <w:pPr>
        <w:pStyle w:val="11"/>
        <w:shd w:val="clear" w:color="auto" w:fill="auto"/>
        <w:spacing w:line="240" w:lineRule="auto"/>
        <w:ind w:left="40" w:right="20" w:firstLine="6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В Успенском районе проживает 3479 детей в возрасте от 0 до 7 лет. Система дошкольного образования на 01.01.2019 года охватывает 2055 дошкольников, развитие и оздоровление которых осуществляется в 19 дошкольных образовательных организациях, из них 15 являются муниципальными бюджетными дошкольными образовательными учреждениями, 4 учреждения являются автономными. Все ДОУ района предоставляют населению услуги по дошкольному образованию и присмотру и уходу. Для всех муниципальных учреждений созданы равные условия для реализации образовательных программ дошкольного образования, направленных на развитие способностей, стимулирование инициативности, </w:t>
      </w:r>
      <w:r w:rsidRPr="00087D99">
        <w:rPr>
          <w:rFonts w:ascii="Times New Roman" w:hAnsi="Times New Roman" w:cs="Times New Roman"/>
          <w:color w:val="000000"/>
          <w:sz w:val="28"/>
          <w:szCs w:val="28"/>
          <w:lang w:eastAsia="ru-RU" w:bidi="ru-RU"/>
        </w:rPr>
        <w:lastRenderedPageBreak/>
        <w:t>самостоятельности и ответственности дошкольников.</w:t>
      </w:r>
    </w:p>
    <w:p w:rsidR="006A0C11" w:rsidRDefault="0013726B" w:rsidP="006A0C11">
      <w:pPr>
        <w:pStyle w:val="11"/>
        <w:shd w:val="clear" w:color="auto" w:fill="auto"/>
        <w:tabs>
          <w:tab w:val="left" w:pos="3851"/>
          <w:tab w:val="right" w:pos="9498"/>
        </w:tabs>
        <w:spacing w:line="240" w:lineRule="auto"/>
        <w:ind w:left="40" w:right="20" w:firstLine="620"/>
        <w:rPr>
          <w:rFonts w:ascii="Times New Roman" w:hAnsi="Times New Roman" w:cs="Times New Roman"/>
          <w:color w:val="000000"/>
          <w:sz w:val="28"/>
          <w:szCs w:val="28"/>
          <w:lang w:eastAsia="ru-RU" w:bidi="ru-RU"/>
        </w:rPr>
      </w:pPr>
      <w:r w:rsidRPr="00087D99">
        <w:rPr>
          <w:rFonts w:ascii="Times New Roman" w:hAnsi="Times New Roman" w:cs="Times New Roman"/>
          <w:color w:val="000000"/>
          <w:sz w:val="28"/>
          <w:szCs w:val="28"/>
          <w:lang w:eastAsia="ru-RU" w:bidi="ru-RU"/>
        </w:rPr>
        <w:t>Обеспечение высокого качества услуг дошкольного образования включает кадровое обеспечение. В настоящее время в системе дошкольного образования работает педагогических работников. Образовательный уровень педагогических кадров района неуклонно</w:t>
      </w:r>
      <w:r w:rsidRPr="00087D99">
        <w:rPr>
          <w:rFonts w:ascii="Times New Roman" w:hAnsi="Times New Roman" w:cs="Times New Roman"/>
          <w:color w:val="000000"/>
          <w:sz w:val="28"/>
          <w:szCs w:val="28"/>
          <w:lang w:eastAsia="ru-RU" w:bidi="ru-RU"/>
        </w:rPr>
        <w:tab/>
        <w:t>повышается,</w:t>
      </w:r>
      <w:r w:rsidRPr="00087D99">
        <w:rPr>
          <w:rFonts w:ascii="Times New Roman" w:hAnsi="Times New Roman" w:cs="Times New Roman"/>
          <w:color w:val="000000"/>
          <w:sz w:val="28"/>
          <w:szCs w:val="28"/>
          <w:lang w:eastAsia="ru-RU" w:bidi="ru-RU"/>
        </w:rPr>
        <w:tab/>
      </w:r>
    </w:p>
    <w:p w:rsidR="0013726B" w:rsidRPr="00087D99" w:rsidRDefault="0013726B" w:rsidP="006A0C11">
      <w:pPr>
        <w:pStyle w:val="11"/>
        <w:shd w:val="clear" w:color="auto" w:fill="auto"/>
        <w:tabs>
          <w:tab w:val="left" w:pos="3851"/>
          <w:tab w:val="right" w:pos="9498"/>
        </w:tabs>
        <w:spacing w:line="240" w:lineRule="auto"/>
        <w:ind w:right="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доля воспитателей с высшим</w:t>
      </w:r>
      <w:r w:rsidR="006A0C11">
        <w:rPr>
          <w:rFonts w:ascii="Times New Roman" w:hAnsi="Times New Roman" w:cs="Times New Roman"/>
          <w:color w:val="000000"/>
          <w:sz w:val="28"/>
          <w:szCs w:val="28"/>
          <w:lang w:eastAsia="ru-RU" w:bidi="ru-RU"/>
        </w:rPr>
        <w:t xml:space="preserve"> </w:t>
      </w:r>
      <w:r w:rsidRPr="00087D99">
        <w:rPr>
          <w:rFonts w:ascii="Times New Roman" w:hAnsi="Times New Roman" w:cs="Times New Roman"/>
          <w:color w:val="000000"/>
          <w:sz w:val="28"/>
          <w:szCs w:val="28"/>
          <w:lang w:eastAsia="ru-RU" w:bidi="ru-RU"/>
        </w:rPr>
        <w:t>профессиональным образованием составляет 98,2%.</w:t>
      </w:r>
    </w:p>
    <w:p w:rsidR="0013726B" w:rsidRPr="00087D99" w:rsidRDefault="0013726B" w:rsidP="0013726B">
      <w:pPr>
        <w:pStyle w:val="11"/>
        <w:shd w:val="clear" w:color="auto" w:fill="auto"/>
        <w:spacing w:line="240" w:lineRule="auto"/>
        <w:ind w:left="40" w:right="20" w:firstLine="6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 настоящее время в районе обеспечена на 100% доступность дошкольного образования для детей от 3 до 7 лет.</w:t>
      </w:r>
    </w:p>
    <w:p w:rsidR="0013726B" w:rsidRPr="00087D99" w:rsidRDefault="0013726B" w:rsidP="0013726B">
      <w:pPr>
        <w:pStyle w:val="11"/>
        <w:shd w:val="clear" w:color="auto" w:fill="auto"/>
        <w:tabs>
          <w:tab w:val="left" w:pos="3851"/>
          <w:tab w:val="right" w:pos="9902"/>
        </w:tabs>
        <w:spacing w:line="240" w:lineRule="auto"/>
        <w:ind w:left="40" w:right="20" w:firstLine="70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Получение услуги дошкольного образования за счет развития негосударственного сектора для детей в возрасте 1,5 до 3 лет в районе не востребовано населением, а также создание условий для предоставления услуг дошкольного образования,</w:t>
      </w:r>
      <w:r w:rsidRPr="00087D99">
        <w:rPr>
          <w:rFonts w:ascii="Times New Roman" w:hAnsi="Times New Roman" w:cs="Times New Roman"/>
          <w:color w:val="000000"/>
          <w:sz w:val="28"/>
          <w:szCs w:val="28"/>
          <w:lang w:eastAsia="ru-RU" w:bidi="ru-RU"/>
        </w:rPr>
        <w:tab/>
        <w:t>присмотра</w:t>
      </w:r>
      <w:r w:rsidRPr="00087D99">
        <w:rPr>
          <w:rFonts w:ascii="Times New Roman" w:hAnsi="Times New Roman" w:cs="Times New Roman"/>
          <w:color w:val="000000"/>
          <w:sz w:val="28"/>
          <w:szCs w:val="28"/>
          <w:lang w:eastAsia="ru-RU" w:bidi="ru-RU"/>
        </w:rPr>
        <w:tab/>
        <w:t>и ухода для индивидуальных</w:t>
      </w:r>
    </w:p>
    <w:p w:rsidR="0013726B" w:rsidRPr="00087D99" w:rsidRDefault="0013726B" w:rsidP="0013726B">
      <w:pPr>
        <w:pStyle w:val="11"/>
        <w:shd w:val="clear" w:color="auto" w:fill="auto"/>
        <w:tabs>
          <w:tab w:val="left" w:pos="3851"/>
          <w:tab w:val="right" w:pos="9902"/>
        </w:tabs>
        <w:spacing w:line="240" w:lineRule="auto"/>
        <w:ind w:left="40" w:right="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предпринимателей предъявляет ряд требований надзорных органов (Отдела надзорной деятельности, Роспотребнадзора), выполнение которых требует больших финансовых затрат, кроме этого для получения лицензии на образовательную деятельность необходим подбор педагогических кадров и обеспечение качественной</w:t>
      </w:r>
      <w:r w:rsidRPr="00087D99">
        <w:rPr>
          <w:rFonts w:ascii="Times New Roman" w:hAnsi="Times New Roman" w:cs="Times New Roman"/>
          <w:color w:val="000000"/>
          <w:sz w:val="28"/>
          <w:szCs w:val="28"/>
          <w:lang w:eastAsia="ru-RU" w:bidi="ru-RU"/>
        </w:rPr>
        <w:tab/>
        <w:t>реализации</w:t>
      </w:r>
      <w:r w:rsidRPr="00087D99">
        <w:rPr>
          <w:rFonts w:ascii="Times New Roman" w:hAnsi="Times New Roman" w:cs="Times New Roman"/>
          <w:color w:val="000000"/>
          <w:sz w:val="28"/>
          <w:szCs w:val="28"/>
          <w:lang w:eastAsia="ru-RU" w:bidi="ru-RU"/>
        </w:rPr>
        <w:tab/>
        <w:t>основной общеобразовательной</w:t>
      </w:r>
    </w:p>
    <w:p w:rsidR="0013726B" w:rsidRPr="00087D99" w:rsidRDefault="0013726B" w:rsidP="0013726B">
      <w:pPr>
        <w:pStyle w:val="11"/>
        <w:shd w:val="clear" w:color="auto" w:fill="auto"/>
        <w:spacing w:line="240" w:lineRule="auto"/>
        <w:ind w:left="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программы дошкольного образования.</w:t>
      </w:r>
    </w:p>
    <w:p w:rsidR="0013726B" w:rsidRPr="00087D99" w:rsidRDefault="0013726B" w:rsidP="0013726B">
      <w:pPr>
        <w:pStyle w:val="11"/>
        <w:shd w:val="clear" w:color="auto" w:fill="auto"/>
        <w:spacing w:after="296" w:line="240" w:lineRule="auto"/>
        <w:ind w:left="40" w:right="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Созданная система работы в детских садах района позволяет удовлетворить потребность и запросы родителей.</w:t>
      </w:r>
    </w:p>
    <w:p w:rsidR="0013726B" w:rsidRPr="00087D99" w:rsidRDefault="0013726B" w:rsidP="0013726B">
      <w:pPr>
        <w:pStyle w:val="11"/>
        <w:shd w:val="clear" w:color="auto" w:fill="auto"/>
        <w:spacing w:line="240" w:lineRule="auto"/>
        <w:ind w:left="40" w:right="20" w:firstLine="500"/>
        <w:jc w:val="left"/>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Проблемами развития конкуренции в сфере образования в районе продолжают оставаться:</w:t>
      </w:r>
    </w:p>
    <w:p w:rsidR="0013726B" w:rsidRPr="00087D99" w:rsidRDefault="0013726B" w:rsidP="0013726B">
      <w:pPr>
        <w:pStyle w:val="11"/>
        <w:shd w:val="clear" w:color="auto" w:fill="auto"/>
        <w:spacing w:line="240" w:lineRule="auto"/>
        <w:ind w:left="40" w:right="20" w:firstLine="6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С целью повышения качества муниципальной услуги по дошкольному образованию необходимо решение следующих задач:</w:t>
      </w:r>
    </w:p>
    <w:p w:rsidR="0013726B" w:rsidRPr="00087D99" w:rsidRDefault="0013726B" w:rsidP="0013726B">
      <w:pPr>
        <w:pStyle w:val="11"/>
        <w:numPr>
          <w:ilvl w:val="0"/>
          <w:numId w:val="11"/>
        </w:numPr>
        <w:shd w:val="clear" w:color="auto" w:fill="auto"/>
        <w:spacing w:line="240" w:lineRule="auto"/>
        <w:ind w:left="40" w:right="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 -проблемой дошкольного образования остается текучесть кадров, особенно младших воспитателей, непосредственных участников образовательного процесса. С введением федерального государственного образовательного стандарта дошкольного образования возросли требования к данной категории работников;</w:t>
      </w:r>
    </w:p>
    <w:p w:rsidR="0013726B" w:rsidRPr="00087D99" w:rsidRDefault="0013726B" w:rsidP="0013726B">
      <w:pPr>
        <w:pStyle w:val="11"/>
        <w:numPr>
          <w:ilvl w:val="0"/>
          <w:numId w:val="11"/>
        </w:numPr>
        <w:shd w:val="clear" w:color="auto" w:fill="auto"/>
        <w:spacing w:line="240" w:lineRule="auto"/>
        <w:ind w:left="40" w:right="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 -недостаточное развитие частного сектора на рынке образовательных услуг и вариативныхформ дошкольного образования;</w:t>
      </w:r>
    </w:p>
    <w:p w:rsidR="0013726B" w:rsidRPr="00087D99" w:rsidRDefault="0013726B" w:rsidP="0013726B">
      <w:pPr>
        <w:pStyle w:val="11"/>
        <w:shd w:val="clear" w:color="auto" w:fill="auto"/>
        <w:spacing w:line="240" w:lineRule="auto"/>
        <w:ind w:left="4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Для решения вышеуказанных проблем необходимо:</w:t>
      </w:r>
    </w:p>
    <w:p w:rsidR="0013726B" w:rsidRPr="00087D99" w:rsidRDefault="0013726B" w:rsidP="0013726B">
      <w:pPr>
        <w:pStyle w:val="11"/>
        <w:numPr>
          <w:ilvl w:val="0"/>
          <w:numId w:val="11"/>
        </w:numPr>
        <w:shd w:val="clear" w:color="auto" w:fill="auto"/>
        <w:spacing w:line="240" w:lineRule="auto"/>
        <w:ind w:left="40" w:right="1440"/>
        <w:jc w:val="left"/>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 дальнейшее развитие новых форм дошкольного образования (группы кратковременного пребывания детей);</w:t>
      </w:r>
    </w:p>
    <w:p w:rsidR="002F3F90" w:rsidRPr="00087D99" w:rsidRDefault="002F3F90" w:rsidP="00AC0D5E">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b/>
          <w:bCs/>
          <w:i/>
          <w:iCs/>
          <w:color w:val="000000"/>
          <w:sz w:val="28"/>
          <w:szCs w:val="28"/>
          <w:bdr w:val="none" w:sz="0" w:space="0" w:color="auto" w:frame="1"/>
          <w:lang w:eastAsia="ru-RU"/>
        </w:rPr>
        <w:t>Анализ рынка услуг дошкольного образования</w:t>
      </w:r>
    </w:p>
    <w:p w:rsidR="00297444"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Большая часть населения </w:t>
      </w:r>
      <w:r w:rsidR="00297444" w:rsidRPr="00087D99">
        <w:rPr>
          <w:rFonts w:ascii="Times New Roman" w:eastAsia="Times New Roman" w:hAnsi="Times New Roman" w:cs="Times New Roman"/>
          <w:color w:val="000000"/>
          <w:sz w:val="28"/>
          <w:szCs w:val="28"/>
          <w:lang w:eastAsia="ru-RU"/>
        </w:rPr>
        <w:t>района</w:t>
      </w:r>
      <w:r w:rsidRPr="00087D99">
        <w:rPr>
          <w:rFonts w:ascii="Times New Roman" w:eastAsia="Times New Roman" w:hAnsi="Times New Roman" w:cs="Times New Roman"/>
          <w:color w:val="000000"/>
          <w:sz w:val="28"/>
          <w:szCs w:val="28"/>
          <w:lang w:eastAsia="ru-RU"/>
        </w:rPr>
        <w:t xml:space="preserve"> – почти </w:t>
      </w:r>
      <w:r w:rsidR="00792CFB" w:rsidRPr="00087D99">
        <w:rPr>
          <w:rFonts w:ascii="Times New Roman" w:eastAsia="Times New Roman" w:hAnsi="Times New Roman" w:cs="Times New Roman"/>
          <w:color w:val="000000"/>
          <w:sz w:val="28"/>
          <w:szCs w:val="28"/>
          <w:lang w:eastAsia="ru-RU"/>
        </w:rPr>
        <w:t>59,0</w:t>
      </w:r>
      <w:r w:rsidR="002F3F90" w:rsidRPr="00087D99">
        <w:rPr>
          <w:rFonts w:ascii="Times New Roman" w:eastAsia="Times New Roman" w:hAnsi="Times New Roman" w:cs="Times New Roman"/>
          <w:color w:val="000000"/>
          <w:sz w:val="28"/>
          <w:szCs w:val="28"/>
          <w:lang w:eastAsia="ru-RU"/>
        </w:rPr>
        <w:t>% (</w:t>
      </w:r>
      <w:r w:rsidR="00792CFB" w:rsidRPr="00087D99">
        <w:rPr>
          <w:rFonts w:ascii="Times New Roman" w:eastAsia="Times New Roman" w:hAnsi="Times New Roman" w:cs="Times New Roman"/>
          <w:color w:val="000000"/>
          <w:sz w:val="28"/>
          <w:szCs w:val="28"/>
          <w:lang w:eastAsia="ru-RU"/>
        </w:rPr>
        <w:t>288</w:t>
      </w:r>
      <w:r w:rsidRPr="00087D99">
        <w:rPr>
          <w:rFonts w:ascii="Times New Roman" w:eastAsia="Times New Roman" w:hAnsi="Times New Roman" w:cs="Times New Roman"/>
          <w:color w:val="000000"/>
          <w:sz w:val="28"/>
          <w:szCs w:val="28"/>
          <w:lang w:eastAsia="ru-RU"/>
        </w:rPr>
        <w:t xml:space="preserve"> человек</w:t>
      </w:r>
      <w:r w:rsidR="002F3F90"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xml:space="preserve">) – считает, что на рынке услуг дошкольного образования представлено достаточное количество организаций, порядка </w:t>
      </w:r>
      <w:r w:rsidR="00792CFB" w:rsidRPr="00087D99">
        <w:rPr>
          <w:rFonts w:ascii="Times New Roman" w:eastAsia="Times New Roman" w:hAnsi="Times New Roman" w:cs="Times New Roman"/>
          <w:color w:val="000000"/>
          <w:sz w:val="28"/>
          <w:szCs w:val="28"/>
          <w:lang w:eastAsia="ru-RU"/>
        </w:rPr>
        <w:t>39,0%</w:t>
      </w:r>
      <w:r w:rsidRPr="00087D99">
        <w:rPr>
          <w:rFonts w:ascii="Times New Roman" w:eastAsia="Times New Roman" w:hAnsi="Times New Roman" w:cs="Times New Roman"/>
          <w:color w:val="000000"/>
          <w:sz w:val="28"/>
          <w:szCs w:val="28"/>
          <w:lang w:eastAsia="ru-RU"/>
        </w:rPr>
        <w:t xml:space="preserve"> (</w:t>
      </w:r>
      <w:r w:rsidR="00792CFB" w:rsidRPr="00087D99">
        <w:rPr>
          <w:rFonts w:ascii="Times New Roman" w:eastAsia="Times New Roman" w:hAnsi="Times New Roman" w:cs="Times New Roman"/>
          <w:color w:val="000000"/>
          <w:sz w:val="28"/>
          <w:szCs w:val="28"/>
          <w:lang w:eastAsia="ru-RU"/>
        </w:rPr>
        <w:t>192</w:t>
      </w:r>
      <w:r w:rsidRPr="00087D99">
        <w:rPr>
          <w:rFonts w:ascii="Times New Roman" w:eastAsia="Times New Roman" w:hAnsi="Times New Roman" w:cs="Times New Roman"/>
          <w:color w:val="000000"/>
          <w:sz w:val="28"/>
          <w:szCs w:val="28"/>
          <w:lang w:eastAsia="ru-RU"/>
        </w:rPr>
        <w:t>человек) уверены в том, что организаций на</w:t>
      </w:r>
      <w:r w:rsidR="002F3F90" w:rsidRPr="00087D99">
        <w:rPr>
          <w:rFonts w:ascii="Times New Roman" w:eastAsia="Times New Roman" w:hAnsi="Times New Roman" w:cs="Times New Roman"/>
          <w:color w:val="000000"/>
          <w:sz w:val="28"/>
          <w:szCs w:val="28"/>
          <w:lang w:eastAsia="ru-RU"/>
        </w:rPr>
        <w:t xml:space="preserve"> данном рынке избыточно (много), </w:t>
      </w:r>
      <w:r w:rsidR="00792CFB" w:rsidRPr="00087D99">
        <w:rPr>
          <w:rFonts w:ascii="Times New Roman" w:eastAsia="Times New Roman" w:hAnsi="Times New Roman" w:cs="Times New Roman"/>
          <w:color w:val="000000"/>
          <w:sz w:val="28"/>
          <w:szCs w:val="28"/>
          <w:lang w:eastAsia="ru-RU"/>
        </w:rPr>
        <w:t>2,0</w:t>
      </w:r>
      <w:r w:rsidR="002F3F90" w:rsidRPr="00087D99">
        <w:rPr>
          <w:rFonts w:ascii="Times New Roman" w:eastAsia="Times New Roman" w:hAnsi="Times New Roman" w:cs="Times New Roman"/>
          <w:color w:val="000000"/>
          <w:sz w:val="28"/>
          <w:szCs w:val="28"/>
          <w:lang w:eastAsia="ru-RU"/>
        </w:rPr>
        <w:t>% (</w:t>
      </w:r>
      <w:r w:rsidR="00792CFB" w:rsidRPr="00087D99">
        <w:rPr>
          <w:rFonts w:ascii="Times New Roman" w:eastAsia="Times New Roman" w:hAnsi="Times New Roman" w:cs="Times New Roman"/>
          <w:color w:val="000000"/>
          <w:sz w:val="28"/>
          <w:szCs w:val="28"/>
          <w:lang w:eastAsia="ru-RU"/>
        </w:rPr>
        <w:t>9</w:t>
      </w:r>
      <w:r w:rsidR="002F3F90" w:rsidRPr="00087D99">
        <w:rPr>
          <w:rFonts w:ascii="Times New Roman" w:eastAsia="Times New Roman" w:hAnsi="Times New Roman" w:cs="Times New Roman"/>
          <w:color w:val="000000"/>
          <w:sz w:val="28"/>
          <w:szCs w:val="28"/>
          <w:lang w:eastAsia="ru-RU"/>
        </w:rPr>
        <w:t xml:space="preserve"> человек) считают, что  количество организаций  дошкольного образования не достаточно.</w:t>
      </w:r>
    </w:p>
    <w:p w:rsidR="00792CFB" w:rsidRPr="00087D99" w:rsidRDefault="00792CFB"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noProof/>
          <w:color w:val="000000"/>
          <w:sz w:val="28"/>
          <w:szCs w:val="28"/>
          <w:lang w:eastAsia="ru-RU"/>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C0D5E"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Всего </w:t>
      </w:r>
      <w:r w:rsidR="00297444" w:rsidRPr="00087D99">
        <w:rPr>
          <w:rFonts w:ascii="Times New Roman" w:eastAsia="Times New Roman" w:hAnsi="Times New Roman" w:cs="Times New Roman"/>
          <w:color w:val="000000"/>
          <w:sz w:val="28"/>
          <w:szCs w:val="28"/>
          <w:lang w:eastAsia="ru-RU"/>
        </w:rPr>
        <w:t>9</w:t>
      </w:r>
      <w:r w:rsidR="00792CFB" w:rsidRPr="00087D99">
        <w:rPr>
          <w:rFonts w:ascii="Times New Roman" w:eastAsia="Times New Roman" w:hAnsi="Times New Roman" w:cs="Times New Roman"/>
          <w:color w:val="000000"/>
          <w:sz w:val="28"/>
          <w:szCs w:val="28"/>
          <w:lang w:eastAsia="ru-RU"/>
        </w:rPr>
        <w:t>7</w:t>
      </w:r>
      <w:r w:rsidRPr="00087D99">
        <w:rPr>
          <w:rFonts w:ascii="Times New Roman" w:eastAsia="Times New Roman" w:hAnsi="Times New Roman" w:cs="Times New Roman"/>
          <w:color w:val="000000"/>
          <w:sz w:val="28"/>
          <w:szCs w:val="28"/>
          <w:lang w:eastAsia="ru-RU"/>
        </w:rPr>
        <w:t>% (</w:t>
      </w:r>
      <w:r w:rsidR="00792CFB" w:rsidRPr="00087D99">
        <w:rPr>
          <w:rFonts w:ascii="Times New Roman" w:eastAsia="Times New Roman" w:hAnsi="Times New Roman" w:cs="Times New Roman"/>
          <w:color w:val="000000"/>
          <w:sz w:val="28"/>
          <w:szCs w:val="28"/>
          <w:lang w:eastAsia="ru-RU"/>
        </w:rPr>
        <w:t>477</w:t>
      </w:r>
      <w:r w:rsidRPr="00087D99">
        <w:rPr>
          <w:rFonts w:ascii="Times New Roman" w:eastAsia="Times New Roman" w:hAnsi="Times New Roman" w:cs="Times New Roman"/>
          <w:color w:val="000000"/>
          <w:sz w:val="28"/>
          <w:szCs w:val="28"/>
          <w:lang w:eastAsia="ru-RU"/>
        </w:rPr>
        <w:t xml:space="preserve"> человек) жителей ответили, что </w:t>
      </w:r>
      <w:r w:rsidR="00297444" w:rsidRPr="00087D99">
        <w:rPr>
          <w:rFonts w:ascii="Times New Roman" w:eastAsia="Times New Roman" w:hAnsi="Times New Roman" w:cs="Times New Roman"/>
          <w:color w:val="000000"/>
          <w:sz w:val="28"/>
          <w:szCs w:val="28"/>
          <w:lang w:eastAsia="ru-RU"/>
        </w:rPr>
        <w:t>он</w:t>
      </w:r>
      <w:r w:rsidR="00792CFB" w:rsidRPr="00087D99">
        <w:rPr>
          <w:rFonts w:ascii="Times New Roman" w:eastAsia="Times New Roman" w:hAnsi="Times New Roman" w:cs="Times New Roman"/>
          <w:color w:val="000000"/>
          <w:sz w:val="28"/>
          <w:szCs w:val="28"/>
          <w:lang w:eastAsia="ru-RU"/>
        </w:rPr>
        <w:t>и</w:t>
      </w:r>
      <w:r w:rsidR="00297444" w:rsidRPr="00087D99">
        <w:rPr>
          <w:rFonts w:ascii="Times New Roman" w:eastAsia="Times New Roman" w:hAnsi="Times New Roman" w:cs="Times New Roman"/>
          <w:color w:val="000000"/>
          <w:sz w:val="28"/>
          <w:szCs w:val="28"/>
          <w:lang w:eastAsia="ru-RU"/>
        </w:rPr>
        <w:t xml:space="preserve"> удовлетворены услугами </w:t>
      </w:r>
      <w:r w:rsidR="00297444" w:rsidRPr="00087D99">
        <w:rPr>
          <w:rFonts w:ascii="Times New Roman" w:eastAsia="Times New Roman" w:hAnsi="Times New Roman" w:cs="Times New Roman"/>
          <w:b/>
          <w:color w:val="000000"/>
          <w:sz w:val="28"/>
          <w:szCs w:val="28"/>
          <w:lang w:eastAsia="ru-RU"/>
        </w:rPr>
        <w:t>дошкольного образования</w:t>
      </w:r>
      <w:r w:rsidRPr="00087D99">
        <w:rPr>
          <w:rFonts w:ascii="Times New Roman" w:eastAsia="Times New Roman" w:hAnsi="Times New Roman" w:cs="Times New Roman"/>
          <w:b/>
          <w:color w:val="000000"/>
          <w:sz w:val="28"/>
          <w:szCs w:val="28"/>
          <w:lang w:eastAsia="ru-RU"/>
        </w:rPr>
        <w:t>,</w:t>
      </w:r>
      <w:r w:rsidR="00792CFB" w:rsidRPr="00087D99">
        <w:rPr>
          <w:rFonts w:ascii="Times New Roman" w:eastAsia="Times New Roman" w:hAnsi="Times New Roman" w:cs="Times New Roman"/>
          <w:b/>
          <w:color w:val="000000"/>
          <w:sz w:val="28"/>
          <w:szCs w:val="28"/>
          <w:lang w:eastAsia="ru-RU"/>
        </w:rPr>
        <w:t xml:space="preserve"> 2.0 % (9 человек)  скорее удовлетворены услугами</w:t>
      </w:r>
      <w:r w:rsidR="00792CFB" w:rsidRPr="00087D99">
        <w:rPr>
          <w:rFonts w:ascii="Times New Roman" w:eastAsia="Times New Roman" w:hAnsi="Times New Roman" w:cs="Times New Roman"/>
          <w:color w:val="000000"/>
          <w:sz w:val="28"/>
          <w:szCs w:val="28"/>
          <w:lang w:eastAsia="ru-RU"/>
        </w:rPr>
        <w:t xml:space="preserve">  дошкольного образования, </w:t>
      </w:r>
      <w:r w:rsidRPr="00087D99">
        <w:rPr>
          <w:rFonts w:ascii="Times New Roman" w:eastAsia="Times New Roman" w:hAnsi="Times New Roman" w:cs="Times New Roman"/>
          <w:color w:val="000000"/>
          <w:sz w:val="28"/>
          <w:szCs w:val="28"/>
          <w:lang w:eastAsia="ru-RU"/>
        </w:rPr>
        <w:t xml:space="preserve"> а </w:t>
      </w:r>
      <w:r w:rsidR="00792CFB" w:rsidRPr="00087D99">
        <w:rPr>
          <w:rFonts w:ascii="Times New Roman" w:eastAsia="Times New Roman" w:hAnsi="Times New Roman" w:cs="Times New Roman"/>
          <w:color w:val="000000"/>
          <w:sz w:val="28"/>
          <w:szCs w:val="28"/>
          <w:lang w:eastAsia="ru-RU"/>
        </w:rPr>
        <w:t>1</w:t>
      </w:r>
      <w:r w:rsidR="00297444" w:rsidRPr="00087D99">
        <w:rPr>
          <w:rFonts w:ascii="Times New Roman" w:eastAsia="Times New Roman" w:hAnsi="Times New Roman" w:cs="Times New Roman"/>
          <w:color w:val="000000"/>
          <w:sz w:val="28"/>
          <w:szCs w:val="28"/>
          <w:lang w:eastAsia="ru-RU"/>
        </w:rPr>
        <w:t>,0</w:t>
      </w:r>
      <w:r w:rsidRPr="00087D99">
        <w:rPr>
          <w:rFonts w:ascii="Times New Roman" w:eastAsia="Times New Roman" w:hAnsi="Times New Roman" w:cs="Times New Roman"/>
          <w:color w:val="000000"/>
          <w:sz w:val="28"/>
          <w:szCs w:val="28"/>
          <w:lang w:eastAsia="ru-RU"/>
        </w:rPr>
        <w:t>% (</w:t>
      </w:r>
      <w:r w:rsidR="00792CFB" w:rsidRPr="00087D99">
        <w:rPr>
          <w:rFonts w:ascii="Times New Roman" w:eastAsia="Times New Roman" w:hAnsi="Times New Roman" w:cs="Times New Roman"/>
          <w:color w:val="000000"/>
          <w:sz w:val="28"/>
          <w:szCs w:val="28"/>
          <w:lang w:eastAsia="ru-RU"/>
        </w:rPr>
        <w:t>3</w:t>
      </w:r>
      <w:r w:rsidRPr="00087D99">
        <w:rPr>
          <w:rFonts w:ascii="Times New Roman" w:eastAsia="Times New Roman" w:hAnsi="Times New Roman" w:cs="Times New Roman"/>
          <w:color w:val="000000"/>
          <w:sz w:val="28"/>
          <w:szCs w:val="28"/>
          <w:lang w:eastAsia="ru-RU"/>
        </w:rPr>
        <w:t>человек</w:t>
      </w:r>
      <w:r w:rsidR="00792CFB"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xml:space="preserve">) </w:t>
      </w:r>
      <w:r w:rsidR="00297444" w:rsidRPr="00087D99">
        <w:rPr>
          <w:rFonts w:ascii="Times New Roman" w:eastAsia="Times New Roman" w:hAnsi="Times New Roman" w:cs="Times New Roman"/>
          <w:color w:val="000000"/>
          <w:sz w:val="28"/>
          <w:szCs w:val="28"/>
          <w:lang w:eastAsia="ru-RU"/>
        </w:rPr>
        <w:t>не удовлетворены услугами дошкольного образования</w:t>
      </w:r>
    </w:p>
    <w:p w:rsidR="00AC0D5E" w:rsidRPr="00087D99" w:rsidRDefault="0029744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927834" cy="3605048"/>
            <wp:effectExtent l="0" t="0" r="15875" b="14605"/>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C0D5E" w:rsidRPr="00087D99" w:rsidRDefault="00AC0D5E" w:rsidP="00AC0D5E">
      <w:pPr>
        <w:shd w:val="clear" w:color="auto" w:fill="FFFFFF"/>
        <w:spacing w:before="375" w:after="450" w:line="240" w:lineRule="auto"/>
        <w:textAlignment w:val="baseline"/>
        <w:rPr>
          <w:rFonts w:ascii="Arial" w:eastAsia="Times New Roman" w:hAnsi="Arial" w:cs="Arial"/>
          <w:sz w:val="21"/>
          <w:szCs w:val="21"/>
          <w:lang w:eastAsia="ru-RU"/>
        </w:rPr>
      </w:pPr>
      <w:r w:rsidRPr="00087D99">
        <w:rPr>
          <w:rFonts w:ascii="Arial" w:eastAsia="Times New Roman" w:hAnsi="Arial" w:cs="Arial"/>
          <w:sz w:val="21"/>
          <w:szCs w:val="21"/>
          <w:lang w:eastAsia="ru-RU"/>
        </w:rPr>
        <w:t xml:space="preserve">Проблемами развития конкуренции в сфере образования в </w:t>
      </w:r>
      <w:r w:rsidR="00996A8D" w:rsidRPr="00087D99">
        <w:rPr>
          <w:rFonts w:ascii="Arial" w:eastAsia="Times New Roman" w:hAnsi="Arial" w:cs="Arial"/>
          <w:sz w:val="21"/>
          <w:szCs w:val="21"/>
          <w:lang w:eastAsia="ru-RU"/>
        </w:rPr>
        <w:t xml:space="preserve">районе </w:t>
      </w:r>
      <w:r w:rsidRPr="00087D99">
        <w:rPr>
          <w:rFonts w:ascii="Arial" w:eastAsia="Times New Roman" w:hAnsi="Arial" w:cs="Arial"/>
          <w:sz w:val="21"/>
          <w:szCs w:val="21"/>
          <w:lang w:eastAsia="ru-RU"/>
        </w:rPr>
        <w:t xml:space="preserve"> продолжают оставаться:</w:t>
      </w:r>
    </w:p>
    <w:p w:rsidR="00996A8D" w:rsidRPr="00087D99" w:rsidRDefault="00996A8D" w:rsidP="00996A8D">
      <w:pPr>
        <w:jc w:val="both"/>
        <w:rPr>
          <w:rFonts w:ascii="Times New Roman CYR" w:hAnsi="Times New Roman CYR" w:cs="Times New Roman CYR"/>
          <w:bCs/>
          <w:sz w:val="28"/>
          <w:szCs w:val="28"/>
        </w:rPr>
      </w:pPr>
      <w:r w:rsidRPr="00087D99">
        <w:rPr>
          <w:rFonts w:ascii="Times New Roman CYR" w:hAnsi="Times New Roman CYR" w:cs="Times New Roman CYR"/>
          <w:bCs/>
          <w:sz w:val="28"/>
          <w:szCs w:val="28"/>
        </w:rPr>
        <w:t xml:space="preserve">         С целью повышения качества муниципальной услуги по дошкольному образованию необходимо решение следующих задач:</w:t>
      </w:r>
    </w:p>
    <w:p w:rsidR="00996A8D" w:rsidRPr="00087D99" w:rsidRDefault="00996A8D" w:rsidP="00996A8D">
      <w:pPr>
        <w:jc w:val="both"/>
        <w:rPr>
          <w:rFonts w:ascii="Times New Roman CYR" w:hAnsi="Times New Roman CYR" w:cs="Times New Roman CYR"/>
          <w:bCs/>
          <w:sz w:val="28"/>
          <w:szCs w:val="28"/>
        </w:rPr>
      </w:pPr>
      <w:r w:rsidRPr="00087D99">
        <w:rPr>
          <w:rFonts w:ascii="Times New Roman CYR" w:hAnsi="Times New Roman CYR" w:cs="Times New Roman CYR"/>
          <w:bCs/>
          <w:sz w:val="28"/>
          <w:szCs w:val="28"/>
        </w:rPr>
        <w:lastRenderedPageBreak/>
        <w:t>- недостаточная  материально-техническая база в ряде ДОУ Успенского района;</w:t>
      </w:r>
    </w:p>
    <w:p w:rsidR="00996A8D" w:rsidRPr="00087D99" w:rsidRDefault="00996A8D" w:rsidP="00996A8D">
      <w:pPr>
        <w:jc w:val="both"/>
        <w:rPr>
          <w:rFonts w:ascii="Times New Roman CYR" w:hAnsi="Times New Roman CYR" w:cs="Times New Roman CYR"/>
          <w:bCs/>
          <w:sz w:val="28"/>
          <w:szCs w:val="28"/>
        </w:rPr>
      </w:pPr>
      <w:r w:rsidRPr="00087D99">
        <w:rPr>
          <w:rFonts w:ascii="Times New Roman CYR" w:hAnsi="Times New Roman CYR" w:cs="Times New Roman CYR"/>
          <w:bCs/>
          <w:sz w:val="28"/>
          <w:szCs w:val="28"/>
        </w:rPr>
        <w:t>-проблемой дошкольного образования остается текучесть кадров, особенно младших воспитателей, непосредственных участников образовательного процесса. С введением федерального государственного образовательного стандарта дошкольного образования  возросли требования к данной категории работников</w:t>
      </w:r>
    </w:p>
    <w:p w:rsidR="00996A8D" w:rsidRPr="00087D99" w:rsidRDefault="00996A8D" w:rsidP="00996A8D">
      <w:pPr>
        <w:jc w:val="both"/>
        <w:rPr>
          <w:rFonts w:ascii="Times New Roman CYR" w:hAnsi="Times New Roman CYR" w:cs="Times New Roman CYR"/>
          <w:bCs/>
          <w:sz w:val="28"/>
          <w:szCs w:val="28"/>
        </w:rPr>
      </w:pPr>
      <w:r w:rsidRPr="00087D99">
        <w:rPr>
          <w:rFonts w:ascii="Times New Roman CYR" w:hAnsi="Times New Roman CYR" w:cs="Times New Roman CYR"/>
          <w:bCs/>
          <w:sz w:val="28"/>
          <w:szCs w:val="28"/>
        </w:rPr>
        <w:t>- качество медицинского обслуживания в ДОУ.</w:t>
      </w:r>
    </w:p>
    <w:p w:rsidR="00AC0D5E" w:rsidRPr="00087D99" w:rsidRDefault="00AC0D5E" w:rsidP="00996A8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недостаточное развитие </w:t>
      </w:r>
      <w:hyperlink r:id="rId26" w:tooltip="Частный сектор" w:history="1">
        <w:r w:rsidRPr="00087D99">
          <w:rPr>
            <w:rFonts w:ascii="Times New Roman" w:eastAsia="Times New Roman" w:hAnsi="Times New Roman" w:cs="Times New Roman"/>
            <w:sz w:val="28"/>
            <w:szCs w:val="28"/>
            <w:bdr w:val="none" w:sz="0" w:space="0" w:color="auto" w:frame="1"/>
            <w:lang w:eastAsia="ru-RU"/>
          </w:rPr>
          <w:t>частного сектора</w:t>
        </w:r>
      </w:hyperlink>
      <w:r w:rsidRPr="00087D99">
        <w:rPr>
          <w:rFonts w:ascii="Times New Roman" w:eastAsia="Times New Roman" w:hAnsi="Times New Roman" w:cs="Times New Roman"/>
          <w:sz w:val="28"/>
          <w:szCs w:val="28"/>
          <w:lang w:eastAsia="ru-RU"/>
        </w:rPr>
        <w:t> на рынке образовательных услуг и </w:t>
      </w:r>
      <w:hyperlink r:id="rId27" w:tooltip="Вариация" w:history="1">
        <w:r w:rsidRPr="00087D99">
          <w:rPr>
            <w:rFonts w:ascii="Times New Roman" w:eastAsia="Times New Roman" w:hAnsi="Times New Roman" w:cs="Times New Roman"/>
            <w:sz w:val="28"/>
            <w:szCs w:val="28"/>
            <w:bdr w:val="none" w:sz="0" w:space="0" w:color="auto" w:frame="1"/>
            <w:lang w:eastAsia="ru-RU"/>
          </w:rPr>
          <w:t>вариативных</w:t>
        </w:r>
      </w:hyperlink>
      <w:r w:rsidRPr="00087D99">
        <w:rPr>
          <w:rFonts w:ascii="Times New Roman" w:eastAsia="Times New Roman" w:hAnsi="Times New Roman" w:cs="Times New Roman"/>
          <w:sz w:val="28"/>
          <w:szCs w:val="28"/>
          <w:lang w:eastAsia="ru-RU"/>
        </w:rPr>
        <w:t>форм </w:t>
      </w:r>
      <w:hyperlink r:id="rId28" w:tooltip="Дошкольное образование" w:history="1">
        <w:r w:rsidRPr="00087D99">
          <w:rPr>
            <w:rFonts w:ascii="Times New Roman" w:eastAsia="Times New Roman" w:hAnsi="Times New Roman" w:cs="Times New Roman"/>
            <w:sz w:val="28"/>
            <w:szCs w:val="28"/>
            <w:bdr w:val="none" w:sz="0" w:space="0" w:color="auto" w:frame="1"/>
            <w:lang w:eastAsia="ru-RU"/>
          </w:rPr>
          <w:t>дошкольного образования</w:t>
        </w:r>
      </w:hyperlink>
      <w:r w:rsidRPr="00087D99">
        <w:rPr>
          <w:rFonts w:ascii="Times New Roman" w:eastAsia="Times New Roman" w:hAnsi="Times New Roman" w:cs="Times New Roman"/>
          <w:sz w:val="28"/>
          <w:szCs w:val="28"/>
          <w:lang w:eastAsia="ru-RU"/>
        </w:rPr>
        <w:t>;</w:t>
      </w:r>
    </w:p>
    <w:p w:rsidR="00AC0D5E" w:rsidRPr="00087D99" w:rsidRDefault="00AC0D5E" w:rsidP="00996A8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Для решения вышеуказанных проблем необходимо:</w:t>
      </w:r>
    </w:p>
    <w:p w:rsidR="00AC0D5E" w:rsidRPr="00087D99" w:rsidRDefault="00AC0D5E" w:rsidP="00996A8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дальнейшее развитие новых форм дошкольного образования (группы кр</w:t>
      </w:r>
      <w:r w:rsidR="00996A8D" w:rsidRPr="00087D99">
        <w:rPr>
          <w:rFonts w:ascii="Times New Roman" w:eastAsia="Times New Roman" w:hAnsi="Times New Roman" w:cs="Times New Roman"/>
          <w:sz w:val="28"/>
          <w:szCs w:val="28"/>
          <w:lang w:eastAsia="ru-RU"/>
        </w:rPr>
        <w:t>атковременного пребывания детей</w:t>
      </w:r>
      <w:r w:rsidRPr="00087D99">
        <w:rPr>
          <w:rFonts w:ascii="Times New Roman" w:eastAsia="Times New Roman" w:hAnsi="Times New Roman" w:cs="Times New Roman"/>
          <w:sz w:val="28"/>
          <w:szCs w:val="28"/>
          <w:lang w:eastAsia="ru-RU"/>
        </w:rPr>
        <w:t>);</w:t>
      </w:r>
    </w:p>
    <w:p w:rsidR="00AC0D5E" w:rsidRPr="00087D99" w:rsidRDefault="00AC0D5E" w:rsidP="00996A8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внедрение принципов прозрачности и ответственности образовательных учреждений, устанавливающих возможности для справедливой конкуренции;</w:t>
      </w:r>
    </w:p>
    <w:p w:rsidR="00996A8D" w:rsidRPr="00087D99" w:rsidRDefault="00996A8D"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087D99">
        <w:rPr>
          <w:rFonts w:ascii="Times New Roman" w:eastAsia="Times New Roman" w:hAnsi="Times New Roman" w:cs="Times New Roman"/>
          <w:b/>
          <w:bCs/>
          <w:color w:val="000000"/>
          <w:sz w:val="28"/>
          <w:szCs w:val="28"/>
          <w:bdr w:val="none" w:sz="0" w:space="0" w:color="auto" w:frame="1"/>
          <w:lang w:eastAsia="ru-RU"/>
        </w:rPr>
        <w:t>Рынок услуг детского отдыха и оздоровления.</w:t>
      </w:r>
    </w:p>
    <w:p w:rsidR="00996A8D" w:rsidRPr="00087D99" w:rsidRDefault="00996A8D"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755E94" w:rsidRPr="00087D99" w:rsidRDefault="00755E94" w:rsidP="00755E94">
      <w:pPr>
        <w:pStyle w:val="21"/>
        <w:shd w:val="clear" w:color="auto" w:fill="auto"/>
        <w:spacing w:line="341" w:lineRule="exact"/>
        <w:ind w:left="20" w:right="20" w:firstLine="860"/>
        <w:jc w:val="both"/>
        <w:rPr>
          <w:sz w:val="28"/>
          <w:szCs w:val="28"/>
        </w:rPr>
      </w:pPr>
      <w:r w:rsidRPr="00087D99">
        <w:rPr>
          <w:color w:val="000000"/>
          <w:sz w:val="28"/>
          <w:szCs w:val="28"/>
          <w:lang w:eastAsia="ru-RU" w:bidi="ru-RU"/>
        </w:rPr>
        <w:t>Управление образованием администрации муниципального образования Успенский район в 2017 году осуществляло отдых и оздоровление детей в соответствии с Постановлением администрации муниципального образования Успенский район №1435 от 25 ноября 2016 года «Об утверждении муниципальной программы «Дети Успенского района», в соответствии с п. 3.1. «Организация отдыха, оздоровления и занятости детей в Успенском районе».</w:t>
      </w:r>
    </w:p>
    <w:p w:rsidR="00755E94" w:rsidRPr="00087D99" w:rsidRDefault="00755E94" w:rsidP="00755E94">
      <w:pPr>
        <w:pStyle w:val="21"/>
        <w:shd w:val="clear" w:color="auto" w:fill="auto"/>
        <w:spacing w:line="302" w:lineRule="exact"/>
        <w:ind w:left="20" w:right="20" w:firstLine="860"/>
        <w:jc w:val="both"/>
        <w:rPr>
          <w:sz w:val="28"/>
          <w:szCs w:val="28"/>
        </w:rPr>
      </w:pPr>
      <w:r w:rsidRPr="00087D99">
        <w:rPr>
          <w:color w:val="000000"/>
          <w:sz w:val="28"/>
          <w:szCs w:val="28"/>
          <w:lang w:eastAsia="ru-RU" w:bidi="ru-RU"/>
        </w:rPr>
        <w:t>В соответствии с п. 3.1.1. «Предоставление субсидий из краевого бюджета на организацию отдыха детей в профильных лагерях, организованных муниципальными образовательными организациями, осуществляющие организацию отдыха и оздоровления, обучающихся в каникулярное время с дневным пребыванием с обязательной организацией их питания» в 2018 году на эти цели из краевого бюджета выделено 641,0 тыс. рублей; из муниципального бюджета согласно бюджетной росписи выделено 71,3 тыс. рублей в том числе:</w:t>
      </w:r>
    </w:p>
    <w:p w:rsidR="00755E94" w:rsidRPr="00087D99" w:rsidRDefault="00755E94" w:rsidP="00755E94">
      <w:pPr>
        <w:pStyle w:val="21"/>
        <w:shd w:val="clear" w:color="auto" w:fill="auto"/>
        <w:spacing w:line="302" w:lineRule="exact"/>
        <w:ind w:left="20" w:right="20" w:firstLine="700"/>
        <w:jc w:val="both"/>
        <w:rPr>
          <w:sz w:val="28"/>
          <w:szCs w:val="28"/>
        </w:rPr>
      </w:pPr>
      <w:r w:rsidRPr="00087D99">
        <w:rPr>
          <w:color w:val="000000"/>
          <w:sz w:val="28"/>
          <w:szCs w:val="28"/>
          <w:lang w:eastAsia="ru-RU" w:bidi="ru-RU"/>
        </w:rPr>
        <w:t>71,3 тыс. рублей из муниципального бюджета и 641,0 тыс. рублей из краевого бюджета на организацию отдыха детей в профильных лагерях, организованных муниципальными образовательными организациями, осуществляющие организацию отдыха и оздоровления, обучающихся в каникулярное время с дневным пребыванием с обязательной организацией их питания.</w:t>
      </w:r>
    </w:p>
    <w:p w:rsidR="00755E94" w:rsidRPr="00087D99" w:rsidRDefault="00755E94" w:rsidP="00755E94">
      <w:pPr>
        <w:pStyle w:val="21"/>
        <w:shd w:val="clear" w:color="auto" w:fill="auto"/>
        <w:spacing w:line="302" w:lineRule="exact"/>
        <w:ind w:left="20" w:right="20" w:firstLine="700"/>
        <w:jc w:val="both"/>
        <w:rPr>
          <w:sz w:val="28"/>
          <w:szCs w:val="28"/>
        </w:rPr>
      </w:pPr>
      <w:r w:rsidRPr="00087D99">
        <w:rPr>
          <w:color w:val="000000"/>
          <w:sz w:val="28"/>
          <w:szCs w:val="28"/>
          <w:lang w:eastAsia="ru-RU" w:bidi="ru-RU"/>
        </w:rPr>
        <w:t>В соответствии с п. 3.1.2 «Организация отдыха и оздоровления детей в лагерях труда и отдыха с дневным пребыванием,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из средств местного бюджета выделено 69,5 тыс.руб., израсходовано 69,4 тыс.руб.</w:t>
      </w:r>
    </w:p>
    <w:p w:rsidR="00755E94" w:rsidRPr="00087D99" w:rsidRDefault="00755E94" w:rsidP="00755E94">
      <w:pPr>
        <w:pStyle w:val="21"/>
        <w:shd w:val="clear" w:color="auto" w:fill="auto"/>
        <w:spacing w:line="302" w:lineRule="exact"/>
        <w:ind w:left="20" w:right="20" w:firstLine="700"/>
        <w:jc w:val="both"/>
        <w:rPr>
          <w:sz w:val="28"/>
          <w:szCs w:val="28"/>
        </w:rPr>
      </w:pPr>
      <w:r w:rsidRPr="00087D99">
        <w:rPr>
          <w:color w:val="000000"/>
          <w:sz w:val="28"/>
          <w:szCs w:val="28"/>
          <w:lang w:eastAsia="ru-RU" w:bidi="ru-RU"/>
        </w:rPr>
        <w:lastRenderedPageBreak/>
        <w:t>В период с июня по август 2018 года функционировали 6 профильных лагерей с дневным пребыванием на базе образовательных организаций: МБОУСОШ №1, МАОУСОШ №2, МАОУСОШ №4, МБОУСОШ №5, МБОУСОШ №6, МБОУСОШ №12, общий охват составил 460 человек.</w:t>
      </w:r>
    </w:p>
    <w:p w:rsidR="00755E94" w:rsidRPr="00087D99" w:rsidRDefault="00755E94" w:rsidP="00755E94">
      <w:pPr>
        <w:pStyle w:val="21"/>
        <w:shd w:val="clear" w:color="auto" w:fill="auto"/>
        <w:spacing w:line="302" w:lineRule="exact"/>
        <w:ind w:left="20" w:right="20" w:firstLine="700"/>
        <w:jc w:val="both"/>
        <w:rPr>
          <w:sz w:val="28"/>
          <w:szCs w:val="28"/>
        </w:rPr>
      </w:pPr>
      <w:r w:rsidRPr="00087D99">
        <w:rPr>
          <w:color w:val="000000"/>
          <w:sz w:val="28"/>
          <w:szCs w:val="28"/>
          <w:lang w:eastAsia="ru-RU" w:bidi="ru-RU"/>
        </w:rPr>
        <w:t>В августе функционировали два лагеря труда и отдыха с дневным пребыва</w:t>
      </w:r>
      <w:r w:rsidRPr="00087D99">
        <w:rPr>
          <w:color w:val="000000"/>
          <w:sz w:val="28"/>
          <w:szCs w:val="28"/>
          <w:lang w:eastAsia="ru-RU" w:bidi="ru-RU"/>
        </w:rPr>
        <w:softHyphen/>
        <w:t>нием на базе образовательных организаций: МБОУСОШ №6 и МБОУСОШ №12, с общим охватом 40 человек.</w:t>
      </w:r>
    </w:p>
    <w:p w:rsidR="00755E94" w:rsidRPr="00087D99" w:rsidRDefault="00755E94" w:rsidP="00755E94">
      <w:pPr>
        <w:pStyle w:val="21"/>
        <w:shd w:val="clear" w:color="auto" w:fill="auto"/>
        <w:spacing w:line="346" w:lineRule="exact"/>
        <w:ind w:left="20" w:right="20" w:firstLine="700"/>
        <w:jc w:val="both"/>
        <w:rPr>
          <w:sz w:val="28"/>
          <w:szCs w:val="28"/>
        </w:rPr>
      </w:pPr>
      <w:r w:rsidRPr="00087D99">
        <w:rPr>
          <w:color w:val="000000"/>
          <w:sz w:val="28"/>
          <w:szCs w:val="28"/>
          <w:lang w:eastAsia="ru-RU" w:bidi="ru-RU"/>
        </w:rPr>
        <w:t>В соответствии с п. 3.1.2. «Организация отдыха и оздоровления детей в муниципальных профильных сменах» в 2018 году было выделено и освоено 500,0 тыс. рублей из муниципального бюджета.</w:t>
      </w:r>
    </w:p>
    <w:p w:rsidR="00755E94" w:rsidRPr="00087D99" w:rsidRDefault="00755E94" w:rsidP="00755E94">
      <w:pPr>
        <w:pStyle w:val="21"/>
        <w:shd w:val="clear" w:color="auto" w:fill="auto"/>
        <w:spacing w:line="302" w:lineRule="exact"/>
        <w:ind w:left="20" w:right="20" w:firstLine="700"/>
        <w:jc w:val="both"/>
        <w:rPr>
          <w:color w:val="000000"/>
          <w:sz w:val="28"/>
          <w:szCs w:val="28"/>
          <w:lang w:eastAsia="ru-RU" w:bidi="ru-RU"/>
        </w:rPr>
      </w:pPr>
      <w:r w:rsidRPr="00087D99">
        <w:rPr>
          <w:color w:val="000000"/>
          <w:sz w:val="28"/>
          <w:szCs w:val="28"/>
          <w:lang w:eastAsia="ru-RU" w:bidi="ru-RU"/>
        </w:rPr>
        <w:t>С 21 июня по 30 июня 2018 года и с 15 июля по 24 июля 2018 года были организованны 2 муниципальные профильные смены, на базе ДОЛ «Лебяжий берег» для 50 детей, относящихся к различным категориям семей (дети-сироты, дети, оставшиеся без попечения родителей, из семей, состоящих в категории «социально опасное положение», «трудная жизненная ситуация», несовершеннолетние состоящие на различных видах учета, дети из многодетных семей).</w:t>
      </w:r>
    </w:p>
    <w:p w:rsidR="00755E94" w:rsidRPr="00087D99" w:rsidRDefault="00755E94" w:rsidP="00755E94">
      <w:pPr>
        <w:pStyle w:val="21"/>
        <w:shd w:val="clear" w:color="auto" w:fill="auto"/>
        <w:spacing w:line="302" w:lineRule="exact"/>
        <w:ind w:left="20" w:right="20" w:firstLine="700"/>
        <w:jc w:val="both"/>
      </w:pPr>
    </w:p>
    <w:p w:rsidR="00755E94" w:rsidRPr="00087D99" w:rsidRDefault="00755E94" w:rsidP="00755E94">
      <w:pPr>
        <w:pStyle w:val="21"/>
        <w:shd w:val="clear" w:color="auto" w:fill="auto"/>
        <w:spacing w:line="302" w:lineRule="exact"/>
        <w:ind w:left="20" w:right="20" w:firstLine="700"/>
        <w:jc w:val="both"/>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b/>
          <w:bCs/>
          <w:i/>
          <w:iCs/>
          <w:color w:val="000000"/>
          <w:sz w:val="28"/>
          <w:szCs w:val="28"/>
          <w:bdr w:val="none" w:sz="0" w:space="0" w:color="auto" w:frame="1"/>
          <w:lang w:eastAsia="ru-RU"/>
        </w:rPr>
        <w:t>Анализ рынка услуг детского отдыха и оздоровления</w:t>
      </w:r>
    </w:p>
    <w:p w:rsidR="00AC0D5E"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О</w:t>
      </w:r>
      <w:r w:rsidR="00996A8D" w:rsidRPr="00087D99">
        <w:rPr>
          <w:rFonts w:ascii="Times New Roman" w:eastAsia="Times New Roman" w:hAnsi="Times New Roman" w:cs="Times New Roman"/>
          <w:color w:val="000000"/>
          <w:sz w:val="28"/>
          <w:szCs w:val="28"/>
          <w:lang w:eastAsia="ru-RU"/>
        </w:rPr>
        <w:t>ценивая количество организаций  района</w:t>
      </w:r>
      <w:r w:rsidRPr="00087D99">
        <w:rPr>
          <w:rFonts w:ascii="Times New Roman" w:eastAsia="Times New Roman" w:hAnsi="Times New Roman" w:cs="Times New Roman"/>
          <w:color w:val="000000"/>
          <w:sz w:val="28"/>
          <w:szCs w:val="28"/>
          <w:lang w:eastAsia="ru-RU"/>
        </w:rPr>
        <w:t xml:space="preserve">, осуществляющих деятельность в сфере услуг детского отдыха и оздоровления, на достаточный и избыточный объём предложения на данном рынке указали </w:t>
      </w:r>
      <w:r w:rsidR="005E62DF" w:rsidRPr="00087D99">
        <w:rPr>
          <w:rFonts w:ascii="Times New Roman" w:eastAsia="Times New Roman" w:hAnsi="Times New Roman" w:cs="Times New Roman"/>
          <w:color w:val="000000"/>
          <w:sz w:val="28"/>
          <w:szCs w:val="28"/>
          <w:lang w:eastAsia="ru-RU"/>
        </w:rPr>
        <w:t>54,0</w:t>
      </w:r>
      <w:r w:rsidRPr="00087D99">
        <w:rPr>
          <w:rFonts w:ascii="Times New Roman" w:eastAsia="Times New Roman" w:hAnsi="Times New Roman" w:cs="Times New Roman"/>
          <w:color w:val="000000"/>
          <w:sz w:val="28"/>
          <w:szCs w:val="28"/>
          <w:lang w:eastAsia="ru-RU"/>
        </w:rPr>
        <w:t>% (</w:t>
      </w:r>
      <w:r w:rsidR="005E62DF" w:rsidRPr="00087D99">
        <w:rPr>
          <w:rFonts w:ascii="Times New Roman" w:eastAsia="Times New Roman" w:hAnsi="Times New Roman" w:cs="Times New Roman"/>
          <w:color w:val="000000"/>
          <w:sz w:val="28"/>
          <w:szCs w:val="28"/>
          <w:lang w:eastAsia="ru-RU"/>
        </w:rPr>
        <w:t>266</w:t>
      </w:r>
      <w:r w:rsidRPr="00087D99">
        <w:rPr>
          <w:rFonts w:ascii="Times New Roman" w:eastAsia="Times New Roman" w:hAnsi="Times New Roman" w:cs="Times New Roman"/>
          <w:color w:val="000000"/>
          <w:sz w:val="28"/>
          <w:szCs w:val="28"/>
          <w:lang w:eastAsia="ru-RU"/>
        </w:rPr>
        <w:t xml:space="preserve">человек) жителей и </w:t>
      </w:r>
      <w:r w:rsidR="005E62DF" w:rsidRPr="00087D99">
        <w:rPr>
          <w:rFonts w:ascii="Times New Roman" w:eastAsia="Times New Roman" w:hAnsi="Times New Roman" w:cs="Times New Roman"/>
          <w:color w:val="000000"/>
          <w:sz w:val="28"/>
          <w:szCs w:val="28"/>
          <w:lang w:eastAsia="ru-RU"/>
        </w:rPr>
        <w:t>39</w:t>
      </w:r>
      <w:r w:rsidR="002D02F9" w:rsidRPr="00087D99">
        <w:rPr>
          <w:rFonts w:ascii="Times New Roman" w:eastAsia="Times New Roman" w:hAnsi="Times New Roman" w:cs="Times New Roman"/>
          <w:color w:val="000000"/>
          <w:sz w:val="28"/>
          <w:szCs w:val="28"/>
          <w:lang w:eastAsia="ru-RU"/>
        </w:rPr>
        <w:t>,0</w:t>
      </w:r>
      <w:r w:rsidRPr="00087D99">
        <w:rPr>
          <w:rFonts w:ascii="Times New Roman" w:eastAsia="Times New Roman" w:hAnsi="Times New Roman" w:cs="Times New Roman"/>
          <w:color w:val="000000"/>
          <w:sz w:val="28"/>
          <w:szCs w:val="28"/>
          <w:lang w:eastAsia="ru-RU"/>
        </w:rPr>
        <w:t>% (</w:t>
      </w:r>
      <w:r w:rsidR="005E62DF" w:rsidRPr="00087D99">
        <w:rPr>
          <w:rFonts w:ascii="Times New Roman" w:eastAsia="Times New Roman" w:hAnsi="Times New Roman" w:cs="Times New Roman"/>
          <w:color w:val="000000"/>
          <w:sz w:val="28"/>
          <w:szCs w:val="28"/>
          <w:lang w:eastAsia="ru-RU"/>
        </w:rPr>
        <w:t>190</w:t>
      </w:r>
      <w:r w:rsidRPr="00087D99">
        <w:rPr>
          <w:rFonts w:ascii="Times New Roman" w:eastAsia="Times New Roman" w:hAnsi="Times New Roman" w:cs="Times New Roman"/>
          <w:color w:val="000000"/>
          <w:sz w:val="28"/>
          <w:szCs w:val="28"/>
          <w:lang w:eastAsia="ru-RU"/>
        </w:rPr>
        <w:t xml:space="preserve"> человек</w:t>
      </w:r>
      <w:r w:rsidR="002D02F9"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xml:space="preserve">) опрошенных граждан. Однако, часть жителей считают, что организаций в сфере детского отдыха и оздоровления </w:t>
      </w:r>
      <w:r w:rsidR="002D02F9" w:rsidRPr="00087D99">
        <w:rPr>
          <w:rFonts w:ascii="Times New Roman" w:eastAsia="Times New Roman" w:hAnsi="Times New Roman" w:cs="Times New Roman"/>
          <w:color w:val="000000"/>
          <w:sz w:val="28"/>
          <w:szCs w:val="28"/>
          <w:lang w:eastAsia="ru-RU"/>
        </w:rPr>
        <w:t xml:space="preserve">мало </w:t>
      </w:r>
      <w:r w:rsidRPr="00087D99">
        <w:rPr>
          <w:rFonts w:ascii="Times New Roman" w:eastAsia="Times New Roman" w:hAnsi="Times New Roman" w:cs="Times New Roman"/>
          <w:color w:val="000000"/>
          <w:sz w:val="28"/>
          <w:szCs w:val="28"/>
          <w:lang w:eastAsia="ru-RU"/>
        </w:rPr>
        <w:t xml:space="preserve"> и нет совсем – </w:t>
      </w:r>
      <w:r w:rsidR="005E62DF" w:rsidRPr="00087D99">
        <w:rPr>
          <w:rFonts w:ascii="Times New Roman" w:eastAsia="Times New Roman" w:hAnsi="Times New Roman" w:cs="Times New Roman"/>
          <w:color w:val="000000"/>
          <w:sz w:val="28"/>
          <w:szCs w:val="28"/>
          <w:lang w:eastAsia="ru-RU"/>
        </w:rPr>
        <w:t>5,0</w:t>
      </w:r>
      <w:r w:rsidRPr="00087D99">
        <w:rPr>
          <w:rFonts w:ascii="Times New Roman" w:eastAsia="Times New Roman" w:hAnsi="Times New Roman" w:cs="Times New Roman"/>
          <w:color w:val="000000"/>
          <w:sz w:val="28"/>
          <w:szCs w:val="28"/>
          <w:lang w:eastAsia="ru-RU"/>
        </w:rPr>
        <w:t>% (</w:t>
      </w:r>
      <w:r w:rsidR="005E62DF" w:rsidRPr="00087D99">
        <w:rPr>
          <w:rFonts w:ascii="Times New Roman" w:eastAsia="Times New Roman" w:hAnsi="Times New Roman" w:cs="Times New Roman"/>
          <w:color w:val="000000"/>
          <w:sz w:val="28"/>
          <w:szCs w:val="28"/>
          <w:lang w:eastAsia="ru-RU"/>
        </w:rPr>
        <w:t>23</w:t>
      </w:r>
      <w:r w:rsidRPr="00087D99">
        <w:rPr>
          <w:rFonts w:ascii="Times New Roman" w:eastAsia="Times New Roman" w:hAnsi="Times New Roman" w:cs="Times New Roman"/>
          <w:color w:val="000000"/>
          <w:sz w:val="28"/>
          <w:szCs w:val="28"/>
          <w:lang w:eastAsia="ru-RU"/>
        </w:rPr>
        <w:t xml:space="preserve"> человек) и </w:t>
      </w:r>
      <w:r w:rsidR="005E62DF" w:rsidRPr="00087D99">
        <w:rPr>
          <w:rFonts w:ascii="Times New Roman" w:eastAsia="Times New Roman" w:hAnsi="Times New Roman" w:cs="Times New Roman"/>
          <w:color w:val="000000"/>
          <w:sz w:val="28"/>
          <w:szCs w:val="28"/>
          <w:lang w:eastAsia="ru-RU"/>
        </w:rPr>
        <w:t>2</w:t>
      </w:r>
      <w:r w:rsidRPr="00087D99">
        <w:rPr>
          <w:rFonts w:ascii="Times New Roman" w:eastAsia="Times New Roman" w:hAnsi="Times New Roman" w:cs="Times New Roman"/>
          <w:color w:val="000000"/>
          <w:sz w:val="28"/>
          <w:szCs w:val="28"/>
          <w:lang w:eastAsia="ru-RU"/>
        </w:rPr>
        <w:t>% (</w:t>
      </w:r>
      <w:r w:rsidR="005E62DF" w:rsidRPr="00087D99">
        <w:rPr>
          <w:rFonts w:ascii="Times New Roman" w:eastAsia="Times New Roman" w:hAnsi="Times New Roman" w:cs="Times New Roman"/>
          <w:color w:val="000000"/>
          <w:sz w:val="28"/>
          <w:szCs w:val="28"/>
          <w:lang w:eastAsia="ru-RU"/>
        </w:rPr>
        <w:t>10</w:t>
      </w:r>
      <w:r w:rsidRPr="00087D99">
        <w:rPr>
          <w:rFonts w:ascii="Times New Roman" w:eastAsia="Times New Roman" w:hAnsi="Times New Roman" w:cs="Times New Roman"/>
          <w:color w:val="000000"/>
          <w:sz w:val="28"/>
          <w:szCs w:val="28"/>
          <w:lang w:eastAsia="ru-RU"/>
        </w:rPr>
        <w:t xml:space="preserve"> человек), соответственно.</w:t>
      </w:r>
    </w:p>
    <w:p w:rsidR="00AC0D5E" w:rsidRPr="00087D99" w:rsidRDefault="002D02F9"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486400" cy="3200400"/>
            <wp:effectExtent l="0" t="0" r="19050" b="1905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C0D5E"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По поводу удовлетворения характеристиками товаров и услуг на рынке детского отдыха и оздоровления мнения участников анкетирования сошлись в </w:t>
      </w:r>
      <w:r w:rsidRPr="00087D99">
        <w:rPr>
          <w:rFonts w:ascii="Times New Roman" w:eastAsia="Times New Roman" w:hAnsi="Times New Roman" w:cs="Times New Roman"/>
          <w:color w:val="000000"/>
          <w:sz w:val="28"/>
          <w:szCs w:val="28"/>
          <w:lang w:eastAsia="ru-RU"/>
        </w:rPr>
        <w:lastRenderedPageBreak/>
        <w:t xml:space="preserve">большинстве случаев: </w:t>
      </w:r>
      <w:r w:rsidR="00513086" w:rsidRPr="00087D99">
        <w:rPr>
          <w:rFonts w:ascii="Times New Roman" w:eastAsia="Times New Roman" w:hAnsi="Times New Roman" w:cs="Times New Roman"/>
          <w:color w:val="000000"/>
          <w:sz w:val="28"/>
          <w:szCs w:val="28"/>
          <w:lang w:eastAsia="ru-RU"/>
        </w:rPr>
        <w:t>98</w:t>
      </w:r>
      <w:r w:rsidRPr="00087D99">
        <w:rPr>
          <w:rFonts w:ascii="Times New Roman" w:eastAsia="Times New Roman" w:hAnsi="Times New Roman" w:cs="Times New Roman"/>
          <w:color w:val="000000"/>
          <w:sz w:val="28"/>
          <w:szCs w:val="28"/>
          <w:lang w:eastAsia="ru-RU"/>
        </w:rPr>
        <w:t>% населения (</w:t>
      </w:r>
      <w:r w:rsidR="00513086" w:rsidRPr="00087D99">
        <w:rPr>
          <w:rFonts w:ascii="Times New Roman" w:eastAsia="Times New Roman" w:hAnsi="Times New Roman" w:cs="Times New Roman"/>
          <w:color w:val="000000"/>
          <w:sz w:val="28"/>
          <w:szCs w:val="28"/>
          <w:lang w:eastAsia="ru-RU"/>
        </w:rPr>
        <w:t>470</w:t>
      </w:r>
      <w:r w:rsidRPr="00087D99">
        <w:rPr>
          <w:rFonts w:ascii="Times New Roman" w:eastAsia="Times New Roman" w:hAnsi="Times New Roman" w:cs="Times New Roman"/>
          <w:color w:val="000000"/>
          <w:sz w:val="28"/>
          <w:szCs w:val="28"/>
          <w:lang w:eastAsia="ru-RU"/>
        </w:rPr>
        <w:t>человек) выражает удовлетворенность данным критерием, в том числе полную (</w:t>
      </w:r>
      <w:r w:rsidR="00513086" w:rsidRPr="00087D99">
        <w:rPr>
          <w:rFonts w:ascii="Times New Roman" w:eastAsia="Times New Roman" w:hAnsi="Times New Roman" w:cs="Times New Roman"/>
          <w:color w:val="000000"/>
          <w:sz w:val="28"/>
          <w:szCs w:val="28"/>
          <w:lang w:eastAsia="ru-RU"/>
        </w:rPr>
        <w:t>469</w:t>
      </w:r>
      <w:r w:rsidRPr="00087D99">
        <w:rPr>
          <w:rFonts w:ascii="Times New Roman" w:eastAsia="Times New Roman" w:hAnsi="Times New Roman" w:cs="Times New Roman"/>
          <w:color w:val="000000"/>
          <w:sz w:val="28"/>
          <w:szCs w:val="28"/>
          <w:lang w:eastAsia="ru-RU"/>
        </w:rPr>
        <w:t xml:space="preserve">человека). При этом часть опрошенных – около </w:t>
      </w:r>
      <w:r w:rsidR="00513086" w:rsidRPr="00087D99">
        <w:rPr>
          <w:rFonts w:ascii="Times New Roman" w:eastAsia="Times New Roman" w:hAnsi="Times New Roman" w:cs="Times New Roman"/>
          <w:color w:val="000000"/>
          <w:sz w:val="28"/>
          <w:szCs w:val="28"/>
          <w:lang w:eastAsia="ru-RU"/>
        </w:rPr>
        <w:t>1,0</w:t>
      </w:r>
      <w:r w:rsidRPr="00087D99">
        <w:rPr>
          <w:rFonts w:ascii="Times New Roman" w:eastAsia="Times New Roman" w:hAnsi="Times New Roman" w:cs="Times New Roman"/>
          <w:color w:val="000000"/>
          <w:sz w:val="28"/>
          <w:szCs w:val="28"/>
          <w:lang w:eastAsia="ru-RU"/>
        </w:rPr>
        <w:t>% (</w:t>
      </w:r>
      <w:r w:rsidR="00513086" w:rsidRPr="00087D99">
        <w:rPr>
          <w:rFonts w:ascii="Times New Roman" w:eastAsia="Times New Roman" w:hAnsi="Times New Roman" w:cs="Times New Roman"/>
          <w:color w:val="000000"/>
          <w:sz w:val="28"/>
          <w:szCs w:val="28"/>
          <w:lang w:eastAsia="ru-RU"/>
        </w:rPr>
        <w:t>5</w:t>
      </w:r>
      <w:r w:rsidRPr="00087D99">
        <w:rPr>
          <w:rFonts w:ascii="Times New Roman" w:eastAsia="Times New Roman" w:hAnsi="Times New Roman" w:cs="Times New Roman"/>
          <w:color w:val="000000"/>
          <w:sz w:val="28"/>
          <w:szCs w:val="28"/>
          <w:lang w:eastAsia="ru-RU"/>
        </w:rPr>
        <w:t xml:space="preserve"> человек) указала ответ «скорее не удовлетворен» и </w:t>
      </w:r>
      <w:r w:rsidR="00513086" w:rsidRPr="00087D99">
        <w:rPr>
          <w:rFonts w:ascii="Times New Roman" w:eastAsia="Times New Roman" w:hAnsi="Times New Roman" w:cs="Times New Roman"/>
          <w:color w:val="000000"/>
          <w:sz w:val="28"/>
          <w:szCs w:val="28"/>
          <w:lang w:eastAsia="ru-RU"/>
        </w:rPr>
        <w:t xml:space="preserve">2 </w:t>
      </w:r>
      <w:r w:rsidRPr="00087D99">
        <w:rPr>
          <w:rFonts w:ascii="Times New Roman" w:eastAsia="Times New Roman" w:hAnsi="Times New Roman" w:cs="Times New Roman"/>
          <w:color w:val="000000"/>
          <w:sz w:val="28"/>
          <w:szCs w:val="28"/>
          <w:lang w:eastAsia="ru-RU"/>
        </w:rPr>
        <w:t>человек</w:t>
      </w:r>
      <w:r w:rsidR="00513086" w:rsidRPr="00087D99">
        <w:rPr>
          <w:rFonts w:ascii="Times New Roman" w:eastAsia="Times New Roman" w:hAnsi="Times New Roman" w:cs="Times New Roman"/>
          <w:color w:val="000000"/>
          <w:sz w:val="28"/>
          <w:szCs w:val="28"/>
          <w:lang w:eastAsia="ru-RU"/>
        </w:rPr>
        <w:t xml:space="preserve">а </w:t>
      </w:r>
      <w:r w:rsidRPr="00087D99">
        <w:rPr>
          <w:rFonts w:ascii="Times New Roman" w:eastAsia="Times New Roman" w:hAnsi="Times New Roman" w:cs="Times New Roman"/>
          <w:color w:val="000000"/>
          <w:sz w:val="28"/>
          <w:szCs w:val="28"/>
          <w:lang w:eastAsia="ru-RU"/>
        </w:rPr>
        <w:t xml:space="preserve"> – «не удовлетворен».</w:t>
      </w:r>
    </w:p>
    <w:p w:rsidR="00AC0D5E" w:rsidRPr="00087D99" w:rsidRDefault="002D02F9"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6088380" cy="3200400"/>
            <wp:effectExtent l="0" t="0" r="26670" b="1905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C0D5E" w:rsidRPr="00087D99"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Основополагающие проблемы рынка детского отдыха и оздоровления остаются прежними:</w:t>
      </w:r>
    </w:p>
    <w:p w:rsidR="00AC0D5E" w:rsidRPr="00087D99"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недостаточное количество хозяйствующих субъектов рынка;</w:t>
      </w:r>
    </w:p>
    <w:p w:rsidR="00AC0D5E" w:rsidRPr="00087D99"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высокий уровень спроса на предоставляемые услуги;</w:t>
      </w:r>
    </w:p>
    <w:p w:rsidR="00AC0D5E" w:rsidRPr="00087D99"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слабая государственная поддержка развития этой отрасли;</w:t>
      </w:r>
    </w:p>
    <w:p w:rsidR="00AC0D5E" w:rsidRPr="00087D99"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При решении данных проблем у этого сектора социальной сферы имеются все предпосылки для развития и конкурентоспособного роста.</w:t>
      </w:r>
    </w:p>
    <w:p w:rsidR="00EC68CC" w:rsidRPr="00087D99" w:rsidRDefault="00EC68CC"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087D99">
        <w:rPr>
          <w:rFonts w:ascii="Times New Roman" w:eastAsia="Times New Roman" w:hAnsi="Times New Roman" w:cs="Times New Roman"/>
          <w:b/>
          <w:bCs/>
          <w:color w:val="000000"/>
          <w:sz w:val="28"/>
          <w:szCs w:val="28"/>
          <w:bdr w:val="none" w:sz="0" w:space="0" w:color="auto" w:frame="1"/>
          <w:lang w:eastAsia="ru-RU"/>
        </w:rPr>
        <w:t>Рынок услуг </w:t>
      </w:r>
      <w:hyperlink r:id="rId31" w:tooltip="Дополнительное образование" w:history="1">
        <w:r w:rsidRPr="00087D99">
          <w:rPr>
            <w:rFonts w:ascii="Times New Roman" w:eastAsia="Times New Roman" w:hAnsi="Times New Roman" w:cs="Times New Roman"/>
            <w:b/>
            <w:bCs/>
            <w:sz w:val="28"/>
            <w:szCs w:val="28"/>
            <w:bdr w:val="none" w:sz="0" w:space="0" w:color="auto" w:frame="1"/>
            <w:lang w:eastAsia="ru-RU"/>
          </w:rPr>
          <w:t>дополнительного образования</w:t>
        </w:r>
      </w:hyperlink>
      <w:r w:rsidRPr="00087D99">
        <w:rPr>
          <w:rFonts w:ascii="Times New Roman" w:eastAsia="Times New Roman" w:hAnsi="Times New Roman" w:cs="Times New Roman"/>
          <w:b/>
          <w:bCs/>
          <w:color w:val="000000"/>
          <w:sz w:val="28"/>
          <w:szCs w:val="28"/>
          <w:bdr w:val="none" w:sz="0" w:space="0" w:color="auto" w:frame="1"/>
          <w:lang w:eastAsia="ru-RU"/>
        </w:rPr>
        <w:t> детей.</w:t>
      </w:r>
    </w:p>
    <w:p w:rsidR="00EC68CC" w:rsidRPr="00087D99" w:rsidRDefault="00EC68CC"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13726B" w:rsidRPr="00087D99" w:rsidRDefault="0013726B" w:rsidP="0013726B">
      <w:pPr>
        <w:pStyle w:val="11"/>
        <w:shd w:val="clear" w:color="auto" w:fill="auto"/>
        <w:spacing w:line="322" w:lineRule="exact"/>
        <w:ind w:left="40" w:right="20" w:firstLine="780"/>
        <w:jc w:val="left"/>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 муниципальном образовании Успенский район функционируют 2 муниципальных учреждения дополнительного образования.</w:t>
      </w:r>
    </w:p>
    <w:p w:rsidR="0013726B" w:rsidRPr="00087D99" w:rsidRDefault="0013726B" w:rsidP="0013726B">
      <w:pPr>
        <w:pStyle w:val="11"/>
        <w:shd w:val="clear" w:color="auto" w:fill="auto"/>
        <w:tabs>
          <w:tab w:val="right" w:pos="9899"/>
        </w:tabs>
        <w:spacing w:line="322" w:lineRule="exact"/>
        <w:ind w:left="40" w:right="20" w:firstLine="1040"/>
        <w:jc w:val="left"/>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В доме детского творчества функционируют кружковые объединения по шести направленностям дополнительного образования:</w:t>
      </w:r>
      <w:r w:rsidRPr="00087D99">
        <w:rPr>
          <w:rFonts w:ascii="Times New Roman" w:hAnsi="Times New Roman" w:cs="Times New Roman"/>
          <w:color w:val="000000"/>
          <w:sz w:val="28"/>
          <w:szCs w:val="28"/>
          <w:lang w:eastAsia="ru-RU" w:bidi="ru-RU"/>
        </w:rPr>
        <w:tab/>
        <w:t>художественная,</w:t>
      </w:r>
    </w:p>
    <w:p w:rsidR="0013726B" w:rsidRPr="00087D99" w:rsidRDefault="0013726B" w:rsidP="0013726B">
      <w:pPr>
        <w:pStyle w:val="11"/>
        <w:shd w:val="clear" w:color="auto" w:fill="auto"/>
        <w:spacing w:line="322" w:lineRule="exact"/>
        <w:ind w:left="40" w:right="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социально-педагогическая, естественнонаучная, туристско-краеведческая, физкультурно-спортивная, техническая. Охват - 1495 человек (в 2016 году - 1025).</w:t>
      </w:r>
    </w:p>
    <w:p w:rsidR="0013726B" w:rsidRPr="00087D99" w:rsidRDefault="0013726B" w:rsidP="0013726B">
      <w:pPr>
        <w:pStyle w:val="11"/>
        <w:shd w:val="clear" w:color="auto" w:fill="auto"/>
        <w:spacing w:after="236" w:line="322" w:lineRule="exact"/>
        <w:ind w:left="40" w:right="20" w:firstLine="6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В детско-юношеской спортивной школе 1122 человек занимаются в группах по семи видам спорта: футбол, баскетбол, легкая атлетика, художественная гимнастика, бокс, дзюдо и </w:t>
      </w:r>
      <w:r w:rsidR="006A0C11" w:rsidRPr="00087D99">
        <w:rPr>
          <w:rFonts w:ascii="Times New Roman" w:hAnsi="Times New Roman" w:cs="Times New Roman"/>
          <w:color w:val="000000"/>
          <w:sz w:val="28"/>
          <w:szCs w:val="28"/>
          <w:lang w:eastAsia="ru-RU" w:bidi="ru-RU"/>
        </w:rPr>
        <w:t>тяжёлая</w:t>
      </w:r>
      <w:r w:rsidRPr="00087D99">
        <w:rPr>
          <w:rFonts w:ascii="Times New Roman" w:hAnsi="Times New Roman" w:cs="Times New Roman"/>
          <w:color w:val="000000"/>
          <w:sz w:val="28"/>
          <w:szCs w:val="28"/>
          <w:lang w:eastAsia="ru-RU" w:bidi="ru-RU"/>
        </w:rPr>
        <w:t xml:space="preserve"> атлетика (в 2016 году - 1116 чел.).</w:t>
      </w:r>
    </w:p>
    <w:p w:rsidR="0013726B" w:rsidRPr="00087D99" w:rsidRDefault="0013726B" w:rsidP="0013726B">
      <w:pPr>
        <w:pStyle w:val="11"/>
        <w:shd w:val="clear" w:color="auto" w:fill="auto"/>
        <w:spacing w:line="326" w:lineRule="exact"/>
        <w:ind w:left="40" w:right="220"/>
        <w:jc w:val="left"/>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Основными проблемами системы дополнительного образования на сегодняшний день остаются:</w:t>
      </w:r>
    </w:p>
    <w:p w:rsidR="0013726B" w:rsidRPr="00087D99" w:rsidRDefault="0013726B" w:rsidP="0013726B">
      <w:pPr>
        <w:pStyle w:val="11"/>
        <w:numPr>
          <w:ilvl w:val="0"/>
          <w:numId w:val="11"/>
        </w:numPr>
        <w:shd w:val="clear" w:color="auto" w:fill="auto"/>
        <w:spacing w:after="240" w:line="322" w:lineRule="exact"/>
        <w:ind w:left="40" w:right="20"/>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 недостаточная материально-техническая база учреждения дополнительного образования - Дома детского творчества муниципального </w:t>
      </w:r>
      <w:r w:rsidRPr="00087D99">
        <w:rPr>
          <w:rFonts w:ascii="Times New Roman" w:hAnsi="Times New Roman" w:cs="Times New Roman"/>
          <w:color w:val="000000"/>
          <w:sz w:val="28"/>
          <w:szCs w:val="28"/>
          <w:lang w:eastAsia="ru-RU" w:bidi="ru-RU"/>
        </w:rPr>
        <w:lastRenderedPageBreak/>
        <w:t>образования Успенский район.</w:t>
      </w:r>
    </w:p>
    <w:p w:rsidR="0013726B" w:rsidRPr="00087D99" w:rsidRDefault="0013726B" w:rsidP="0013726B">
      <w:pPr>
        <w:pStyle w:val="11"/>
        <w:shd w:val="clear" w:color="auto" w:fill="auto"/>
        <w:spacing w:line="322" w:lineRule="exact"/>
        <w:ind w:left="40" w:right="920"/>
        <w:jc w:val="left"/>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Для развития рынка услуг дополнительного образования в муниципальном образовании Успенский район необходимы:</w:t>
      </w:r>
    </w:p>
    <w:p w:rsidR="0013726B" w:rsidRPr="00087D99" w:rsidRDefault="0013726B" w:rsidP="0013726B">
      <w:pPr>
        <w:pStyle w:val="11"/>
        <w:numPr>
          <w:ilvl w:val="0"/>
          <w:numId w:val="11"/>
        </w:numPr>
        <w:shd w:val="clear" w:color="auto" w:fill="auto"/>
        <w:spacing w:line="322" w:lineRule="exact"/>
        <w:ind w:left="40" w:right="1540"/>
        <w:jc w:val="left"/>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 разработка и внедрение в практику новых форматов предоставления образовательных услуг;</w:t>
      </w:r>
    </w:p>
    <w:p w:rsidR="0013726B" w:rsidRPr="00087D99" w:rsidRDefault="0013726B" w:rsidP="0013726B">
      <w:pPr>
        <w:pStyle w:val="11"/>
        <w:numPr>
          <w:ilvl w:val="0"/>
          <w:numId w:val="11"/>
        </w:numPr>
        <w:shd w:val="clear" w:color="auto" w:fill="auto"/>
        <w:spacing w:line="322" w:lineRule="exact"/>
        <w:ind w:left="40" w:right="220"/>
        <w:jc w:val="left"/>
        <w:rPr>
          <w:rFonts w:ascii="Times New Roman" w:hAnsi="Times New Roman" w:cs="Times New Roman"/>
          <w:sz w:val="28"/>
          <w:szCs w:val="28"/>
        </w:rPr>
      </w:pPr>
      <w:r w:rsidRPr="00087D99">
        <w:rPr>
          <w:rFonts w:ascii="Times New Roman" w:hAnsi="Times New Roman" w:cs="Times New Roman"/>
          <w:color w:val="000000"/>
          <w:sz w:val="28"/>
          <w:szCs w:val="28"/>
          <w:lang w:eastAsia="ru-RU" w:bidi="ru-RU"/>
        </w:rPr>
        <w:t xml:space="preserve"> принятие программ дополнительной финансовой поддержки муниципальных учреждений дополнительного образования детей.</w:t>
      </w:r>
    </w:p>
    <w:p w:rsidR="00EC68CC" w:rsidRPr="00087D99" w:rsidRDefault="00EC68CC" w:rsidP="00EC68CC">
      <w:pPr>
        <w:spacing w:after="0"/>
        <w:ind w:firstLine="851"/>
        <w:jc w:val="both"/>
        <w:rPr>
          <w:rFonts w:ascii="Times New Roman" w:hAnsi="Times New Roman" w:cs="Times New Roman"/>
          <w:sz w:val="28"/>
          <w:szCs w:val="28"/>
        </w:rPr>
      </w:pPr>
    </w:p>
    <w:p w:rsidR="00AC0D5E" w:rsidRPr="00087D99"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b/>
          <w:bCs/>
          <w:i/>
          <w:iCs/>
          <w:color w:val="000000"/>
          <w:sz w:val="21"/>
          <w:szCs w:val="21"/>
          <w:bdr w:val="none" w:sz="0" w:space="0" w:color="auto" w:frame="1"/>
          <w:lang w:eastAsia="ru-RU"/>
        </w:rPr>
        <w:t>Анализ рынка услуг дополнительного образования детей</w:t>
      </w:r>
    </w:p>
    <w:p w:rsidR="00AC0D5E" w:rsidRPr="00087D99" w:rsidRDefault="005F2E3F"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Большинство </w:t>
      </w:r>
      <w:r w:rsidR="00AC0D5E" w:rsidRPr="00087D99">
        <w:rPr>
          <w:rFonts w:ascii="Times New Roman" w:eastAsia="Times New Roman" w:hAnsi="Times New Roman" w:cs="Times New Roman"/>
          <w:color w:val="000000"/>
          <w:sz w:val="28"/>
          <w:szCs w:val="28"/>
          <w:lang w:eastAsia="ru-RU"/>
        </w:rPr>
        <w:t xml:space="preserve"> участников опроса указали на достаточное количество организаций дополнительного образования детей – это </w:t>
      </w:r>
      <w:r w:rsidR="00513086" w:rsidRPr="00087D99">
        <w:rPr>
          <w:rFonts w:ascii="Times New Roman" w:eastAsia="Times New Roman" w:hAnsi="Times New Roman" w:cs="Times New Roman"/>
          <w:color w:val="000000"/>
          <w:sz w:val="28"/>
          <w:szCs w:val="28"/>
          <w:lang w:eastAsia="ru-RU"/>
        </w:rPr>
        <w:t>58</w:t>
      </w:r>
      <w:r w:rsidR="00AC0D5E" w:rsidRPr="00087D99">
        <w:rPr>
          <w:rFonts w:ascii="Times New Roman" w:eastAsia="Times New Roman" w:hAnsi="Times New Roman" w:cs="Times New Roman"/>
          <w:color w:val="000000"/>
          <w:sz w:val="28"/>
          <w:szCs w:val="28"/>
          <w:lang w:eastAsia="ru-RU"/>
        </w:rPr>
        <w:t>% (</w:t>
      </w:r>
      <w:r w:rsidR="00513086" w:rsidRPr="00087D99">
        <w:rPr>
          <w:rFonts w:ascii="Times New Roman" w:eastAsia="Times New Roman" w:hAnsi="Times New Roman" w:cs="Times New Roman"/>
          <w:color w:val="000000"/>
          <w:sz w:val="28"/>
          <w:szCs w:val="28"/>
          <w:lang w:eastAsia="ru-RU"/>
        </w:rPr>
        <w:t>285</w:t>
      </w:r>
      <w:r w:rsidR="00AC0D5E" w:rsidRPr="00087D99">
        <w:rPr>
          <w:rFonts w:ascii="Times New Roman" w:eastAsia="Times New Roman" w:hAnsi="Times New Roman" w:cs="Times New Roman"/>
          <w:color w:val="000000"/>
          <w:sz w:val="28"/>
          <w:szCs w:val="28"/>
          <w:lang w:eastAsia="ru-RU"/>
        </w:rPr>
        <w:t xml:space="preserve"> человек), </w:t>
      </w:r>
      <w:r w:rsidR="00513086" w:rsidRPr="00087D99">
        <w:rPr>
          <w:rFonts w:ascii="Times New Roman" w:eastAsia="Times New Roman" w:hAnsi="Times New Roman" w:cs="Times New Roman"/>
          <w:color w:val="000000"/>
          <w:sz w:val="28"/>
          <w:szCs w:val="28"/>
          <w:lang w:eastAsia="ru-RU"/>
        </w:rPr>
        <w:t>40</w:t>
      </w:r>
      <w:r w:rsidR="00AC0D5E" w:rsidRPr="00087D99">
        <w:rPr>
          <w:rFonts w:ascii="Times New Roman" w:eastAsia="Times New Roman" w:hAnsi="Times New Roman" w:cs="Times New Roman"/>
          <w:color w:val="000000"/>
          <w:sz w:val="28"/>
          <w:szCs w:val="28"/>
          <w:lang w:eastAsia="ru-RU"/>
        </w:rPr>
        <w:t>% жителей (</w:t>
      </w:r>
      <w:r w:rsidR="00513086" w:rsidRPr="00087D99">
        <w:rPr>
          <w:rFonts w:ascii="Times New Roman" w:eastAsia="Times New Roman" w:hAnsi="Times New Roman" w:cs="Times New Roman"/>
          <w:color w:val="000000"/>
          <w:sz w:val="28"/>
          <w:szCs w:val="28"/>
          <w:lang w:eastAsia="ru-RU"/>
        </w:rPr>
        <w:t>193</w:t>
      </w:r>
      <w:r w:rsidR="00AC0D5E" w:rsidRPr="00087D99">
        <w:rPr>
          <w:rFonts w:ascii="Times New Roman" w:eastAsia="Times New Roman" w:hAnsi="Times New Roman" w:cs="Times New Roman"/>
          <w:color w:val="000000"/>
          <w:sz w:val="28"/>
          <w:szCs w:val="28"/>
          <w:lang w:eastAsia="ru-RU"/>
        </w:rPr>
        <w:t xml:space="preserve">человек) уверены, что организаций дополнительного образования детей в избытке. Часть опрошенных отметила, что организаций на данном рынке представлено недостаточное количество: </w:t>
      </w:r>
      <w:r w:rsidR="00513086" w:rsidRPr="00087D99">
        <w:rPr>
          <w:rFonts w:ascii="Times New Roman" w:eastAsia="Times New Roman" w:hAnsi="Times New Roman" w:cs="Times New Roman"/>
          <w:color w:val="000000"/>
          <w:sz w:val="28"/>
          <w:szCs w:val="28"/>
          <w:lang w:eastAsia="ru-RU"/>
        </w:rPr>
        <w:t>2</w:t>
      </w:r>
      <w:r w:rsidR="00AC0D5E" w:rsidRPr="00087D99">
        <w:rPr>
          <w:rFonts w:ascii="Times New Roman" w:eastAsia="Times New Roman" w:hAnsi="Times New Roman" w:cs="Times New Roman"/>
          <w:color w:val="000000"/>
          <w:sz w:val="28"/>
          <w:szCs w:val="28"/>
          <w:lang w:eastAsia="ru-RU"/>
        </w:rPr>
        <w:t>% (</w:t>
      </w:r>
      <w:r w:rsidR="00513086" w:rsidRPr="00087D99">
        <w:rPr>
          <w:rFonts w:ascii="Times New Roman" w:eastAsia="Times New Roman" w:hAnsi="Times New Roman" w:cs="Times New Roman"/>
          <w:color w:val="000000"/>
          <w:sz w:val="28"/>
          <w:szCs w:val="28"/>
          <w:lang w:eastAsia="ru-RU"/>
        </w:rPr>
        <w:t>10</w:t>
      </w:r>
      <w:r w:rsidR="00AC0D5E" w:rsidRPr="00087D99">
        <w:rPr>
          <w:rFonts w:ascii="Times New Roman" w:eastAsia="Times New Roman" w:hAnsi="Times New Roman" w:cs="Times New Roman"/>
          <w:color w:val="000000"/>
          <w:sz w:val="28"/>
          <w:szCs w:val="28"/>
          <w:lang w:eastAsia="ru-RU"/>
        </w:rPr>
        <w:t xml:space="preserve">человек), </w:t>
      </w:r>
      <w:r w:rsidRPr="00087D99">
        <w:rPr>
          <w:rFonts w:ascii="Times New Roman" w:eastAsia="Times New Roman" w:hAnsi="Times New Roman" w:cs="Times New Roman"/>
          <w:color w:val="000000"/>
          <w:sz w:val="28"/>
          <w:szCs w:val="28"/>
          <w:lang w:eastAsia="ru-RU"/>
        </w:rPr>
        <w:t>0,01</w:t>
      </w:r>
      <w:r w:rsidR="00AC0D5E" w:rsidRPr="00087D99">
        <w:rPr>
          <w:rFonts w:ascii="Times New Roman" w:eastAsia="Times New Roman" w:hAnsi="Times New Roman" w:cs="Times New Roman"/>
          <w:color w:val="000000"/>
          <w:sz w:val="28"/>
          <w:szCs w:val="28"/>
          <w:lang w:eastAsia="ru-RU"/>
        </w:rPr>
        <w:t xml:space="preserve">% (1 человек) </w:t>
      </w:r>
      <w:r w:rsidRPr="00087D99">
        <w:rPr>
          <w:rFonts w:ascii="Times New Roman" w:eastAsia="Times New Roman" w:hAnsi="Times New Roman" w:cs="Times New Roman"/>
          <w:color w:val="000000"/>
          <w:sz w:val="28"/>
          <w:szCs w:val="28"/>
          <w:lang w:eastAsia="ru-RU"/>
        </w:rPr>
        <w:t>считает</w:t>
      </w:r>
      <w:r w:rsidR="00AC0D5E" w:rsidRPr="00087D99">
        <w:rPr>
          <w:rFonts w:ascii="Times New Roman" w:eastAsia="Times New Roman" w:hAnsi="Times New Roman" w:cs="Times New Roman"/>
          <w:color w:val="000000"/>
          <w:sz w:val="28"/>
          <w:szCs w:val="28"/>
          <w:lang w:eastAsia="ru-RU"/>
        </w:rPr>
        <w:t xml:space="preserve">, что таких организаций в </w:t>
      </w:r>
      <w:r w:rsidRPr="00087D99">
        <w:rPr>
          <w:rFonts w:ascii="Times New Roman" w:eastAsia="Times New Roman" w:hAnsi="Times New Roman" w:cs="Times New Roman"/>
          <w:color w:val="000000"/>
          <w:sz w:val="28"/>
          <w:szCs w:val="28"/>
          <w:lang w:eastAsia="ru-RU"/>
        </w:rPr>
        <w:t xml:space="preserve">Успенском районе </w:t>
      </w:r>
      <w:r w:rsidR="00AC0D5E" w:rsidRPr="00087D99">
        <w:rPr>
          <w:rFonts w:ascii="Times New Roman" w:eastAsia="Times New Roman" w:hAnsi="Times New Roman" w:cs="Times New Roman"/>
          <w:color w:val="000000"/>
          <w:sz w:val="28"/>
          <w:szCs w:val="28"/>
          <w:lang w:eastAsia="ru-RU"/>
        </w:rPr>
        <w:t xml:space="preserve"> нет совсем.</w:t>
      </w:r>
    </w:p>
    <w:p w:rsidR="00AC0D5E" w:rsidRPr="00087D99" w:rsidRDefault="005F2E3F"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486400" cy="3200400"/>
            <wp:effectExtent l="0" t="0" r="19050" b="1905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0D5E"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Большинство опрошенных жителей муниципального образования дали довольно высокую оценку удовлетворенности характеристиками рынка услуг дополнительного образования детей – </w:t>
      </w:r>
      <w:r w:rsidR="002E67A5" w:rsidRPr="00087D99">
        <w:rPr>
          <w:rFonts w:ascii="Times New Roman" w:eastAsia="Times New Roman" w:hAnsi="Times New Roman" w:cs="Times New Roman"/>
          <w:color w:val="000000"/>
          <w:sz w:val="28"/>
          <w:szCs w:val="28"/>
          <w:lang w:eastAsia="ru-RU"/>
        </w:rPr>
        <w:t>9</w:t>
      </w:r>
      <w:r w:rsidR="00513086" w:rsidRPr="00087D99">
        <w:rPr>
          <w:rFonts w:ascii="Times New Roman" w:eastAsia="Times New Roman" w:hAnsi="Times New Roman" w:cs="Times New Roman"/>
          <w:color w:val="000000"/>
          <w:sz w:val="28"/>
          <w:szCs w:val="28"/>
          <w:lang w:eastAsia="ru-RU"/>
        </w:rPr>
        <w:t>6</w:t>
      </w:r>
      <w:r w:rsidRPr="00087D99">
        <w:rPr>
          <w:rFonts w:ascii="Times New Roman" w:eastAsia="Times New Roman" w:hAnsi="Times New Roman" w:cs="Times New Roman"/>
          <w:color w:val="000000"/>
          <w:sz w:val="28"/>
          <w:szCs w:val="28"/>
          <w:lang w:eastAsia="ru-RU"/>
        </w:rPr>
        <w:t>% (</w:t>
      </w:r>
      <w:r w:rsidR="002E67A5" w:rsidRPr="00087D99">
        <w:rPr>
          <w:rFonts w:ascii="Times New Roman" w:eastAsia="Times New Roman" w:hAnsi="Times New Roman" w:cs="Times New Roman"/>
          <w:color w:val="000000"/>
          <w:sz w:val="28"/>
          <w:szCs w:val="28"/>
          <w:lang w:eastAsia="ru-RU"/>
        </w:rPr>
        <w:t>4</w:t>
      </w:r>
      <w:r w:rsidR="00513086" w:rsidRPr="00087D99">
        <w:rPr>
          <w:rFonts w:ascii="Times New Roman" w:eastAsia="Times New Roman" w:hAnsi="Times New Roman" w:cs="Times New Roman"/>
          <w:color w:val="000000"/>
          <w:sz w:val="28"/>
          <w:szCs w:val="28"/>
          <w:lang w:eastAsia="ru-RU"/>
        </w:rPr>
        <w:t>78</w:t>
      </w:r>
      <w:r w:rsidRPr="00087D99">
        <w:rPr>
          <w:rFonts w:ascii="Times New Roman" w:eastAsia="Times New Roman" w:hAnsi="Times New Roman" w:cs="Times New Roman"/>
          <w:color w:val="000000"/>
          <w:sz w:val="28"/>
          <w:szCs w:val="28"/>
          <w:lang w:eastAsia="ru-RU"/>
        </w:rPr>
        <w:t xml:space="preserve">человек). Скорее удовлетворены услугами, предоставляемыми на рынке, </w:t>
      </w:r>
      <w:r w:rsidR="00513086" w:rsidRPr="00087D99">
        <w:rPr>
          <w:rFonts w:ascii="Times New Roman" w:eastAsia="Times New Roman" w:hAnsi="Times New Roman" w:cs="Times New Roman"/>
          <w:color w:val="000000"/>
          <w:sz w:val="28"/>
          <w:szCs w:val="28"/>
          <w:lang w:eastAsia="ru-RU"/>
        </w:rPr>
        <w:t>2</w:t>
      </w:r>
      <w:r w:rsidRPr="00087D99">
        <w:rPr>
          <w:rFonts w:ascii="Times New Roman" w:eastAsia="Times New Roman" w:hAnsi="Times New Roman" w:cs="Times New Roman"/>
          <w:color w:val="000000"/>
          <w:sz w:val="28"/>
          <w:szCs w:val="28"/>
          <w:lang w:eastAsia="ru-RU"/>
        </w:rPr>
        <w:t>% жителей (</w:t>
      </w:r>
      <w:r w:rsidR="00513086" w:rsidRPr="00087D99">
        <w:rPr>
          <w:rFonts w:ascii="Times New Roman" w:eastAsia="Times New Roman" w:hAnsi="Times New Roman" w:cs="Times New Roman"/>
          <w:color w:val="000000"/>
          <w:sz w:val="28"/>
          <w:szCs w:val="28"/>
          <w:lang w:eastAsia="ru-RU"/>
        </w:rPr>
        <w:t>6</w:t>
      </w:r>
      <w:r w:rsidRPr="00087D99">
        <w:rPr>
          <w:rFonts w:ascii="Times New Roman" w:eastAsia="Times New Roman" w:hAnsi="Times New Roman" w:cs="Times New Roman"/>
          <w:color w:val="000000"/>
          <w:sz w:val="28"/>
          <w:szCs w:val="28"/>
          <w:lang w:eastAsia="ru-RU"/>
        </w:rPr>
        <w:t xml:space="preserve">человек). </w:t>
      </w:r>
      <w:r w:rsidR="002E67A5"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 (</w:t>
      </w:r>
      <w:r w:rsidR="00513086"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 xml:space="preserve"> человек) граждан выразили полную неудовлетворенность уровнем оказания услуг детского дополнительного образования. Ответ «скорее не удовлетворен» </w:t>
      </w:r>
      <w:r w:rsidR="00AD3F46" w:rsidRPr="00087D99">
        <w:rPr>
          <w:rFonts w:ascii="Times New Roman" w:eastAsia="Times New Roman" w:hAnsi="Times New Roman" w:cs="Times New Roman"/>
          <w:color w:val="000000"/>
          <w:sz w:val="28"/>
          <w:szCs w:val="28"/>
          <w:lang w:eastAsia="ru-RU"/>
        </w:rPr>
        <w:t xml:space="preserve">1 </w:t>
      </w:r>
      <w:r w:rsidRPr="00087D99">
        <w:rPr>
          <w:rFonts w:ascii="Times New Roman" w:eastAsia="Times New Roman" w:hAnsi="Times New Roman" w:cs="Times New Roman"/>
          <w:color w:val="000000"/>
          <w:sz w:val="28"/>
          <w:szCs w:val="28"/>
          <w:lang w:eastAsia="ru-RU"/>
        </w:rPr>
        <w:t>% (</w:t>
      </w:r>
      <w:r w:rsidR="002E67A5" w:rsidRPr="00087D99">
        <w:rPr>
          <w:rFonts w:ascii="Times New Roman" w:eastAsia="Times New Roman" w:hAnsi="Times New Roman" w:cs="Times New Roman"/>
          <w:color w:val="000000"/>
          <w:sz w:val="28"/>
          <w:szCs w:val="28"/>
          <w:lang w:eastAsia="ru-RU"/>
        </w:rPr>
        <w:t>5</w:t>
      </w:r>
      <w:r w:rsidRPr="00087D99">
        <w:rPr>
          <w:rFonts w:ascii="Times New Roman" w:eastAsia="Times New Roman" w:hAnsi="Times New Roman" w:cs="Times New Roman"/>
          <w:color w:val="000000"/>
          <w:sz w:val="28"/>
          <w:szCs w:val="28"/>
          <w:lang w:eastAsia="ru-RU"/>
        </w:rPr>
        <w:t xml:space="preserve"> человек) участников анкетирования.</w:t>
      </w:r>
    </w:p>
    <w:p w:rsidR="005F2E3F" w:rsidRPr="00087D99" w:rsidRDefault="005F2E3F"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lastRenderedPageBreak/>
        <w:drawing>
          <wp:inline distT="0" distB="0" distL="0" distR="0">
            <wp:extent cx="5486400" cy="3200400"/>
            <wp:effectExtent l="0" t="0" r="19050" b="1905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0D5E" w:rsidRPr="00087D99"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p>
    <w:p w:rsidR="00AC0D5E" w:rsidRPr="00087D99"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Основными проблемами системы дополнительного образования на сегодняшний день остаются:</w:t>
      </w:r>
    </w:p>
    <w:p w:rsidR="00EC68CC" w:rsidRPr="00087D99" w:rsidRDefault="005F2E3F" w:rsidP="005F2E3F">
      <w:pPr>
        <w:spacing w:after="0" w:line="240" w:lineRule="auto"/>
        <w:jc w:val="both"/>
        <w:rPr>
          <w:rFonts w:ascii="Times New Roman" w:hAnsi="Times New Roman" w:cs="Times New Roman"/>
          <w:sz w:val="28"/>
          <w:szCs w:val="28"/>
        </w:rPr>
      </w:pPr>
      <w:r w:rsidRPr="00087D99">
        <w:rPr>
          <w:rFonts w:ascii="Times New Roman" w:hAnsi="Times New Roman" w:cs="Times New Roman"/>
          <w:sz w:val="28"/>
          <w:szCs w:val="28"/>
        </w:rPr>
        <w:t xml:space="preserve">- </w:t>
      </w:r>
      <w:r w:rsidR="00EC68CC" w:rsidRPr="00087D99">
        <w:rPr>
          <w:rFonts w:ascii="Times New Roman" w:hAnsi="Times New Roman" w:cs="Times New Roman"/>
          <w:sz w:val="28"/>
          <w:szCs w:val="28"/>
        </w:rPr>
        <w:t>не достаточная материально-техническая база  учреждения дополнительного образования -   Дома детского творчества муниципального образования Успенский район.</w:t>
      </w:r>
    </w:p>
    <w:p w:rsidR="00AC0D5E" w:rsidRPr="00087D99"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устаревание традиционных форм получения образования таких, как регулярные занятия;</w:t>
      </w:r>
    </w:p>
    <w:p w:rsidR="00AC0D5E" w:rsidRPr="00087D99"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нарастание социальных проблем на фоне снижения финансовых возможностей местного самоуправления;</w:t>
      </w:r>
    </w:p>
    <w:p w:rsidR="00AC0D5E" w:rsidRPr="00087D99"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Для развития рынка услуг дополнительного образования в муниципальном образовании </w:t>
      </w:r>
      <w:r w:rsidR="00836BE9" w:rsidRPr="00087D99">
        <w:rPr>
          <w:rFonts w:ascii="Times New Roman" w:eastAsia="Times New Roman" w:hAnsi="Times New Roman" w:cs="Times New Roman"/>
          <w:color w:val="000000"/>
          <w:sz w:val="28"/>
          <w:szCs w:val="28"/>
          <w:lang w:eastAsia="ru-RU"/>
        </w:rPr>
        <w:t xml:space="preserve">Успенский район </w:t>
      </w:r>
      <w:r w:rsidRPr="00087D99">
        <w:rPr>
          <w:rFonts w:ascii="Times New Roman" w:eastAsia="Times New Roman" w:hAnsi="Times New Roman" w:cs="Times New Roman"/>
          <w:color w:val="000000"/>
          <w:sz w:val="28"/>
          <w:szCs w:val="28"/>
          <w:lang w:eastAsia="ru-RU"/>
        </w:rPr>
        <w:t xml:space="preserve"> необходимы:</w:t>
      </w:r>
    </w:p>
    <w:p w:rsidR="00AC0D5E" w:rsidRPr="00087D99"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разработка и внедрение в практику новых форматов предоставления образовательных услуг;</w:t>
      </w:r>
    </w:p>
    <w:p w:rsidR="00AC0D5E" w:rsidRPr="00087D99"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принятие программ дополнительной финансовой поддержки муниципальных учреждений дополнительного образования детей;</w:t>
      </w:r>
    </w:p>
    <w:p w:rsidR="002E67A5" w:rsidRPr="00087D99" w:rsidRDefault="002E67A5"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Arial" w:eastAsia="Times New Roman" w:hAnsi="Arial" w:cs="Arial"/>
          <w:b/>
          <w:bCs/>
          <w:color w:val="000000"/>
          <w:sz w:val="28"/>
          <w:szCs w:val="28"/>
          <w:bdr w:val="none" w:sz="0" w:space="0" w:color="auto" w:frame="1"/>
          <w:lang w:eastAsia="ru-RU"/>
        </w:rPr>
      </w:pPr>
      <w:r w:rsidRPr="00087D99">
        <w:rPr>
          <w:rFonts w:ascii="Arial" w:eastAsia="Times New Roman" w:hAnsi="Arial" w:cs="Arial"/>
          <w:b/>
          <w:bCs/>
          <w:color w:val="000000"/>
          <w:sz w:val="28"/>
          <w:szCs w:val="28"/>
          <w:bdr w:val="none" w:sz="0" w:space="0" w:color="auto" w:frame="1"/>
          <w:lang w:eastAsia="ru-RU"/>
        </w:rPr>
        <w:t>Рынок медицинских услуг.</w:t>
      </w:r>
    </w:p>
    <w:p w:rsidR="00D90D65" w:rsidRPr="00087D99" w:rsidRDefault="00D90D65" w:rsidP="00D90D65">
      <w:pPr>
        <w:jc w:val="both"/>
        <w:rPr>
          <w:rFonts w:ascii="Times New Roman" w:hAnsi="Times New Roman" w:cs="Times New Roman"/>
          <w:sz w:val="28"/>
          <w:szCs w:val="28"/>
        </w:rPr>
      </w:pPr>
      <w:r w:rsidRPr="00087D99">
        <w:rPr>
          <w:rFonts w:ascii="Times New Roman" w:hAnsi="Times New Roman" w:cs="Times New Roman"/>
          <w:sz w:val="28"/>
          <w:szCs w:val="28"/>
        </w:rPr>
        <w:t>Здравоохранение района предоставлено  ГБУЗ «Успенской ЦРБ» МЗ КК. В структуру, которой входит:</w:t>
      </w:r>
    </w:p>
    <w:p w:rsidR="00D90D65" w:rsidRPr="00087D99" w:rsidRDefault="00D90D65" w:rsidP="00D90D65">
      <w:pPr>
        <w:jc w:val="both"/>
        <w:rPr>
          <w:rFonts w:ascii="Times New Roman" w:hAnsi="Times New Roman" w:cs="Times New Roman"/>
          <w:sz w:val="28"/>
          <w:szCs w:val="28"/>
        </w:rPr>
      </w:pPr>
      <w:r w:rsidRPr="00087D99">
        <w:rPr>
          <w:rFonts w:ascii="Times New Roman" w:hAnsi="Times New Roman" w:cs="Times New Roman"/>
          <w:sz w:val="28"/>
          <w:szCs w:val="28"/>
        </w:rPr>
        <w:t xml:space="preserve"> - ЦР </w:t>
      </w:r>
      <w:r w:rsidR="006A0C11" w:rsidRPr="00087D99">
        <w:rPr>
          <w:rFonts w:ascii="Times New Roman" w:hAnsi="Times New Roman" w:cs="Times New Roman"/>
          <w:sz w:val="28"/>
          <w:szCs w:val="28"/>
        </w:rPr>
        <w:t>Б -</w:t>
      </w:r>
      <w:r w:rsidRPr="00087D99">
        <w:rPr>
          <w:rFonts w:ascii="Times New Roman" w:hAnsi="Times New Roman" w:cs="Times New Roman"/>
          <w:sz w:val="28"/>
          <w:szCs w:val="28"/>
        </w:rPr>
        <w:t xml:space="preserve"> общий коечный фонд – 307 коек, из них стационар на 288 коек</w:t>
      </w:r>
      <w:r w:rsidR="006A0C11" w:rsidRPr="00087D99">
        <w:rPr>
          <w:rFonts w:ascii="Times New Roman" w:hAnsi="Times New Roman" w:cs="Times New Roman"/>
          <w:sz w:val="28"/>
          <w:szCs w:val="28"/>
        </w:rPr>
        <w:t>(</w:t>
      </w:r>
      <w:r w:rsidRPr="00087D99">
        <w:rPr>
          <w:rFonts w:ascii="Times New Roman" w:hAnsi="Times New Roman" w:cs="Times New Roman"/>
          <w:sz w:val="28"/>
          <w:szCs w:val="28"/>
        </w:rPr>
        <w:t>192 койки круглосуточного стационара  и 96 коек стационара дневного пребывая);  19  коек дневного стационара в амбулаторно-поликлинической службе.</w:t>
      </w:r>
    </w:p>
    <w:p w:rsidR="00D90D65" w:rsidRPr="00087D99" w:rsidRDefault="00D90D65" w:rsidP="00D90D65">
      <w:pPr>
        <w:spacing w:line="240" w:lineRule="auto"/>
        <w:jc w:val="both"/>
        <w:rPr>
          <w:rFonts w:ascii="Times New Roman" w:hAnsi="Times New Roman" w:cs="Times New Roman"/>
          <w:sz w:val="28"/>
          <w:szCs w:val="28"/>
        </w:rPr>
      </w:pPr>
      <w:r w:rsidRPr="00087D99">
        <w:rPr>
          <w:rFonts w:ascii="Times New Roman" w:hAnsi="Times New Roman" w:cs="Times New Roman"/>
          <w:sz w:val="28"/>
          <w:szCs w:val="28"/>
        </w:rPr>
        <w:t>- Амбулаторно-поликлиническая служба на 580 посещений в смену:</w:t>
      </w:r>
    </w:p>
    <w:p w:rsidR="00D90D65" w:rsidRPr="00087D99" w:rsidRDefault="00D90D65" w:rsidP="00D90D65">
      <w:pPr>
        <w:spacing w:line="240" w:lineRule="auto"/>
        <w:rPr>
          <w:rFonts w:ascii="Times New Roman" w:hAnsi="Times New Roman" w:cs="Times New Roman"/>
          <w:sz w:val="28"/>
          <w:szCs w:val="28"/>
        </w:rPr>
      </w:pPr>
      <w:r w:rsidRPr="00087D99">
        <w:rPr>
          <w:rFonts w:ascii="Times New Roman" w:hAnsi="Times New Roman" w:cs="Times New Roman"/>
          <w:sz w:val="28"/>
          <w:szCs w:val="28"/>
        </w:rPr>
        <w:t xml:space="preserve"> -поликлиника на 370 посещений.</w:t>
      </w:r>
    </w:p>
    <w:p w:rsidR="00D90D65" w:rsidRPr="00087D99" w:rsidRDefault="00D90D65" w:rsidP="00D90D65">
      <w:pPr>
        <w:spacing w:line="240" w:lineRule="auto"/>
        <w:rPr>
          <w:rFonts w:ascii="Times New Roman" w:hAnsi="Times New Roman"/>
          <w:sz w:val="28"/>
          <w:szCs w:val="28"/>
        </w:rPr>
      </w:pPr>
      <w:r w:rsidRPr="00087D99">
        <w:rPr>
          <w:rFonts w:ascii="Times New Roman" w:hAnsi="Times New Roman"/>
          <w:sz w:val="28"/>
          <w:szCs w:val="28"/>
        </w:rPr>
        <w:t xml:space="preserve">    4 врачебные амбулатории:</w:t>
      </w:r>
    </w:p>
    <w:p w:rsidR="00D90D65" w:rsidRPr="00087D99" w:rsidRDefault="00D90D65" w:rsidP="00D90D65">
      <w:pPr>
        <w:spacing w:line="240" w:lineRule="auto"/>
        <w:rPr>
          <w:rFonts w:ascii="Times New Roman" w:hAnsi="Times New Roman"/>
          <w:sz w:val="28"/>
          <w:szCs w:val="28"/>
        </w:rPr>
      </w:pPr>
      <w:r w:rsidRPr="00087D99">
        <w:rPr>
          <w:rFonts w:ascii="Times New Roman" w:hAnsi="Times New Roman"/>
          <w:sz w:val="28"/>
          <w:szCs w:val="28"/>
        </w:rPr>
        <w:lastRenderedPageBreak/>
        <w:t>-с. Коноково - 80 посещений в смену</w:t>
      </w:r>
    </w:p>
    <w:p w:rsidR="00D90D65" w:rsidRPr="00087D99" w:rsidRDefault="00D90D65" w:rsidP="00D90D65">
      <w:pPr>
        <w:spacing w:line="240" w:lineRule="auto"/>
        <w:rPr>
          <w:rFonts w:ascii="Times New Roman" w:hAnsi="Times New Roman"/>
          <w:sz w:val="28"/>
          <w:szCs w:val="28"/>
        </w:rPr>
      </w:pPr>
      <w:r w:rsidRPr="00087D99">
        <w:rPr>
          <w:rFonts w:ascii="Times New Roman" w:hAnsi="Times New Roman"/>
          <w:sz w:val="28"/>
          <w:szCs w:val="28"/>
        </w:rPr>
        <w:t>-с. Марьино – 30 посещений в смену</w:t>
      </w:r>
    </w:p>
    <w:p w:rsidR="00D90D65" w:rsidRPr="00087D99" w:rsidRDefault="00D90D65" w:rsidP="00D90D65">
      <w:pPr>
        <w:spacing w:line="240" w:lineRule="auto"/>
        <w:rPr>
          <w:rFonts w:ascii="Times New Roman" w:hAnsi="Times New Roman"/>
          <w:sz w:val="28"/>
          <w:szCs w:val="28"/>
        </w:rPr>
      </w:pPr>
      <w:r w:rsidRPr="00087D99">
        <w:rPr>
          <w:rFonts w:ascii="Times New Roman" w:hAnsi="Times New Roman"/>
          <w:sz w:val="28"/>
          <w:szCs w:val="28"/>
        </w:rPr>
        <w:t>-с. Маламино – 20 посещений в смену</w:t>
      </w:r>
    </w:p>
    <w:p w:rsidR="00D90D65" w:rsidRPr="00087D99" w:rsidRDefault="00D90D65" w:rsidP="00D90D65">
      <w:pPr>
        <w:spacing w:line="240" w:lineRule="auto"/>
        <w:rPr>
          <w:rFonts w:ascii="Times New Roman" w:hAnsi="Times New Roman"/>
          <w:sz w:val="28"/>
          <w:szCs w:val="28"/>
        </w:rPr>
      </w:pPr>
      <w:r w:rsidRPr="00087D99">
        <w:rPr>
          <w:rFonts w:ascii="Times New Roman" w:hAnsi="Times New Roman"/>
          <w:sz w:val="28"/>
          <w:szCs w:val="28"/>
        </w:rPr>
        <w:t>-с. Вольное - 40 посещений в смену</w:t>
      </w:r>
    </w:p>
    <w:p w:rsidR="00D90D65" w:rsidRPr="00087D99" w:rsidRDefault="00D90D65" w:rsidP="00D90D65">
      <w:pPr>
        <w:spacing w:line="240" w:lineRule="auto"/>
        <w:rPr>
          <w:rFonts w:ascii="Times New Roman" w:hAnsi="Times New Roman"/>
          <w:sz w:val="28"/>
          <w:szCs w:val="28"/>
        </w:rPr>
      </w:pPr>
      <w:r w:rsidRPr="00087D99">
        <w:rPr>
          <w:rFonts w:ascii="Times New Roman" w:hAnsi="Times New Roman"/>
          <w:sz w:val="28"/>
          <w:szCs w:val="28"/>
        </w:rPr>
        <w:t>- амбулатория общей практики с. Коноково  - 20 посещений в смену;</w:t>
      </w:r>
    </w:p>
    <w:p w:rsidR="00D90D65" w:rsidRPr="00087D99" w:rsidRDefault="00D90D65" w:rsidP="00D90D65">
      <w:pPr>
        <w:spacing w:line="240" w:lineRule="auto"/>
        <w:rPr>
          <w:rFonts w:ascii="Times New Roman" w:hAnsi="Times New Roman"/>
          <w:sz w:val="28"/>
          <w:szCs w:val="28"/>
        </w:rPr>
      </w:pPr>
      <w:r w:rsidRPr="00087D99">
        <w:rPr>
          <w:rFonts w:ascii="Times New Roman" w:hAnsi="Times New Roman"/>
          <w:sz w:val="28"/>
          <w:szCs w:val="28"/>
        </w:rPr>
        <w:t>- амбулатория врача общей практики ст. Николаевская -  20 посещений в смену;</w:t>
      </w:r>
    </w:p>
    <w:p w:rsidR="00D90D65" w:rsidRPr="00087D99" w:rsidRDefault="00D90D65" w:rsidP="00D90D65">
      <w:pPr>
        <w:spacing w:line="240" w:lineRule="auto"/>
        <w:rPr>
          <w:rFonts w:ascii="Times New Roman" w:hAnsi="Times New Roman"/>
          <w:sz w:val="28"/>
          <w:szCs w:val="28"/>
        </w:rPr>
      </w:pPr>
      <w:r w:rsidRPr="00087D99">
        <w:rPr>
          <w:rFonts w:ascii="Times New Roman" w:hAnsi="Times New Roman"/>
          <w:sz w:val="28"/>
          <w:szCs w:val="28"/>
        </w:rPr>
        <w:t>-16 ФАП;</w:t>
      </w:r>
    </w:p>
    <w:p w:rsidR="00D90D65" w:rsidRPr="00087D99" w:rsidRDefault="00D90D65" w:rsidP="00D90D65">
      <w:pPr>
        <w:spacing w:line="240" w:lineRule="auto"/>
        <w:rPr>
          <w:rFonts w:ascii="Times New Roman" w:hAnsi="Times New Roman"/>
          <w:sz w:val="28"/>
          <w:szCs w:val="28"/>
        </w:rPr>
      </w:pPr>
      <w:r w:rsidRPr="00087D99">
        <w:rPr>
          <w:rFonts w:ascii="Times New Roman" w:hAnsi="Times New Roman"/>
          <w:sz w:val="28"/>
          <w:szCs w:val="28"/>
        </w:rPr>
        <w:t>-1 здравпункт Сахарного завода.</w:t>
      </w:r>
    </w:p>
    <w:p w:rsidR="00D90D65" w:rsidRPr="00087D99" w:rsidRDefault="00D90D65" w:rsidP="00D90D65">
      <w:pPr>
        <w:rPr>
          <w:rFonts w:ascii="Times New Roman" w:hAnsi="Times New Roman"/>
          <w:b/>
          <w:sz w:val="28"/>
          <w:szCs w:val="28"/>
        </w:rPr>
      </w:pPr>
      <w:r w:rsidRPr="00087D99">
        <w:rPr>
          <w:rFonts w:ascii="Times New Roman" w:hAnsi="Times New Roman"/>
          <w:b/>
          <w:sz w:val="28"/>
          <w:szCs w:val="28"/>
        </w:rPr>
        <w:t xml:space="preserve">      Финансирование здравоохранения тыс. рублей: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1559"/>
        <w:gridCol w:w="1843"/>
        <w:gridCol w:w="1843"/>
      </w:tblGrid>
      <w:tr w:rsidR="00D90D65" w:rsidRPr="00087D99" w:rsidTr="00140521">
        <w:tc>
          <w:tcPr>
            <w:tcW w:w="534"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w:t>
            </w:r>
          </w:p>
        </w:tc>
        <w:tc>
          <w:tcPr>
            <w:tcW w:w="3827"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2016 г.</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2017 г.</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2018 г.</w:t>
            </w:r>
          </w:p>
        </w:tc>
      </w:tr>
      <w:tr w:rsidR="00D90D65" w:rsidRPr="00087D99" w:rsidTr="00140521">
        <w:tc>
          <w:tcPr>
            <w:tcW w:w="534"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1.</w:t>
            </w:r>
          </w:p>
        </w:tc>
        <w:tc>
          <w:tcPr>
            <w:tcW w:w="3827"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ОМС</w:t>
            </w:r>
          </w:p>
        </w:tc>
        <w:tc>
          <w:tcPr>
            <w:tcW w:w="1559"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202 658,9</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197 572,4</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244 415,2</w:t>
            </w:r>
          </w:p>
        </w:tc>
      </w:tr>
      <w:tr w:rsidR="00D90D65" w:rsidRPr="00087D99" w:rsidTr="00140521">
        <w:tc>
          <w:tcPr>
            <w:tcW w:w="534"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 xml:space="preserve">2. </w:t>
            </w:r>
          </w:p>
        </w:tc>
        <w:tc>
          <w:tcPr>
            <w:tcW w:w="3827"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Краевой бюджет:</w:t>
            </w:r>
          </w:p>
        </w:tc>
        <w:tc>
          <w:tcPr>
            <w:tcW w:w="1559"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25 156,7</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30 143,3</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41 388,9</w:t>
            </w:r>
          </w:p>
        </w:tc>
      </w:tr>
      <w:tr w:rsidR="00D90D65" w:rsidRPr="00087D99" w:rsidTr="00140521">
        <w:tc>
          <w:tcPr>
            <w:tcW w:w="534"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3.</w:t>
            </w:r>
          </w:p>
        </w:tc>
        <w:tc>
          <w:tcPr>
            <w:tcW w:w="3827"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w:t>
            </w:r>
          </w:p>
        </w:tc>
      </w:tr>
      <w:tr w:rsidR="00D90D65" w:rsidRPr="00087D99" w:rsidTr="00140521">
        <w:tc>
          <w:tcPr>
            <w:tcW w:w="534"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4.</w:t>
            </w:r>
          </w:p>
        </w:tc>
        <w:tc>
          <w:tcPr>
            <w:tcW w:w="3827"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598,0</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2 466,6</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2 163,2</w:t>
            </w:r>
          </w:p>
        </w:tc>
      </w:tr>
      <w:tr w:rsidR="00D90D65" w:rsidRPr="00087D99" w:rsidTr="00140521">
        <w:tc>
          <w:tcPr>
            <w:tcW w:w="534"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5.</w:t>
            </w:r>
          </w:p>
        </w:tc>
        <w:tc>
          <w:tcPr>
            <w:tcW w:w="3827"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Предпринимательская и иная приносящая доход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12 992,7</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12 562,7</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13 471,7</w:t>
            </w:r>
          </w:p>
        </w:tc>
      </w:tr>
      <w:tr w:rsidR="00D90D65" w:rsidRPr="00087D99" w:rsidTr="00140521">
        <w:tc>
          <w:tcPr>
            <w:tcW w:w="534"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6.</w:t>
            </w:r>
          </w:p>
        </w:tc>
        <w:tc>
          <w:tcPr>
            <w:tcW w:w="3827"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Средства фонда социального страхования (родовые сертификаты)</w:t>
            </w:r>
          </w:p>
        </w:tc>
        <w:tc>
          <w:tcPr>
            <w:tcW w:w="1559"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6 588,0</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4 281,3</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3 432,2</w:t>
            </w:r>
          </w:p>
        </w:tc>
      </w:tr>
      <w:tr w:rsidR="00D90D65" w:rsidRPr="00087D99" w:rsidTr="00140521">
        <w:trPr>
          <w:trHeight w:val="330"/>
        </w:trPr>
        <w:tc>
          <w:tcPr>
            <w:tcW w:w="534" w:type="dxa"/>
            <w:tcBorders>
              <w:top w:val="single" w:sz="4" w:space="0" w:color="auto"/>
              <w:left w:val="single" w:sz="4" w:space="0" w:color="auto"/>
              <w:bottom w:val="single" w:sz="4" w:space="0" w:color="auto"/>
              <w:right w:val="single" w:sz="4" w:space="0" w:color="auto"/>
            </w:tcBorders>
          </w:tcPr>
          <w:p w:rsidR="00D90D65" w:rsidRPr="00087D99" w:rsidRDefault="00D90D65" w:rsidP="00140521">
            <w:pPr>
              <w:spacing w:after="0" w:line="240" w:lineRule="auto"/>
              <w:rPr>
                <w:rFonts w:ascii="Times New Roman" w:hAnsi="Times New Roman" w:cs="Times New Roman"/>
                <w:b/>
              </w:rPr>
            </w:pPr>
          </w:p>
        </w:tc>
        <w:tc>
          <w:tcPr>
            <w:tcW w:w="3827"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rPr>
                <w:rFonts w:ascii="Times New Roman" w:hAnsi="Times New Roman" w:cs="Times New Roman"/>
                <w:b/>
              </w:rPr>
            </w:pPr>
            <w:r w:rsidRPr="00087D99">
              <w:rPr>
                <w:rFonts w:ascii="Times New Roman" w:hAnsi="Times New Roman"/>
                <w:b/>
              </w:rPr>
              <w:t>Итого</w:t>
            </w:r>
          </w:p>
        </w:tc>
        <w:tc>
          <w:tcPr>
            <w:tcW w:w="1559"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247 994,3</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247 026,3</w:t>
            </w:r>
          </w:p>
        </w:tc>
        <w:tc>
          <w:tcPr>
            <w:tcW w:w="1843" w:type="dxa"/>
            <w:tcBorders>
              <w:top w:val="single" w:sz="4" w:space="0" w:color="auto"/>
              <w:left w:val="single" w:sz="4" w:space="0" w:color="auto"/>
              <w:bottom w:val="single" w:sz="4" w:space="0" w:color="auto"/>
              <w:right w:val="single" w:sz="4" w:space="0" w:color="auto"/>
            </w:tcBorders>
            <w:hideMark/>
          </w:tcPr>
          <w:p w:rsidR="00D90D65" w:rsidRPr="00087D99" w:rsidRDefault="00D90D65" w:rsidP="00140521">
            <w:pPr>
              <w:spacing w:after="0" w:line="240" w:lineRule="auto"/>
              <w:jc w:val="center"/>
              <w:rPr>
                <w:rFonts w:ascii="Times New Roman" w:hAnsi="Times New Roman" w:cs="Times New Roman"/>
                <w:b/>
              </w:rPr>
            </w:pPr>
            <w:r w:rsidRPr="00087D99">
              <w:rPr>
                <w:rFonts w:ascii="Times New Roman" w:hAnsi="Times New Roman"/>
                <w:b/>
              </w:rPr>
              <w:t>304 871,2</w:t>
            </w:r>
          </w:p>
        </w:tc>
      </w:tr>
    </w:tbl>
    <w:p w:rsidR="00D90D65" w:rsidRPr="00087D99" w:rsidRDefault="00D90D65" w:rsidP="00D90D65">
      <w:pPr>
        <w:rPr>
          <w:rFonts w:ascii="Times New Roman" w:hAnsi="Times New Roman"/>
          <w:b/>
        </w:rPr>
      </w:pPr>
    </w:p>
    <w:p w:rsidR="002E67A5" w:rsidRPr="00087D99" w:rsidRDefault="002E67A5"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b/>
          <w:bCs/>
          <w:i/>
          <w:iCs/>
          <w:color w:val="000000"/>
          <w:sz w:val="28"/>
          <w:szCs w:val="28"/>
          <w:bdr w:val="none" w:sz="0" w:space="0" w:color="auto" w:frame="1"/>
          <w:lang w:eastAsia="ru-RU"/>
        </w:rPr>
        <w:t>Анализ рынка медицинских услуг</w:t>
      </w: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Большая часть населения </w:t>
      </w:r>
      <w:hyperlink r:id="rId34" w:tooltip="Муниципальные образования" w:history="1">
        <w:r w:rsidRPr="00087D99">
          <w:rPr>
            <w:rFonts w:ascii="Times New Roman" w:eastAsia="Times New Roman" w:hAnsi="Times New Roman" w:cs="Times New Roman"/>
            <w:sz w:val="28"/>
            <w:szCs w:val="28"/>
            <w:bdr w:val="none" w:sz="0" w:space="0" w:color="auto" w:frame="1"/>
            <w:lang w:eastAsia="ru-RU"/>
          </w:rPr>
          <w:t>муниципального образования</w:t>
        </w:r>
      </w:hyperlink>
      <w:r w:rsidRPr="00087D99">
        <w:rPr>
          <w:rFonts w:ascii="Times New Roman" w:eastAsia="Times New Roman" w:hAnsi="Times New Roman" w:cs="Times New Roman"/>
          <w:sz w:val="28"/>
          <w:szCs w:val="28"/>
          <w:lang w:eastAsia="ru-RU"/>
        </w:rPr>
        <w:t>,</w:t>
      </w:r>
      <w:r w:rsidRPr="00087D99">
        <w:rPr>
          <w:rFonts w:ascii="Times New Roman" w:eastAsia="Times New Roman" w:hAnsi="Times New Roman" w:cs="Times New Roman"/>
          <w:color w:val="000000"/>
          <w:sz w:val="28"/>
          <w:szCs w:val="28"/>
          <w:lang w:eastAsia="ru-RU"/>
        </w:rPr>
        <w:t xml:space="preserve"> прошедшая анкетирование, считает достаточным количество организаций, предос</w:t>
      </w:r>
      <w:r w:rsidR="00AD3F46" w:rsidRPr="00087D99">
        <w:rPr>
          <w:rFonts w:ascii="Times New Roman" w:eastAsia="Times New Roman" w:hAnsi="Times New Roman" w:cs="Times New Roman"/>
          <w:color w:val="000000"/>
          <w:sz w:val="28"/>
          <w:szCs w:val="28"/>
          <w:lang w:eastAsia="ru-RU"/>
        </w:rPr>
        <w:t>тавляющих медицинские услуги – 53</w:t>
      </w:r>
      <w:r w:rsidRPr="00087D99">
        <w:rPr>
          <w:rFonts w:ascii="Times New Roman" w:eastAsia="Times New Roman" w:hAnsi="Times New Roman" w:cs="Times New Roman"/>
          <w:color w:val="000000"/>
          <w:sz w:val="28"/>
          <w:szCs w:val="28"/>
          <w:lang w:eastAsia="ru-RU"/>
        </w:rPr>
        <w:t>% (</w:t>
      </w:r>
      <w:r w:rsidR="00997D3D" w:rsidRPr="00087D99">
        <w:rPr>
          <w:rFonts w:ascii="Times New Roman" w:eastAsia="Times New Roman" w:hAnsi="Times New Roman" w:cs="Times New Roman"/>
          <w:color w:val="000000"/>
          <w:sz w:val="28"/>
          <w:szCs w:val="28"/>
          <w:lang w:eastAsia="ru-RU"/>
        </w:rPr>
        <w:t>2</w:t>
      </w:r>
      <w:r w:rsidR="00AD3F46" w:rsidRPr="00087D99">
        <w:rPr>
          <w:rFonts w:ascii="Times New Roman" w:eastAsia="Times New Roman" w:hAnsi="Times New Roman" w:cs="Times New Roman"/>
          <w:color w:val="000000"/>
          <w:sz w:val="28"/>
          <w:szCs w:val="28"/>
          <w:lang w:eastAsia="ru-RU"/>
        </w:rPr>
        <w:t>61</w:t>
      </w:r>
      <w:r w:rsidR="00997D3D" w:rsidRPr="00087D99">
        <w:rPr>
          <w:rFonts w:ascii="Times New Roman" w:eastAsia="Times New Roman" w:hAnsi="Times New Roman" w:cs="Times New Roman"/>
          <w:color w:val="000000"/>
          <w:sz w:val="28"/>
          <w:szCs w:val="28"/>
          <w:lang w:eastAsia="ru-RU"/>
        </w:rPr>
        <w:t>ч</w:t>
      </w:r>
      <w:r w:rsidRPr="00087D99">
        <w:rPr>
          <w:rFonts w:ascii="Times New Roman" w:eastAsia="Times New Roman" w:hAnsi="Times New Roman" w:cs="Times New Roman"/>
          <w:color w:val="000000"/>
          <w:sz w:val="28"/>
          <w:szCs w:val="28"/>
          <w:lang w:eastAsia="ru-RU"/>
        </w:rPr>
        <w:t xml:space="preserve">еловек), почти </w:t>
      </w:r>
      <w:r w:rsidR="00997D3D" w:rsidRPr="00087D99">
        <w:rPr>
          <w:rFonts w:ascii="Times New Roman" w:eastAsia="Times New Roman" w:hAnsi="Times New Roman" w:cs="Times New Roman"/>
          <w:color w:val="000000"/>
          <w:sz w:val="28"/>
          <w:szCs w:val="28"/>
          <w:lang w:eastAsia="ru-RU"/>
        </w:rPr>
        <w:t>3</w:t>
      </w:r>
      <w:r w:rsidR="00AD3F46" w:rsidRPr="00087D99">
        <w:rPr>
          <w:rFonts w:ascii="Times New Roman" w:eastAsia="Times New Roman" w:hAnsi="Times New Roman" w:cs="Times New Roman"/>
          <w:color w:val="000000"/>
          <w:sz w:val="28"/>
          <w:szCs w:val="28"/>
          <w:lang w:eastAsia="ru-RU"/>
        </w:rPr>
        <w:t>9</w:t>
      </w:r>
      <w:r w:rsidRPr="00087D99">
        <w:rPr>
          <w:rFonts w:ascii="Times New Roman" w:eastAsia="Times New Roman" w:hAnsi="Times New Roman" w:cs="Times New Roman"/>
          <w:color w:val="000000"/>
          <w:sz w:val="28"/>
          <w:szCs w:val="28"/>
          <w:lang w:eastAsia="ru-RU"/>
        </w:rPr>
        <w:t>% (</w:t>
      </w:r>
      <w:r w:rsidR="00AD3F46" w:rsidRPr="00087D99">
        <w:rPr>
          <w:rFonts w:ascii="Times New Roman" w:eastAsia="Times New Roman" w:hAnsi="Times New Roman" w:cs="Times New Roman"/>
          <w:color w:val="000000"/>
          <w:sz w:val="28"/>
          <w:szCs w:val="28"/>
          <w:lang w:eastAsia="ru-RU"/>
        </w:rPr>
        <w:t>190</w:t>
      </w:r>
      <w:r w:rsidRPr="00087D99">
        <w:rPr>
          <w:rFonts w:ascii="Times New Roman" w:eastAsia="Times New Roman" w:hAnsi="Times New Roman" w:cs="Times New Roman"/>
          <w:color w:val="000000"/>
          <w:sz w:val="28"/>
          <w:szCs w:val="28"/>
          <w:lang w:eastAsia="ru-RU"/>
        </w:rPr>
        <w:t xml:space="preserve">человек) считают, что вышеуказанных организаций в </w:t>
      </w:r>
      <w:r w:rsidR="00997D3D" w:rsidRPr="00087D99">
        <w:rPr>
          <w:rFonts w:ascii="Times New Roman" w:eastAsia="Times New Roman" w:hAnsi="Times New Roman" w:cs="Times New Roman"/>
          <w:color w:val="000000"/>
          <w:sz w:val="28"/>
          <w:szCs w:val="28"/>
          <w:lang w:eastAsia="ru-RU"/>
        </w:rPr>
        <w:t>районе</w:t>
      </w:r>
      <w:r w:rsidRPr="00087D99">
        <w:rPr>
          <w:rFonts w:ascii="Times New Roman" w:eastAsia="Times New Roman" w:hAnsi="Times New Roman" w:cs="Times New Roman"/>
          <w:color w:val="000000"/>
          <w:sz w:val="28"/>
          <w:szCs w:val="28"/>
          <w:lang w:eastAsia="ru-RU"/>
        </w:rPr>
        <w:t xml:space="preserve"> – избыточное количество. </w:t>
      </w:r>
      <w:r w:rsidR="00AD3F46" w:rsidRPr="00087D99">
        <w:rPr>
          <w:rFonts w:ascii="Times New Roman" w:eastAsia="Times New Roman" w:hAnsi="Times New Roman" w:cs="Times New Roman"/>
          <w:color w:val="000000"/>
          <w:sz w:val="28"/>
          <w:szCs w:val="28"/>
          <w:lang w:eastAsia="ru-RU"/>
        </w:rPr>
        <w:t>7</w:t>
      </w:r>
      <w:r w:rsidR="00997D3D" w:rsidRPr="00087D99">
        <w:rPr>
          <w:rFonts w:ascii="Times New Roman" w:eastAsia="Times New Roman" w:hAnsi="Times New Roman" w:cs="Times New Roman"/>
          <w:color w:val="000000"/>
          <w:sz w:val="28"/>
          <w:szCs w:val="28"/>
          <w:lang w:eastAsia="ru-RU"/>
        </w:rPr>
        <w:t>% (</w:t>
      </w:r>
      <w:r w:rsidR="00AD3F46" w:rsidRPr="00087D99">
        <w:rPr>
          <w:rFonts w:ascii="Times New Roman" w:eastAsia="Times New Roman" w:hAnsi="Times New Roman" w:cs="Times New Roman"/>
          <w:color w:val="000000"/>
          <w:sz w:val="28"/>
          <w:szCs w:val="28"/>
          <w:lang w:eastAsia="ru-RU"/>
        </w:rPr>
        <w:t>34</w:t>
      </w:r>
      <w:r w:rsidR="00997D3D" w:rsidRPr="00087D99">
        <w:rPr>
          <w:rFonts w:ascii="Times New Roman" w:eastAsia="Times New Roman" w:hAnsi="Times New Roman" w:cs="Times New Roman"/>
          <w:color w:val="000000"/>
          <w:sz w:val="28"/>
          <w:szCs w:val="28"/>
          <w:lang w:eastAsia="ru-RU"/>
        </w:rPr>
        <w:t>человек</w:t>
      </w:r>
      <w:r w:rsidR="00AD3F46" w:rsidRPr="00087D99">
        <w:rPr>
          <w:rFonts w:ascii="Times New Roman" w:eastAsia="Times New Roman" w:hAnsi="Times New Roman" w:cs="Times New Roman"/>
          <w:color w:val="000000"/>
          <w:sz w:val="28"/>
          <w:szCs w:val="28"/>
          <w:lang w:eastAsia="ru-RU"/>
        </w:rPr>
        <w:t>а</w:t>
      </w:r>
      <w:r w:rsidR="00997D3D" w:rsidRPr="00087D99">
        <w:rPr>
          <w:rFonts w:ascii="Times New Roman" w:eastAsia="Times New Roman" w:hAnsi="Times New Roman" w:cs="Times New Roman"/>
          <w:color w:val="000000"/>
          <w:sz w:val="28"/>
          <w:szCs w:val="28"/>
          <w:lang w:eastAsia="ru-RU"/>
        </w:rPr>
        <w:t xml:space="preserve">) </w:t>
      </w:r>
      <w:r w:rsidRPr="00087D99">
        <w:rPr>
          <w:rFonts w:ascii="Times New Roman" w:eastAsia="Times New Roman" w:hAnsi="Times New Roman" w:cs="Times New Roman"/>
          <w:color w:val="000000"/>
          <w:sz w:val="28"/>
          <w:szCs w:val="28"/>
          <w:lang w:eastAsia="ru-RU"/>
        </w:rPr>
        <w:t xml:space="preserve"> ответили, что организаций, функционирующих в сфере медицинских услуг, </w:t>
      </w:r>
      <w:r w:rsidR="00AD3F46" w:rsidRPr="00087D99">
        <w:rPr>
          <w:rFonts w:ascii="Times New Roman" w:eastAsia="Times New Roman" w:hAnsi="Times New Roman" w:cs="Times New Roman"/>
          <w:color w:val="000000"/>
          <w:sz w:val="28"/>
          <w:szCs w:val="28"/>
          <w:lang w:eastAsia="ru-RU"/>
        </w:rPr>
        <w:t>мало</w:t>
      </w:r>
      <w:r w:rsidRPr="00087D99">
        <w:rPr>
          <w:rFonts w:ascii="Times New Roman" w:eastAsia="Times New Roman" w:hAnsi="Times New Roman" w:cs="Times New Roman"/>
          <w:color w:val="000000"/>
          <w:sz w:val="28"/>
          <w:szCs w:val="28"/>
          <w:lang w:eastAsia="ru-RU"/>
        </w:rPr>
        <w:t xml:space="preserve">, а около </w:t>
      </w:r>
      <w:r w:rsidR="00997D3D"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 (</w:t>
      </w:r>
      <w:r w:rsidR="00997D3D" w:rsidRPr="00087D99">
        <w:rPr>
          <w:rFonts w:ascii="Times New Roman" w:eastAsia="Times New Roman" w:hAnsi="Times New Roman" w:cs="Times New Roman"/>
          <w:color w:val="000000"/>
          <w:sz w:val="28"/>
          <w:szCs w:val="28"/>
          <w:lang w:eastAsia="ru-RU"/>
        </w:rPr>
        <w:t>4</w:t>
      </w:r>
      <w:r w:rsidRPr="00087D99">
        <w:rPr>
          <w:rFonts w:ascii="Times New Roman" w:eastAsia="Times New Roman" w:hAnsi="Times New Roman" w:cs="Times New Roman"/>
          <w:color w:val="000000"/>
          <w:sz w:val="28"/>
          <w:szCs w:val="28"/>
          <w:lang w:eastAsia="ru-RU"/>
        </w:rPr>
        <w:t xml:space="preserve"> человек</w:t>
      </w:r>
      <w:r w:rsidR="00997D3D"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отметили, что их нет совсем.</w:t>
      </w:r>
    </w:p>
    <w:p w:rsidR="002E67A5" w:rsidRPr="00087D99" w:rsidRDefault="002E67A5" w:rsidP="00AC0D5E">
      <w:pPr>
        <w:spacing w:before="375" w:after="450" w:line="240" w:lineRule="auto"/>
        <w:textAlignment w:val="baseline"/>
        <w:rPr>
          <w:rFonts w:ascii="Arial" w:eastAsia="Times New Roman" w:hAnsi="Arial" w:cs="Arial"/>
          <w:i/>
          <w:iCs/>
          <w:color w:val="000000"/>
          <w:sz w:val="21"/>
          <w:szCs w:val="21"/>
          <w:bdr w:val="none" w:sz="0" w:space="0" w:color="auto" w:frame="1"/>
          <w:shd w:val="clear" w:color="auto" w:fill="FFFFFF"/>
          <w:lang w:eastAsia="ru-RU"/>
        </w:rPr>
      </w:pPr>
      <w:r w:rsidRPr="00087D99">
        <w:rPr>
          <w:rFonts w:ascii="Arial" w:eastAsia="Times New Roman" w:hAnsi="Arial" w:cs="Arial"/>
          <w:i/>
          <w:iCs/>
          <w:noProof/>
          <w:color w:val="000000"/>
          <w:sz w:val="21"/>
          <w:szCs w:val="21"/>
          <w:bdr w:val="none" w:sz="0" w:space="0" w:color="auto" w:frame="1"/>
          <w:shd w:val="clear" w:color="auto" w:fill="FFFFFF"/>
          <w:lang w:eastAsia="ru-RU"/>
        </w:rPr>
        <w:lastRenderedPageBreak/>
        <w:drawing>
          <wp:inline distT="0" distB="0" distL="0" distR="0">
            <wp:extent cx="5486400" cy="3200400"/>
            <wp:effectExtent l="0" t="0" r="19050" b="1905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E67A5" w:rsidRPr="00087D99" w:rsidRDefault="002E67A5" w:rsidP="00AC0D5E">
      <w:pPr>
        <w:spacing w:before="375" w:after="450" w:line="240" w:lineRule="auto"/>
        <w:textAlignment w:val="baseline"/>
        <w:rPr>
          <w:rFonts w:ascii="Arial" w:eastAsia="Times New Roman" w:hAnsi="Arial" w:cs="Arial"/>
          <w:i/>
          <w:iCs/>
          <w:color w:val="000000"/>
          <w:sz w:val="21"/>
          <w:szCs w:val="21"/>
          <w:bdr w:val="none" w:sz="0" w:space="0" w:color="auto" w:frame="1"/>
          <w:shd w:val="clear" w:color="auto" w:fill="FFFFFF"/>
          <w:lang w:eastAsia="ru-RU"/>
        </w:rPr>
      </w:pPr>
    </w:p>
    <w:p w:rsidR="00AC0D5E" w:rsidRPr="00087D99" w:rsidRDefault="00AC0D5E" w:rsidP="00AC0D5E">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Анализ результатов опроса населения </w:t>
      </w:r>
      <w:r w:rsidR="00201AA3"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Успенского района </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показал, что </w:t>
      </w:r>
      <w:r w:rsidR="00722DF6" w:rsidRPr="00087D99">
        <w:rPr>
          <w:rFonts w:ascii="Times New Roman" w:eastAsia="Times New Roman" w:hAnsi="Times New Roman" w:cs="Times New Roman"/>
          <w:iCs/>
          <w:color w:val="000000"/>
          <w:sz w:val="28"/>
          <w:szCs w:val="28"/>
          <w:bdr w:val="none" w:sz="0" w:space="0" w:color="auto" w:frame="1"/>
          <w:shd w:val="clear" w:color="auto" w:fill="FFFFFF"/>
          <w:lang w:eastAsia="ru-RU"/>
        </w:rPr>
        <w:t>1</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w:t>
      </w:r>
      <w:r w:rsidR="00722DF6" w:rsidRPr="00087D99">
        <w:rPr>
          <w:rFonts w:ascii="Times New Roman" w:eastAsia="Times New Roman" w:hAnsi="Times New Roman" w:cs="Times New Roman"/>
          <w:iCs/>
          <w:color w:val="000000"/>
          <w:sz w:val="28"/>
          <w:szCs w:val="28"/>
          <w:bdr w:val="none" w:sz="0" w:space="0" w:color="auto" w:frame="1"/>
          <w:shd w:val="clear" w:color="auto" w:fill="FFFFFF"/>
          <w:lang w:eastAsia="ru-RU"/>
        </w:rPr>
        <w:t>11</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человек) участников опроса скорее не удовлетворены</w:t>
      </w:r>
      <w:r w:rsidR="00795156"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предоставляемыми медицинскими услугами</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722DF6" w:rsidRPr="00087D99">
        <w:rPr>
          <w:rFonts w:ascii="Times New Roman" w:eastAsia="Times New Roman" w:hAnsi="Times New Roman" w:cs="Times New Roman"/>
          <w:iCs/>
          <w:color w:val="000000"/>
          <w:sz w:val="28"/>
          <w:szCs w:val="28"/>
          <w:bdr w:val="none" w:sz="0" w:space="0" w:color="auto" w:frame="1"/>
          <w:shd w:val="clear" w:color="auto" w:fill="FFFFFF"/>
          <w:lang w:eastAsia="ru-RU"/>
        </w:rPr>
        <w:t>1</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w:t>
      </w:r>
      <w:r w:rsidR="00722DF6" w:rsidRPr="00087D99">
        <w:rPr>
          <w:rFonts w:ascii="Times New Roman" w:eastAsia="Times New Roman" w:hAnsi="Times New Roman" w:cs="Times New Roman"/>
          <w:iCs/>
          <w:color w:val="000000"/>
          <w:sz w:val="28"/>
          <w:szCs w:val="28"/>
          <w:bdr w:val="none" w:sz="0" w:space="0" w:color="auto" w:frame="1"/>
          <w:shd w:val="clear" w:color="auto" w:fill="FFFFFF"/>
          <w:lang w:eastAsia="ru-RU"/>
        </w:rPr>
        <w:t>8</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человек) вообще не удовлетворены рынком медицинских услуг </w:t>
      </w:r>
      <w:r w:rsidR="004B2429" w:rsidRPr="00087D99">
        <w:rPr>
          <w:rFonts w:ascii="Times New Roman" w:eastAsia="Times New Roman" w:hAnsi="Times New Roman" w:cs="Times New Roman"/>
          <w:iCs/>
          <w:color w:val="000000"/>
          <w:sz w:val="28"/>
          <w:szCs w:val="28"/>
          <w:bdr w:val="none" w:sz="0" w:space="0" w:color="auto" w:frame="1"/>
          <w:shd w:val="clear" w:color="auto" w:fill="FFFFFF"/>
          <w:lang w:eastAsia="ru-RU"/>
        </w:rPr>
        <w:t>района</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Оценку «удовлетворен» поставили </w:t>
      </w:r>
      <w:r w:rsidR="00722DF6" w:rsidRPr="00087D99">
        <w:rPr>
          <w:rFonts w:ascii="Times New Roman" w:eastAsia="Times New Roman" w:hAnsi="Times New Roman" w:cs="Times New Roman"/>
          <w:iCs/>
          <w:color w:val="000000"/>
          <w:sz w:val="28"/>
          <w:szCs w:val="28"/>
          <w:bdr w:val="none" w:sz="0" w:space="0" w:color="auto" w:frame="1"/>
          <w:shd w:val="clear" w:color="auto" w:fill="FFFFFF"/>
          <w:lang w:eastAsia="ru-RU"/>
        </w:rPr>
        <w:t>95</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w:t>
      </w:r>
      <w:r w:rsidR="00722DF6" w:rsidRPr="00087D99">
        <w:rPr>
          <w:rFonts w:ascii="Times New Roman" w:eastAsia="Times New Roman" w:hAnsi="Times New Roman" w:cs="Times New Roman"/>
          <w:iCs/>
          <w:color w:val="000000"/>
          <w:sz w:val="28"/>
          <w:szCs w:val="28"/>
          <w:bdr w:val="none" w:sz="0" w:space="0" w:color="auto" w:frame="1"/>
          <w:shd w:val="clear" w:color="auto" w:fill="FFFFFF"/>
          <w:lang w:eastAsia="ru-RU"/>
        </w:rPr>
        <w:t>463</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человек), «скорее удовлетворен» – </w:t>
      </w:r>
      <w:r w:rsidR="00722DF6" w:rsidRPr="00087D99">
        <w:rPr>
          <w:rFonts w:ascii="Times New Roman" w:eastAsia="Times New Roman" w:hAnsi="Times New Roman" w:cs="Times New Roman"/>
          <w:iCs/>
          <w:color w:val="000000"/>
          <w:sz w:val="28"/>
          <w:szCs w:val="28"/>
          <w:bdr w:val="none" w:sz="0" w:space="0" w:color="auto" w:frame="1"/>
          <w:shd w:val="clear" w:color="auto" w:fill="FFFFFF"/>
          <w:lang w:eastAsia="ru-RU"/>
        </w:rPr>
        <w:t>2</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w:t>
      </w:r>
      <w:r w:rsidR="00722DF6" w:rsidRPr="00087D99">
        <w:rPr>
          <w:rFonts w:ascii="Times New Roman" w:eastAsia="Times New Roman" w:hAnsi="Times New Roman" w:cs="Times New Roman"/>
          <w:iCs/>
          <w:color w:val="000000"/>
          <w:sz w:val="28"/>
          <w:szCs w:val="28"/>
          <w:bdr w:val="none" w:sz="0" w:space="0" w:color="auto" w:frame="1"/>
          <w:shd w:val="clear" w:color="auto" w:fill="FFFFFF"/>
          <w:lang w:eastAsia="ru-RU"/>
        </w:rPr>
        <w:t>7</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человека) опрошенных.</w:t>
      </w:r>
    </w:p>
    <w:p w:rsidR="004B2429" w:rsidRPr="00087D99" w:rsidRDefault="004B2429" w:rsidP="00AC0D5E">
      <w:pPr>
        <w:spacing w:before="375" w:after="450" w:line="240" w:lineRule="auto"/>
        <w:textAlignment w:val="baseline"/>
        <w:rPr>
          <w:rFonts w:ascii="Arial" w:eastAsia="Times New Roman" w:hAnsi="Arial" w:cs="Arial"/>
          <w:i/>
          <w:iCs/>
          <w:color w:val="000000"/>
          <w:sz w:val="21"/>
          <w:szCs w:val="21"/>
          <w:bdr w:val="none" w:sz="0" w:space="0" w:color="auto" w:frame="1"/>
          <w:shd w:val="clear" w:color="auto" w:fill="FFFFFF"/>
          <w:lang w:eastAsia="ru-RU"/>
        </w:rPr>
      </w:pPr>
      <w:r w:rsidRPr="00087D99">
        <w:rPr>
          <w:rFonts w:ascii="Arial" w:eastAsia="Times New Roman" w:hAnsi="Arial" w:cs="Arial"/>
          <w:i/>
          <w:iCs/>
          <w:noProof/>
          <w:color w:val="000000"/>
          <w:sz w:val="21"/>
          <w:szCs w:val="21"/>
          <w:bdr w:val="none" w:sz="0" w:space="0" w:color="auto" w:frame="1"/>
          <w:shd w:val="clear" w:color="auto" w:fill="FFFFFF"/>
          <w:lang w:eastAsia="ru-RU"/>
        </w:rPr>
        <w:drawing>
          <wp:inline distT="0" distB="0" distL="0" distR="0">
            <wp:extent cx="5486400" cy="3200400"/>
            <wp:effectExtent l="0" t="0" r="19050" b="1905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C0D5E" w:rsidRPr="00087D9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Основными барьерами, препятствующими развитию конкуренции в сфере здравоохранения, являются:</w:t>
      </w:r>
    </w:p>
    <w:p w:rsidR="00AC0D5E" w:rsidRPr="00087D9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lastRenderedPageBreak/>
        <w:t>- необходимость вложения значительных финансовых ресурсов (покупка или аренда подходящего по </w:t>
      </w:r>
      <w:hyperlink r:id="rId37" w:tooltip="Санитарные нормы" w:history="1">
        <w:r w:rsidRPr="00087D99">
          <w:rPr>
            <w:rFonts w:ascii="Times New Roman" w:eastAsia="Times New Roman" w:hAnsi="Times New Roman" w:cs="Times New Roman"/>
            <w:iCs/>
            <w:sz w:val="28"/>
            <w:szCs w:val="28"/>
            <w:bdr w:val="none" w:sz="0" w:space="0" w:color="auto" w:frame="1"/>
            <w:lang w:eastAsia="ru-RU"/>
          </w:rPr>
          <w:t>санитарно-эпидемиологическим нормам</w:t>
        </w:r>
      </w:hyperlink>
      <w:r w:rsidRPr="00087D99">
        <w:rPr>
          <w:rFonts w:ascii="Times New Roman" w:eastAsia="Times New Roman" w:hAnsi="Times New Roman" w:cs="Times New Roman"/>
          <w:iCs/>
          <w:sz w:val="28"/>
          <w:szCs w:val="28"/>
          <w:bdr w:val="none" w:sz="0" w:space="0" w:color="auto" w:frame="1"/>
          <w:lang w:eastAsia="ru-RU"/>
        </w:rPr>
        <w:t> помещения, приобретение дорогостоящего </w:t>
      </w:r>
      <w:hyperlink r:id="rId38" w:tooltip="Медицинское оборудование" w:history="1">
        <w:r w:rsidRPr="00087D99">
          <w:rPr>
            <w:rFonts w:ascii="Times New Roman" w:eastAsia="Times New Roman" w:hAnsi="Times New Roman" w:cs="Times New Roman"/>
            <w:iCs/>
            <w:sz w:val="28"/>
            <w:szCs w:val="28"/>
            <w:bdr w:val="none" w:sz="0" w:space="0" w:color="auto" w:frame="1"/>
            <w:lang w:eastAsia="ru-RU"/>
          </w:rPr>
          <w:t>медицинского оборудования</w:t>
        </w:r>
      </w:hyperlink>
      <w:r w:rsidRPr="00087D99">
        <w:rPr>
          <w:rFonts w:ascii="Times New Roman" w:eastAsia="Times New Roman" w:hAnsi="Times New Roman" w:cs="Times New Roman"/>
          <w:iCs/>
          <w:color w:val="000000"/>
          <w:sz w:val="28"/>
          <w:szCs w:val="28"/>
          <w:bdr w:val="none" w:sz="0" w:space="0" w:color="auto" w:frame="1"/>
          <w:lang w:eastAsia="ru-RU"/>
        </w:rPr>
        <w:t>);</w:t>
      </w:r>
    </w:p>
    <w:p w:rsidR="00AC0D5E" w:rsidRPr="00087D9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недостаточный объём финансирования в системе ОМС, в связи с чем частные медицинские учреждения не стремятся участвовать в Территориальной программе государственных гарантий оказания гражданам РФ бесплатной медицинской помощи;</w:t>
      </w:r>
    </w:p>
    <w:p w:rsidR="00AC0D5E" w:rsidRPr="00087D9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xml:space="preserve">- невысокая платежеспособность большей части населения </w:t>
      </w:r>
      <w:r w:rsidR="004B2429" w:rsidRPr="00087D99">
        <w:rPr>
          <w:rFonts w:ascii="Times New Roman" w:eastAsia="Times New Roman" w:hAnsi="Times New Roman" w:cs="Times New Roman"/>
          <w:iCs/>
          <w:color w:val="000000"/>
          <w:sz w:val="28"/>
          <w:szCs w:val="28"/>
          <w:bdr w:val="none" w:sz="0" w:space="0" w:color="auto" w:frame="1"/>
          <w:lang w:eastAsia="ru-RU"/>
        </w:rPr>
        <w:t>района</w:t>
      </w:r>
      <w:r w:rsidR="006A0C11">
        <w:rPr>
          <w:rFonts w:ascii="Times New Roman" w:eastAsia="Times New Roman" w:hAnsi="Times New Roman" w:cs="Times New Roman"/>
          <w:iCs/>
          <w:color w:val="000000"/>
          <w:sz w:val="28"/>
          <w:szCs w:val="28"/>
          <w:bdr w:val="none" w:sz="0" w:space="0" w:color="auto" w:frame="1"/>
          <w:lang w:eastAsia="ru-RU"/>
        </w:rPr>
        <w:t xml:space="preserve"> </w:t>
      </w:r>
      <w:r w:rsidRPr="00087D99">
        <w:rPr>
          <w:rFonts w:ascii="Times New Roman" w:eastAsia="Times New Roman" w:hAnsi="Times New Roman" w:cs="Times New Roman"/>
          <w:iCs/>
          <w:color w:val="000000"/>
          <w:sz w:val="28"/>
          <w:szCs w:val="28"/>
          <w:bdr w:val="none" w:sz="0" w:space="0" w:color="auto" w:frame="1"/>
          <w:lang w:eastAsia="ru-RU"/>
        </w:rPr>
        <w:t>и его психологическая неготовность к оплате медицинской помощи.</w:t>
      </w:r>
    </w:p>
    <w:p w:rsidR="00AC0D5E" w:rsidRPr="00087D9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xml:space="preserve">С целью увеличения конкуренции на рынке медицинских услуг муниципального образования </w:t>
      </w:r>
      <w:r w:rsidR="004B2429" w:rsidRPr="00087D99">
        <w:rPr>
          <w:rFonts w:ascii="Times New Roman" w:eastAsia="Times New Roman" w:hAnsi="Times New Roman" w:cs="Times New Roman"/>
          <w:iCs/>
          <w:color w:val="000000"/>
          <w:sz w:val="28"/>
          <w:szCs w:val="28"/>
          <w:bdr w:val="none" w:sz="0" w:space="0" w:color="auto" w:frame="1"/>
          <w:lang w:eastAsia="ru-RU"/>
        </w:rPr>
        <w:t>Успенский район</w:t>
      </w:r>
      <w:r w:rsidRPr="00087D99">
        <w:rPr>
          <w:rFonts w:ascii="Times New Roman" w:eastAsia="Times New Roman" w:hAnsi="Times New Roman" w:cs="Times New Roman"/>
          <w:iCs/>
          <w:color w:val="000000"/>
          <w:sz w:val="28"/>
          <w:szCs w:val="28"/>
          <w:bdr w:val="none" w:sz="0" w:space="0" w:color="auto" w:frame="1"/>
          <w:lang w:eastAsia="ru-RU"/>
        </w:rPr>
        <w:t xml:space="preserve"> необходимо:</w:t>
      </w:r>
    </w:p>
    <w:p w:rsidR="00AC0D5E" w:rsidRPr="00087D9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улучшение качества лечебно-профилактической работы за счёт обучения кадров, повышения их квалификации, увеличения количества сотрудников наиболее востребованных специальностей;</w:t>
      </w:r>
    </w:p>
    <w:p w:rsidR="00AC0D5E" w:rsidRPr="00087D99" w:rsidRDefault="00AC0D5E" w:rsidP="004B2429">
      <w:pPr>
        <w:spacing w:after="0" w:line="240" w:lineRule="auto"/>
        <w:textAlignment w:val="baseline"/>
        <w:rPr>
          <w:rFonts w:ascii="Times New Roman" w:eastAsia="Times New Roman" w:hAnsi="Times New Roman" w:cs="Times New Roman"/>
          <w:iCs/>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целевое финансирование с целью увеличения </w:t>
      </w:r>
      <w:hyperlink r:id="rId39" w:tooltip="Заработная плата" w:history="1">
        <w:r w:rsidRPr="00087D99">
          <w:rPr>
            <w:rFonts w:ascii="Times New Roman" w:eastAsia="Times New Roman" w:hAnsi="Times New Roman" w:cs="Times New Roman"/>
            <w:iCs/>
            <w:sz w:val="28"/>
            <w:szCs w:val="28"/>
            <w:bdr w:val="none" w:sz="0" w:space="0" w:color="auto" w:frame="1"/>
            <w:lang w:eastAsia="ru-RU"/>
          </w:rPr>
          <w:t>заработной платы</w:t>
        </w:r>
      </w:hyperlink>
      <w:r w:rsidRPr="00087D99">
        <w:rPr>
          <w:rFonts w:ascii="Times New Roman" w:eastAsia="Times New Roman" w:hAnsi="Times New Roman" w:cs="Times New Roman"/>
          <w:iCs/>
          <w:sz w:val="28"/>
          <w:szCs w:val="28"/>
          <w:bdr w:val="none" w:sz="0" w:space="0" w:color="auto" w:frame="1"/>
          <w:lang w:eastAsia="ru-RU"/>
        </w:rPr>
        <w:t> врачей и среднего медицинского персонала, оказывающих медицинскую помощь в амбулаторном звене и </w:t>
      </w:r>
      <w:hyperlink r:id="rId40" w:tooltip="Скорая медицинская помощь" w:history="1">
        <w:r w:rsidRPr="00087D99">
          <w:rPr>
            <w:rFonts w:ascii="Times New Roman" w:eastAsia="Times New Roman" w:hAnsi="Times New Roman" w:cs="Times New Roman"/>
            <w:iCs/>
            <w:sz w:val="28"/>
            <w:szCs w:val="28"/>
            <w:bdr w:val="none" w:sz="0" w:space="0" w:color="auto" w:frame="1"/>
            <w:lang w:eastAsia="ru-RU"/>
          </w:rPr>
          <w:t>скорой медицинской помощи</w:t>
        </w:r>
      </w:hyperlink>
      <w:r w:rsidRPr="00087D99">
        <w:rPr>
          <w:rFonts w:ascii="Times New Roman" w:eastAsia="Times New Roman" w:hAnsi="Times New Roman" w:cs="Times New Roman"/>
          <w:iCs/>
          <w:sz w:val="28"/>
          <w:szCs w:val="28"/>
          <w:bdr w:val="none" w:sz="0" w:space="0" w:color="auto" w:frame="1"/>
          <w:lang w:eastAsia="ru-RU"/>
        </w:rPr>
        <w:t>;</w:t>
      </w:r>
    </w:p>
    <w:p w:rsidR="00AC0D5E" w:rsidRPr="00087D9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sz w:val="28"/>
          <w:szCs w:val="28"/>
          <w:bdr w:val="none" w:sz="0" w:space="0" w:color="auto" w:frame="1"/>
          <w:lang w:eastAsia="ru-RU"/>
        </w:rPr>
        <w:t>- укрепление материально-технической базы: проведение </w:t>
      </w:r>
      <w:hyperlink r:id="rId41" w:tooltip="Капитальный ремонт" w:history="1">
        <w:r w:rsidRPr="00087D99">
          <w:rPr>
            <w:rFonts w:ascii="Times New Roman" w:eastAsia="Times New Roman" w:hAnsi="Times New Roman" w:cs="Times New Roman"/>
            <w:iCs/>
            <w:sz w:val="28"/>
            <w:szCs w:val="28"/>
            <w:bdr w:val="none" w:sz="0" w:space="0" w:color="auto" w:frame="1"/>
            <w:lang w:eastAsia="ru-RU"/>
          </w:rPr>
          <w:t>капитальных ремонтов</w:t>
        </w:r>
      </w:hyperlink>
      <w:r w:rsidRPr="00087D99">
        <w:rPr>
          <w:rFonts w:ascii="Times New Roman" w:eastAsia="Times New Roman" w:hAnsi="Times New Roman" w:cs="Times New Roman"/>
          <w:iCs/>
          <w:color w:val="000000"/>
          <w:sz w:val="28"/>
          <w:szCs w:val="28"/>
          <w:bdr w:val="none" w:sz="0" w:space="0" w:color="auto" w:frame="1"/>
          <w:lang w:eastAsia="ru-RU"/>
        </w:rPr>
        <w:t xml:space="preserve">учреждений здравоохранения </w:t>
      </w:r>
      <w:r w:rsidR="004B2429" w:rsidRPr="00087D99">
        <w:rPr>
          <w:rFonts w:ascii="Times New Roman" w:eastAsia="Times New Roman" w:hAnsi="Times New Roman" w:cs="Times New Roman"/>
          <w:iCs/>
          <w:color w:val="000000"/>
          <w:sz w:val="28"/>
          <w:szCs w:val="28"/>
          <w:bdr w:val="none" w:sz="0" w:space="0" w:color="auto" w:frame="1"/>
          <w:lang w:eastAsia="ru-RU"/>
        </w:rPr>
        <w:t>района</w:t>
      </w:r>
      <w:r w:rsidRPr="00087D99">
        <w:rPr>
          <w:rFonts w:ascii="Times New Roman" w:eastAsia="Times New Roman" w:hAnsi="Times New Roman" w:cs="Times New Roman"/>
          <w:iCs/>
          <w:color w:val="000000"/>
          <w:sz w:val="28"/>
          <w:szCs w:val="28"/>
          <w:bdr w:val="none" w:sz="0" w:space="0" w:color="auto" w:frame="1"/>
          <w:lang w:eastAsia="ru-RU"/>
        </w:rPr>
        <w:t>, приобретение нового современного оборудования, строительство новых больниц и поликлиник;</w:t>
      </w:r>
    </w:p>
    <w:p w:rsidR="00AC0D5E" w:rsidRPr="00087D9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xml:space="preserve">- дальнейшее совершенствование и расширение объёмов первичной медико-санитарной помощи, оказываемой в амбулаторных условиях, с развитием </w:t>
      </w:r>
      <w:r w:rsidR="004B2429" w:rsidRPr="00087D99">
        <w:rPr>
          <w:rFonts w:ascii="Times New Roman" w:eastAsia="Times New Roman" w:hAnsi="Times New Roman" w:cs="Times New Roman"/>
          <w:iCs/>
          <w:color w:val="000000"/>
          <w:sz w:val="28"/>
          <w:szCs w:val="28"/>
          <w:bdr w:val="none" w:sz="0" w:space="0" w:color="auto" w:frame="1"/>
          <w:lang w:eastAsia="ru-RU"/>
        </w:rPr>
        <w:t>профилактической направленности.</w:t>
      </w:r>
    </w:p>
    <w:p w:rsidR="00D27E0C" w:rsidRPr="00087D99" w:rsidRDefault="00D27E0C"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AC0D5E" w:rsidRPr="00087D99" w:rsidRDefault="00AC0D5E" w:rsidP="00AC0D5E">
      <w:pPr>
        <w:spacing w:after="0" w:line="240" w:lineRule="auto"/>
        <w:textAlignment w:val="baseline"/>
        <w:rPr>
          <w:rFonts w:ascii="Times New Roman" w:eastAsia="Times New Roman" w:hAnsi="Times New Roman" w:cs="Times New Roman"/>
          <w:b/>
          <w:bCs/>
          <w:iCs/>
          <w:color w:val="000000"/>
          <w:sz w:val="28"/>
          <w:szCs w:val="28"/>
          <w:bdr w:val="none" w:sz="0" w:space="0" w:color="auto" w:frame="1"/>
          <w:lang w:eastAsia="ru-RU"/>
        </w:rPr>
      </w:pPr>
      <w:r w:rsidRPr="00087D99">
        <w:rPr>
          <w:rFonts w:ascii="Times New Roman" w:eastAsia="Times New Roman" w:hAnsi="Times New Roman" w:cs="Times New Roman"/>
          <w:b/>
          <w:bCs/>
          <w:iCs/>
          <w:color w:val="000000"/>
          <w:sz w:val="28"/>
          <w:szCs w:val="28"/>
          <w:bdr w:val="none" w:sz="0" w:space="0" w:color="auto" w:frame="1"/>
          <w:lang w:eastAsia="ru-RU"/>
        </w:rPr>
        <w:t>Рынок услуг психолого-педагогического сопровождения детей с ограниченными возможностями здоровья.</w:t>
      </w:r>
    </w:p>
    <w:p w:rsidR="002633E5" w:rsidRPr="00087D99" w:rsidRDefault="002633E5" w:rsidP="00AC0D5E">
      <w:pPr>
        <w:spacing w:after="0" w:line="240" w:lineRule="auto"/>
        <w:textAlignment w:val="baseline"/>
        <w:rPr>
          <w:rFonts w:ascii="Times New Roman" w:eastAsia="Times New Roman" w:hAnsi="Times New Roman" w:cs="Times New Roman"/>
          <w:b/>
          <w:iCs/>
          <w:color w:val="000000"/>
          <w:sz w:val="28"/>
          <w:szCs w:val="28"/>
          <w:bdr w:val="none" w:sz="0" w:space="0" w:color="auto" w:frame="1"/>
          <w:lang w:eastAsia="ru-RU"/>
        </w:rPr>
      </w:pPr>
    </w:p>
    <w:p w:rsidR="002633E5" w:rsidRPr="00087D99" w:rsidRDefault="002633E5" w:rsidP="002633E5">
      <w:pPr>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Ставки педагогов- психологов имеются в каждой общеобразовательной организации и во всех дошкольных образовательных организациях муниципального образования Успенский район.</w:t>
      </w:r>
    </w:p>
    <w:p w:rsidR="002633E5" w:rsidRPr="00087D99" w:rsidRDefault="002633E5" w:rsidP="002633E5">
      <w:pPr>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Конкуренции на рынке услуг психолого-педагогического сопровождения детей с ограниченными возможностями здоровья в Успенском районе нет.</w:t>
      </w:r>
    </w:p>
    <w:p w:rsidR="002633E5" w:rsidRPr="00087D99" w:rsidRDefault="002633E5" w:rsidP="002633E5">
      <w:pPr>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 xml:space="preserve">На территории  муниципального образования Успенский район всего проживает 287 детей с ограниченными возможностями здоровья, из них: 31 человек является обучающимися общеобразовательных организаций, а 256 воспитанниками дошкольных образовательных организаций. </w:t>
      </w:r>
    </w:p>
    <w:p w:rsidR="002633E5" w:rsidRPr="00087D99" w:rsidRDefault="002633E5" w:rsidP="002633E5">
      <w:pPr>
        <w:spacing w:after="0"/>
        <w:ind w:firstLine="851"/>
        <w:jc w:val="both"/>
        <w:rPr>
          <w:rFonts w:ascii="Times New Roman" w:hAnsi="Times New Roman" w:cs="Times New Roman"/>
          <w:sz w:val="28"/>
          <w:szCs w:val="28"/>
        </w:rPr>
      </w:pPr>
      <w:r w:rsidRPr="00087D99">
        <w:rPr>
          <w:rFonts w:ascii="Times New Roman" w:hAnsi="Times New Roman" w:cs="Times New Roman"/>
          <w:sz w:val="28"/>
          <w:szCs w:val="28"/>
        </w:rPr>
        <w:t>В Успенском районе на базе МБОУСОШ №1 реализуется ФГОС для детей с ограниченными возможностями здоровья.</w:t>
      </w:r>
    </w:p>
    <w:p w:rsidR="003D4396" w:rsidRPr="00087D99" w:rsidRDefault="003D4396" w:rsidP="00AC0D5E">
      <w:pPr>
        <w:spacing w:after="0" w:line="240" w:lineRule="auto"/>
        <w:textAlignment w:val="baseline"/>
        <w:rPr>
          <w:rFonts w:ascii="Times New Roman" w:eastAsia="Times New Roman" w:hAnsi="Times New Roman" w:cs="Times New Roman"/>
          <w:b/>
          <w:bCs/>
          <w:iCs/>
          <w:color w:val="000000"/>
          <w:sz w:val="28"/>
          <w:szCs w:val="28"/>
          <w:bdr w:val="none" w:sz="0" w:space="0" w:color="auto" w:frame="1"/>
          <w:lang w:eastAsia="ru-RU"/>
        </w:rPr>
      </w:pPr>
    </w:p>
    <w:p w:rsidR="00AC0D5E" w:rsidRPr="00087D99" w:rsidRDefault="00AC0D5E" w:rsidP="00AC0D5E">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b/>
          <w:bCs/>
          <w:iCs/>
          <w:color w:val="000000"/>
          <w:sz w:val="28"/>
          <w:szCs w:val="28"/>
          <w:bdr w:val="none" w:sz="0" w:space="0" w:color="auto" w:frame="1"/>
          <w:lang w:eastAsia="ru-RU"/>
        </w:rPr>
        <w:t>Анализ рынка услуг психолого-педагогического сопровождения детей</w:t>
      </w:r>
    </w:p>
    <w:p w:rsidR="00AC0D5E" w:rsidRPr="00087D99" w:rsidRDefault="00AC0D5E" w:rsidP="008E07EB">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b/>
          <w:bCs/>
          <w:iCs/>
          <w:color w:val="000000"/>
          <w:sz w:val="28"/>
          <w:szCs w:val="28"/>
          <w:bdr w:val="none" w:sz="0" w:space="0" w:color="auto" w:frame="1"/>
          <w:lang w:eastAsia="ru-RU"/>
        </w:rPr>
        <w:t>с ограниченными возможностями здоровья</w:t>
      </w:r>
    </w:p>
    <w:p w:rsidR="00AC0D5E" w:rsidRPr="00087D99" w:rsidRDefault="008E07EB" w:rsidP="008E07EB">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xml:space="preserve">Мнения опрашиваемых </w:t>
      </w:r>
      <w:r w:rsidR="00AC0D5E" w:rsidRPr="00087D99">
        <w:rPr>
          <w:rFonts w:ascii="Times New Roman" w:eastAsia="Times New Roman" w:hAnsi="Times New Roman" w:cs="Times New Roman"/>
          <w:iCs/>
          <w:color w:val="000000"/>
          <w:sz w:val="28"/>
          <w:szCs w:val="28"/>
          <w:bdr w:val="none" w:sz="0" w:space="0" w:color="auto" w:frame="1"/>
          <w:lang w:eastAsia="ru-RU"/>
        </w:rPr>
        <w:t xml:space="preserve"> при оценке количества организаций, оказывающих услуги на рынке психолого-педагогического сопровождения детей с ограниченными возможностями здоровья, разделились. </w:t>
      </w:r>
      <w:proofErr w:type="gramStart"/>
      <w:r w:rsidR="00AC0D5E" w:rsidRPr="00087D99">
        <w:rPr>
          <w:rFonts w:ascii="Times New Roman" w:eastAsia="Times New Roman" w:hAnsi="Times New Roman" w:cs="Times New Roman"/>
          <w:iCs/>
          <w:color w:val="000000"/>
          <w:sz w:val="28"/>
          <w:szCs w:val="28"/>
          <w:bdr w:val="none" w:sz="0" w:space="0" w:color="auto" w:frame="1"/>
          <w:lang w:eastAsia="ru-RU"/>
        </w:rPr>
        <w:t xml:space="preserve">Достаточным </w:t>
      </w:r>
      <w:r w:rsidR="00AC0D5E" w:rsidRPr="00087D99">
        <w:rPr>
          <w:rFonts w:ascii="Times New Roman" w:eastAsia="Times New Roman" w:hAnsi="Times New Roman" w:cs="Times New Roman"/>
          <w:iCs/>
          <w:color w:val="000000"/>
          <w:sz w:val="28"/>
          <w:szCs w:val="28"/>
          <w:bdr w:val="none" w:sz="0" w:space="0" w:color="auto" w:frame="1"/>
          <w:lang w:eastAsia="ru-RU"/>
        </w:rPr>
        <w:lastRenderedPageBreak/>
        <w:t xml:space="preserve">количество указанных организаций считают около </w:t>
      </w:r>
      <w:r w:rsidRPr="00087D99">
        <w:rPr>
          <w:rFonts w:ascii="Times New Roman" w:eastAsia="Times New Roman" w:hAnsi="Times New Roman" w:cs="Times New Roman"/>
          <w:iCs/>
          <w:color w:val="000000"/>
          <w:sz w:val="28"/>
          <w:szCs w:val="28"/>
          <w:bdr w:val="none" w:sz="0" w:space="0" w:color="auto" w:frame="1"/>
          <w:lang w:eastAsia="ru-RU"/>
        </w:rPr>
        <w:t>5</w:t>
      </w:r>
      <w:r w:rsidR="003D4396" w:rsidRPr="00087D99">
        <w:rPr>
          <w:rFonts w:ascii="Times New Roman" w:eastAsia="Times New Roman" w:hAnsi="Times New Roman" w:cs="Times New Roman"/>
          <w:iCs/>
          <w:color w:val="000000"/>
          <w:sz w:val="28"/>
          <w:szCs w:val="28"/>
          <w:bdr w:val="none" w:sz="0" w:space="0" w:color="auto" w:frame="1"/>
          <w:lang w:eastAsia="ru-RU"/>
        </w:rPr>
        <w:t>5</w:t>
      </w:r>
      <w:r w:rsidR="00AC0D5E" w:rsidRPr="00087D99">
        <w:rPr>
          <w:rFonts w:ascii="Times New Roman" w:eastAsia="Times New Roman" w:hAnsi="Times New Roman" w:cs="Times New Roman"/>
          <w:iCs/>
          <w:color w:val="000000"/>
          <w:sz w:val="28"/>
          <w:szCs w:val="28"/>
          <w:bdr w:val="none" w:sz="0" w:space="0" w:color="auto" w:frame="1"/>
          <w:lang w:eastAsia="ru-RU"/>
        </w:rPr>
        <w:t>% опрошенных (</w:t>
      </w:r>
      <w:r w:rsidR="003D4396" w:rsidRPr="00087D99">
        <w:rPr>
          <w:rFonts w:ascii="Times New Roman" w:eastAsia="Times New Roman" w:hAnsi="Times New Roman" w:cs="Times New Roman"/>
          <w:iCs/>
          <w:color w:val="000000"/>
          <w:sz w:val="28"/>
          <w:szCs w:val="28"/>
          <w:bdr w:val="none" w:sz="0" w:space="0" w:color="auto" w:frame="1"/>
          <w:lang w:eastAsia="ru-RU"/>
        </w:rPr>
        <w:t>267</w:t>
      </w:r>
      <w:r w:rsidR="00AC0D5E" w:rsidRPr="00087D99">
        <w:rPr>
          <w:rFonts w:ascii="Times New Roman" w:eastAsia="Times New Roman" w:hAnsi="Times New Roman" w:cs="Times New Roman"/>
          <w:iCs/>
          <w:color w:val="000000"/>
          <w:sz w:val="28"/>
          <w:szCs w:val="28"/>
          <w:bdr w:val="none" w:sz="0" w:space="0" w:color="auto" w:frame="1"/>
          <w:lang w:eastAsia="ru-RU"/>
        </w:rPr>
        <w:t xml:space="preserve">человек), а </w:t>
      </w:r>
      <w:r w:rsidRPr="00087D99">
        <w:rPr>
          <w:rFonts w:ascii="Times New Roman" w:eastAsia="Times New Roman" w:hAnsi="Times New Roman" w:cs="Times New Roman"/>
          <w:iCs/>
          <w:color w:val="000000"/>
          <w:sz w:val="28"/>
          <w:szCs w:val="28"/>
          <w:bdr w:val="none" w:sz="0" w:space="0" w:color="auto" w:frame="1"/>
          <w:lang w:eastAsia="ru-RU"/>
        </w:rPr>
        <w:t>3</w:t>
      </w:r>
      <w:r w:rsidR="003D4396" w:rsidRPr="00087D99">
        <w:rPr>
          <w:rFonts w:ascii="Times New Roman" w:eastAsia="Times New Roman" w:hAnsi="Times New Roman" w:cs="Times New Roman"/>
          <w:iCs/>
          <w:color w:val="000000"/>
          <w:sz w:val="28"/>
          <w:szCs w:val="28"/>
          <w:bdr w:val="none" w:sz="0" w:space="0" w:color="auto" w:frame="1"/>
          <w:lang w:eastAsia="ru-RU"/>
        </w:rPr>
        <w:t>9</w:t>
      </w:r>
      <w:r w:rsidRPr="00087D99">
        <w:rPr>
          <w:rFonts w:ascii="Times New Roman" w:eastAsia="Times New Roman" w:hAnsi="Times New Roman" w:cs="Times New Roman"/>
          <w:iCs/>
          <w:color w:val="000000"/>
          <w:sz w:val="28"/>
          <w:szCs w:val="28"/>
          <w:bdr w:val="none" w:sz="0" w:space="0" w:color="auto" w:frame="1"/>
          <w:lang w:eastAsia="ru-RU"/>
        </w:rPr>
        <w:t>% граждан (</w:t>
      </w:r>
      <w:r w:rsidR="003D4396" w:rsidRPr="00087D99">
        <w:rPr>
          <w:rFonts w:ascii="Times New Roman" w:eastAsia="Times New Roman" w:hAnsi="Times New Roman" w:cs="Times New Roman"/>
          <w:iCs/>
          <w:color w:val="000000"/>
          <w:sz w:val="28"/>
          <w:szCs w:val="28"/>
          <w:bdr w:val="none" w:sz="0" w:space="0" w:color="auto" w:frame="1"/>
          <w:lang w:eastAsia="ru-RU"/>
        </w:rPr>
        <w:t>192</w:t>
      </w:r>
      <w:r w:rsidR="00AC0D5E" w:rsidRPr="00087D99">
        <w:rPr>
          <w:rFonts w:ascii="Times New Roman" w:eastAsia="Times New Roman" w:hAnsi="Times New Roman" w:cs="Times New Roman"/>
          <w:iCs/>
          <w:color w:val="000000"/>
          <w:sz w:val="28"/>
          <w:szCs w:val="28"/>
          <w:bdr w:val="none" w:sz="0" w:space="0" w:color="auto" w:frame="1"/>
          <w:lang w:eastAsia="ru-RU"/>
        </w:rPr>
        <w:t xml:space="preserve"> человека) – даже избыточным, однако, около </w:t>
      </w:r>
      <w:r w:rsidR="003D4396" w:rsidRPr="00087D99">
        <w:rPr>
          <w:rFonts w:ascii="Times New Roman" w:eastAsia="Times New Roman" w:hAnsi="Times New Roman" w:cs="Times New Roman"/>
          <w:iCs/>
          <w:color w:val="000000"/>
          <w:sz w:val="28"/>
          <w:szCs w:val="28"/>
          <w:bdr w:val="none" w:sz="0" w:space="0" w:color="auto" w:frame="1"/>
          <w:lang w:eastAsia="ru-RU"/>
        </w:rPr>
        <w:t>5</w:t>
      </w:r>
      <w:r w:rsidR="00AC0D5E" w:rsidRPr="00087D99">
        <w:rPr>
          <w:rFonts w:ascii="Times New Roman" w:eastAsia="Times New Roman" w:hAnsi="Times New Roman" w:cs="Times New Roman"/>
          <w:iCs/>
          <w:color w:val="000000"/>
          <w:sz w:val="28"/>
          <w:szCs w:val="28"/>
          <w:bdr w:val="none" w:sz="0" w:space="0" w:color="auto" w:frame="1"/>
          <w:lang w:eastAsia="ru-RU"/>
        </w:rPr>
        <w:t>% (</w:t>
      </w:r>
      <w:r w:rsidR="003D4396" w:rsidRPr="00087D99">
        <w:rPr>
          <w:rFonts w:ascii="Times New Roman" w:eastAsia="Times New Roman" w:hAnsi="Times New Roman" w:cs="Times New Roman"/>
          <w:iCs/>
          <w:color w:val="000000"/>
          <w:sz w:val="28"/>
          <w:szCs w:val="28"/>
          <w:bdr w:val="none" w:sz="0" w:space="0" w:color="auto" w:frame="1"/>
          <w:lang w:eastAsia="ru-RU"/>
        </w:rPr>
        <w:t>23</w:t>
      </w:r>
      <w:r w:rsidR="00AC0D5E" w:rsidRPr="00087D99">
        <w:rPr>
          <w:rFonts w:ascii="Times New Roman" w:eastAsia="Times New Roman" w:hAnsi="Times New Roman" w:cs="Times New Roman"/>
          <w:iCs/>
          <w:color w:val="000000"/>
          <w:sz w:val="28"/>
          <w:szCs w:val="28"/>
          <w:bdr w:val="none" w:sz="0" w:space="0" w:color="auto" w:frame="1"/>
          <w:lang w:eastAsia="ru-RU"/>
        </w:rPr>
        <w:t xml:space="preserve">человек) считают, что таких организаций в муниципальном образовании недостаточно, а </w:t>
      </w:r>
      <w:r w:rsidRPr="00087D99">
        <w:rPr>
          <w:rFonts w:ascii="Times New Roman" w:eastAsia="Times New Roman" w:hAnsi="Times New Roman" w:cs="Times New Roman"/>
          <w:iCs/>
          <w:color w:val="000000"/>
          <w:sz w:val="28"/>
          <w:szCs w:val="28"/>
          <w:bdr w:val="none" w:sz="0" w:space="0" w:color="auto" w:frame="1"/>
          <w:lang w:eastAsia="ru-RU"/>
        </w:rPr>
        <w:t>1</w:t>
      </w:r>
      <w:r w:rsidR="00AC0D5E" w:rsidRPr="00087D99">
        <w:rPr>
          <w:rFonts w:ascii="Times New Roman" w:eastAsia="Times New Roman" w:hAnsi="Times New Roman" w:cs="Times New Roman"/>
          <w:iCs/>
          <w:color w:val="000000"/>
          <w:sz w:val="28"/>
          <w:szCs w:val="28"/>
          <w:bdr w:val="none" w:sz="0" w:space="0" w:color="auto" w:frame="1"/>
          <w:lang w:eastAsia="ru-RU"/>
        </w:rPr>
        <w:t>% (</w:t>
      </w:r>
      <w:r w:rsidRPr="00087D99">
        <w:rPr>
          <w:rFonts w:ascii="Times New Roman" w:eastAsia="Times New Roman" w:hAnsi="Times New Roman" w:cs="Times New Roman"/>
          <w:iCs/>
          <w:color w:val="000000"/>
          <w:sz w:val="28"/>
          <w:szCs w:val="28"/>
          <w:bdr w:val="none" w:sz="0" w:space="0" w:color="auto" w:frame="1"/>
          <w:lang w:eastAsia="ru-RU"/>
        </w:rPr>
        <w:t>7</w:t>
      </w:r>
      <w:r w:rsidR="00AC0D5E" w:rsidRPr="00087D99">
        <w:rPr>
          <w:rFonts w:ascii="Times New Roman" w:eastAsia="Times New Roman" w:hAnsi="Times New Roman" w:cs="Times New Roman"/>
          <w:iCs/>
          <w:color w:val="000000"/>
          <w:sz w:val="28"/>
          <w:szCs w:val="28"/>
          <w:bdr w:val="none" w:sz="0" w:space="0" w:color="auto" w:frame="1"/>
          <w:lang w:eastAsia="ru-RU"/>
        </w:rPr>
        <w:t xml:space="preserve">человек) и вовсе не знают </w:t>
      </w:r>
      <w:r w:rsidR="00836BE9" w:rsidRPr="00087D99">
        <w:rPr>
          <w:rFonts w:ascii="Times New Roman" w:eastAsia="Times New Roman" w:hAnsi="Times New Roman" w:cs="Times New Roman"/>
          <w:iCs/>
          <w:color w:val="000000"/>
          <w:sz w:val="28"/>
          <w:szCs w:val="28"/>
          <w:bdr w:val="none" w:sz="0" w:space="0" w:color="auto" w:frame="1"/>
          <w:lang w:eastAsia="ru-RU"/>
        </w:rPr>
        <w:t xml:space="preserve">о них, так как не все граждане </w:t>
      </w:r>
      <w:r w:rsidR="00AC0D5E" w:rsidRPr="00087D99">
        <w:rPr>
          <w:rFonts w:ascii="Times New Roman" w:eastAsia="Times New Roman" w:hAnsi="Times New Roman" w:cs="Times New Roman"/>
          <w:iCs/>
          <w:color w:val="000000"/>
          <w:sz w:val="28"/>
          <w:szCs w:val="28"/>
          <w:bdr w:val="none" w:sz="0" w:space="0" w:color="auto" w:frame="1"/>
          <w:lang w:eastAsia="ru-RU"/>
        </w:rPr>
        <w:t xml:space="preserve"> лично сталкивались с необходимостью обращения в организации, предоставляющие данный вид услуг.</w:t>
      </w:r>
      <w:proofErr w:type="gramEnd"/>
    </w:p>
    <w:p w:rsidR="00AC0D5E" w:rsidRPr="00087D99" w:rsidRDefault="008E07EB" w:rsidP="00AC0D5E">
      <w:pPr>
        <w:spacing w:after="0" w:line="240" w:lineRule="auto"/>
        <w:textAlignment w:val="baseline"/>
        <w:rPr>
          <w:rFonts w:ascii="Arial" w:eastAsia="Times New Roman" w:hAnsi="Arial" w:cs="Arial"/>
          <w:i/>
          <w:iCs/>
          <w:color w:val="000000"/>
          <w:sz w:val="21"/>
          <w:szCs w:val="21"/>
          <w:bdr w:val="none" w:sz="0" w:space="0" w:color="auto" w:frame="1"/>
          <w:lang w:eastAsia="ru-RU"/>
        </w:rPr>
      </w:pPr>
      <w:r w:rsidRPr="00087D99">
        <w:rPr>
          <w:rFonts w:ascii="Arial" w:eastAsia="Times New Roman" w:hAnsi="Arial" w:cs="Arial"/>
          <w:i/>
          <w:iCs/>
          <w:noProof/>
          <w:color w:val="000000"/>
          <w:sz w:val="21"/>
          <w:szCs w:val="21"/>
          <w:bdr w:val="none" w:sz="0" w:space="0" w:color="auto" w:frame="1"/>
          <w:lang w:eastAsia="ru-RU"/>
        </w:rPr>
        <w:drawing>
          <wp:inline distT="0" distB="0" distL="0" distR="0">
            <wp:extent cx="6355080" cy="3200400"/>
            <wp:effectExtent l="0" t="0" r="2667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C0D5E" w:rsidRPr="00087D99" w:rsidRDefault="00085756" w:rsidP="00AC0D5E">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Оценка удовлетворенности услугами  психолого-педагогического сопровождения детей</w:t>
      </w:r>
      <w:r w:rsidRPr="00087D99">
        <w:rPr>
          <w:rFonts w:ascii="Times New Roman" w:eastAsia="Times New Roman" w:hAnsi="Times New Roman" w:cs="Times New Roman"/>
          <w:iCs/>
          <w:color w:val="000000"/>
          <w:sz w:val="28"/>
          <w:szCs w:val="28"/>
          <w:bdr w:val="none" w:sz="0" w:space="0" w:color="auto" w:frame="1"/>
          <w:lang w:eastAsia="ru-RU"/>
        </w:rPr>
        <w:br/>
        <w:t>с ограниченными возможностями здоровья</w:t>
      </w:r>
      <w:r w:rsidR="00AC0D5E" w:rsidRPr="00087D99">
        <w:rPr>
          <w:rFonts w:ascii="Times New Roman" w:eastAsia="Times New Roman" w:hAnsi="Times New Roman" w:cs="Times New Roman"/>
          <w:iCs/>
          <w:color w:val="000000"/>
          <w:sz w:val="28"/>
          <w:szCs w:val="28"/>
          <w:bdr w:val="none" w:sz="0" w:space="0" w:color="auto" w:frame="1"/>
          <w:lang w:eastAsia="ru-RU"/>
        </w:rPr>
        <w:t>Несмотря на узкую сегментацию потребителей данного вида услуг, большая часть опрошенных выразила удов</w:t>
      </w:r>
      <w:r w:rsidR="007F03B6" w:rsidRPr="00087D99">
        <w:rPr>
          <w:rFonts w:ascii="Times New Roman" w:eastAsia="Times New Roman" w:hAnsi="Times New Roman" w:cs="Times New Roman"/>
          <w:iCs/>
          <w:color w:val="000000"/>
          <w:sz w:val="28"/>
          <w:szCs w:val="28"/>
          <w:bdr w:val="none" w:sz="0" w:space="0" w:color="auto" w:frame="1"/>
          <w:lang w:eastAsia="ru-RU"/>
        </w:rPr>
        <w:t>летворенность услугами рынка – 9</w:t>
      </w:r>
      <w:r w:rsidR="003D4396" w:rsidRPr="00087D99">
        <w:rPr>
          <w:rFonts w:ascii="Times New Roman" w:eastAsia="Times New Roman" w:hAnsi="Times New Roman" w:cs="Times New Roman"/>
          <w:iCs/>
          <w:color w:val="000000"/>
          <w:sz w:val="28"/>
          <w:szCs w:val="28"/>
          <w:bdr w:val="none" w:sz="0" w:space="0" w:color="auto" w:frame="1"/>
          <w:lang w:eastAsia="ru-RU"/>
        </w:rPr>
        <w:t>7</w:t>
      </w:r>
      <w:r w:rsidR="00AC0D5E" w:rsidRPr="00087D99">
        <w:rPr>
          <w:rFonts w:ascii="Times New Roman" w:eastAsia="Times New Roman" w:hAnsi="Times New Roman" w:cs="Times New Roman"/>
          <w:iCs/>
          <w:color w:val="000000"/>
          <w:sz w:val="28"/>
          <w:szCs w:val="28"/>
          <w:bdr w:val="none" w:sz="0" w:space="0" w:color="auto" w:frame="1"/>
          <w:lang w:eastAsia="ru-RU"/>
        </w:rPr>
        <w:t>% (</w:t>
      </w:r>
      <w:r w:rsidR="007F03B6" w:rsidRPr="00087D99">
        <w:rPr>
          <w:rFonts w:ascii="Times New Roman" w:eastAsia="Times New Roman" w:hAnsi="Times New Roman" w:cs="Times New Roman"/>
          <w:iCs/>
          <w:color w:val="000000"/>
          <w:sz w:val="28"/>
          <w:szCs w:val="28"/>
          <w:bdr w:val="none" w:sz="0" w:space="0" w:color="auto" w:frame="1"/>
          <w:lang w:eastAsia="ru-RU"/>
        </w:rPr>
        <w:t>4</w:t>
      </w:r>
      <w:r w:rsidR="003D4396" w:rsidRPr="00087D99">
        <w:rPr>
          <w:rFonts w:ascii="Times New Roman" w:eastAsia="Times New Roman" w:hAnsi="Times New Roman" w:cs="Times New Roman"/>
          <w:iCs/>
          <w:color w:val="000000"/>
          <w:sz w:val="28"/>
          <w:szCs w:val="28"/>
          <w:bdr w:val="none" w:sz="0" w:space="0" w:color="auto" w:frame="1"/>
          <w:lang w:eastAsia="ru-RU"/>
        </w:rPr>
        <w:t>73</w:t>
      </w:r>
      <w:r w:rsidR="00AC0D5E" w:rsidRPr="00087D99">
        <w:rPr>
          <w:rFonts w:ascii="Times New Roman" w:eastAsia="Times New Roman" w:hAnsi="Times New Roman" w:cs="Times New Roman"/>
          <w:iCs/>
          <w:color w:val="000000"/>
          <w:sz w:val="28"/>
          <w:szCs w:val="28"/>
          <w:bdr w:val="none" w:sz="0" w:space="0" w:color="auto" w:frame="1"/>
          <w:lang w:eastAsia="ru-RU"/>
        </w:rPr>
        <w:t xml:space="preserve">человек), а </w:t>
      </w:r>
      <w:r w:rsidR="003D4396" w:rsidRPr="00087D99">
        <w:rPr>
          <w:rFonts w:ascii="Times New Roman" w:eastAsia="Times New Roman" w:hAnsi="Times New Roman" w:cs="Times New Roman"/>
          <w:iCs/>
          <w:color w:val="000000"/>
          <w:sz w:val="28"/>
          <w:szCs w:val="28"/>
          <w:bdr w:val="none" w:sz="0" w:space="0" w:color="auto" w:frame="1"/>
          <w:lang w:eastAsia="ru-RU"/>
        </w:rPr>
        <w:t>1</w:t>
      </w:r>
      <w:r w:rsidR="00AC0D5E" w:rsidRPr="00087D99">
        <w:rPr>
          <w:rFonts w:ascii="Times New Roman" w:eastAsia="Times New Roman" w:hAnsi="Times New Roman" w:cs="Times New Roman"/>
          <w:iCs/>
          <w:color w:val="000000"/>
          <w:sz w:val="28"/>
          <w:szCs w:val="28"/>
          <w:bdr w:val="none" w:sz="0" w:space="0" w:color="auto" w:frame="1"/>
          <w:lang w:eastAsia="ru-RU"/>
        </w:rPr>
        <w:t>% (</w:t>
      </w:r>
      <w:r w:rsidR="003D4396" w:rsidRPr="00087D99">
        <w:rPr>
          <w:rFonts w:ascii="Times New Roman" w:eastAsia="Times New Roman" w:hAnsi="Times New Roman" w:cs="Times New Roman"/>
          <w:iCs/>
          <w:color w:val="000000"/>
          <w:sz w:val="28"/>
          <w:szCs w:val="28"/>
          <w:bdr w:val="none" w:sz="0" w:space="0" w:color="auto" w:frame="1"/>
          <w:lang w:eastAsia="ru-RU"/>
        </w:rPr>
        <w:t>7</w:t>
      </w:r>
      <w:r w:rsidR="00AC0D5E" w:rsidRPr="00087D99">
        <w:rPr>
          <w:rFonts w:ascii="Times New Roman" w:eastAsia="Times New Roman" w:hAnsi="Times New Roman" w:cs="Times New Roman"/>
          <w:iCs/>
          <w:color w:val="000000"/>
          <w:sz w:val="28"/>
          <w:szCs w:val="28"/>
          <w:bdr w:val="none" w:sz="0" w:space="0" w:color="auto" w:frame="1"/>
          <w:lang w:eastAsia="ru-RU"/>
        </w:rPr>
        <w:t xml:space="preserve"> человек) показали, что скорее удовлетворены предоставляемыми на данном рынке услугами. Ответ «скорее </w:t>
      </w:r>
      <w:r w:rsidR="007F03B6" w:rsidRPr="00087D99">
        <w:rPr>
          <w:rFonts w:ascii="Times New Roman" w:eastAsia="Times New Roman" w:hAnsi="Times New Roman" w:cs="Times New Roman"/>
          <w:iCs/>
          <w:color w:val="000000"/>
          <w:sz w:val="28"/>
          <w:szCs w:val="28"/>
          <w:bdr w:val="none" w:sz="0" w:space="0" w:color="auto" w:frame="1"/>
          <w:lang w:eastAsia="ru-RU"/>
        </w:rPr>
        <w:t xml:space="preserve">не удовлетворен» выбрали около </w:t>
      </w:r>
      <w:r w:rsidR="003D4396" w:rsidRPr="00087D99">
        <w:rPr>
          <w:rFonts w:ascii="Times New Roman" w:eastAsia="Times New Roman" w:hAnsi="Times New Roman" w:cs="Times New Roman"/>
          <w:iCs/>
          <w:color w:val="000000"/>
          <w:sz w:val="28"/>
          <w:szCs w:val="28"/>
          <w:bdr w:val="none" w:sz="0" w:space="0" w:color="auto" w:frame="1"/>
          <w:lang w:eastAsia="ru-RU"/>
        </w:rPr>
        <w:t>1</w:t>
      </w:r>
      <w:r w:rsidR="00AC0D5E" w:rsidRPr="00087D99">
        <w:rPr>
          <w:rFonts w:ascii="Times New Roman" w:eastAsia="Times New Roman" w:hAnsi="Times New Roman" w:cs="Times New Roman"/>
          <w:iCs/>
          <w:color w:val="000000"/>
          <w:sz w:val="28"/>
          <w:szCs w:val="28"/>
          <w:bdr w:val="none" w:sz="0" w:space="0" w:color="auto" w:frame="1"/>
          <w:lang w:eastAsia="ru-RU"/>
        </w:rPr>
        <w:t>% (</w:t>
      </w:r>
      <w:r w:rsidR="003D4396" w:rsidRPr="00087D99">
        <w:rPr>
          <w:rFonts w:ascii="Times New Roman" w:eastAsia="Times New Roman" w:hAnsi="Times New Roman" w:cs="Times New Roman"/>
          <w:iCs/>
          <w:color w:val="000000"/>
          <w:sz w:val="28"/>
          <w:szCs w:val="28"/>
          <w:bdr w:val="none" w:sz="0" w:space="0" w:color="auto" w:frame="1"/>
          <w:lang w:eastAsia="ru-RU"/>
        </w:rPr>
        <w:t>7</w:t>
      </w:r>
      <w:r w:rsidR="00AC0D5E" w:rsidRPr="00087D99">
        <w:rPr>
          <w:rFonts w:ascii="Times New Roman" w:eastAsia="Times New Roman" w:hAnsi="Times New Roman" w:cs="Times New Roman"/>
          <w:iCs/>
          <w:color w:val="000000"/>
          <w:sz w:val="28"/>
          <w:szCs w:val="28"/>
          <w:bdr w:val="none" w:sz="0" w:space="0" w:color="auto" w:frame="1"/>
          <w:lang w:eastAsia="ru-RU"/>
        </w:rPr>
        <w:t xml:space="preserve"> человек</w:t>
      </w:r>
      <w:r w:rsidR="007F03B6" w:rsidRPr="00087D99">
        <w:rPr>
          <w:rFonts w:ascii="Times New Roman" w:eastAsia="Times New Roman" w:hAnsi="Times New Roman" w:cs="Times New Roman"/>
          <w:iCs/>
          <w:color w:val="000000"/>
          <w:sz w:val="28"/>
          <w:szCs w:val="28"/>
          <w:bdr w:val="none" w:sz="0" w:space="0" w:color="auto" w:frame="1"/>
          <w:lang w:eastAsia="ru-RU"/>
        </w:rPr>
        <w:t>а</w:t>
      </w:r>
      <w:r w:rsidR="00AC0D5E" w:rsidRPr="00087D99">
        <w:rPr>
          <w:rFonts w:ascii="Times New Roman" w:eastAsia="Times New Roman" w:hAnsi="Times New Roman" w:cs="Times New Roman"/>
          <w:iCs/>
          <w:color w:val="000000"/>
          <w:sz w:val="28"/>
          <w:szCs w:val="28"/>
          <w:bdr w:val="none" w:sz="0" w:space="0" w:color="auto" w:frame="1"/>
          <w:lang w:eastAsia="ru-RU"/>
        </w:rPr>
        <w:t xml:space="preserve">) </w:t>
      </w:r>
      <w:proofErr w:type="gramStart"/>
      <w:r w:rsidR="00AC0D5E" w:rsidRPr="00087D99">
        <w:rPr>
          <w:rFonts w:ascii="Times New Roman" w:eastAsia="Times New Roman" w:hAnsi="Times New Roman" w:cs="Times New Roman"/>
          <w:iCs/>
          <w:color w:val="000000"/>
          <w:sz w:val="28"/>
          <w:szCs w:val="28"/>
          <w:bdr w:val="none" w:sz="0" w:space="0" w:color="auto" w:frame="1"/>
          <w:lang w:eastAsia="ru-RU"/>
        </w:rPr>
        <w:t>опрошенных</w:t>
      </w:r>
      <w:proofErr w:type="gramEnd"/>
      <w:r w:rsidR="00AC0D5E" w:rsidRPr="00087D99">
        <w:rPr>
          <w:rFonts w:ascii="Times New Roman" w:eastAsia="Times New Roman" w:hAnsi="Times New Roman" w:cs="Times New Roman"/>
          <w:iCs/>
          <w:color w:val="000000"/>
          <w:sz w:val="28"/>
          <w:szCs w:val="28"/>
          <w:bdr w:val="none" w:sz="0" w:space="0" w:color="auto" w:frame="1"/>
          <w:lang w:eastAsia="ru-RU"/>
        </w:rPr>
        <w:t>. Ответ «не удовлетворен» указали 1% (</w:t>
      </w:r>
      <w:r w:rsidR="003D4396" w:rsidRPr="00087D99">
        <w:rPr>
          <w:rFonts w:ascii="Times New Roman" w:eastAsia="Times New Roman" w:hAnsi="Times New Roman" w:cs="Times New Roman"/>
          <w:iCs/>
          <w:color w:val="000000"/>
          <w:sz w:val="28"/>
          <w:szCs w:val="28"/>
          <w:bdr w:val="none" w:sz="0" w:space="0" w:color="auto" w:frame="1"/>
          <w:lang w:eastAsia="ru-RU"/>
        </w:rPr>
        <w:t>1</w:t>
      </w:r>
      <w:r w:rsidR="00AC0D5E" w:rsidRPr="00087D99">
        <w:rPr>
          <w:rFonts w:ascii="Times New Roman" w:eastAsia="Times New Roman" w:hAnsi="Times New Roman" w:cs="Times New Roman"/>
          <w:iCs/>
          <w:color w:val="000000"/>
          <w:sz w:val="28"/>
          <w:szCs w:val="28"/>
          <w:bdr w:val="none" w:sz="0" w:space="0" w:color="auto" w:frame="1"/>
          <w:lang w:eastAsia="ru-RU"/>
        </w:rPr>
        <w:t xml:space="preserve"> человек).</w:t>
      </w:r>
    </w:p>
    <w:p w:rsidR="00AC0D5E" w:rsidRPr="00087D99" w:rsidRDefault="008E07EB" w:rsidP="00AC0D5E">
      <w:pPr>
        <w:spacing w:after="0" w:line="240" w:lineRule="auto"/>
        <w:textAlignment w:val="baseline"/>
        <w:rPr>
          <w:rFonts w:ascii="Arial" w:eastAsia="Times New Roman" w:hAnsi="Arial" w:cs="Arial"/>
          <w:i/>
          <w:iCs/>
          <w:color w:val="000000"/>
          <w:sz w:val="21"/>
          <w:szCs w:val="21"/>
          <w:bdr w:val="none" w:sz="0" w:space="0" w:color="auto" w:frame="1"/>
          <w:lang w:eastAsia="ru-RU"/>
        </w:rPr>
      </w:pPr>
      <w:r w:rsidRPr="00087D99">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003B7" w:rsidRPr="00087D99" w:rsidRDefault="003003B7" w:rsidP="00AC0D5E">
      <w:pPr>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AC0D5E" w:rsidRPr="00087D99" w:rsidRDefault="00AC0D5E" w:rsidP="00AC0D5E">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bCs/>
          <w:iCs/>
          <w:color w:val="000000"/>
          <w:sz w:val="28"/>
          <w:szCs w:val="28"/>
          <w:bdr w:val="none" w:sz="0" w:space="0" w:color="auto" w:frame="1"/>
          <w:lang w:eastAsia="ru-RU"/>
        </w:rPr>
        <w:t>Рынок услуг в сфере культуры.</w:t>
      </w:r>
    </w:p>
    <w:p w:rsidR="00271FCB" w:rsidRPr="00087D99" w:rsidRDefault="00271FCB" w:rsidP="00271FCB">
      <w:pPr>
        <w:spacing w:before="375" w:after="450" w:line="240" w:lineRule="auto"/>
        <w:jc w:val="both"/>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xml:space="preserve">      Муниципальные 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вносят весомый вклад в экономическое развитие муниципального образования Успенский район</w:t>
      </w:r>
    </w:p>
    <w:p w:rsidR="00271FCB" w:rsidRPr="00087D99" w:rsidRDefault="00271FCB" w:rsidP="00271FCB">
      <w:pPr>
        <w:tabs>
          <w:tab w:val="left" w:pos="-32"/>
        </w:tabs>
        <w:spacing w:after="0" w:line="240" w:lineRule="auto"/>
        <w:jc w:val="both"/>
        <w:rPr>
          <w:rFonts w:ascii="Times New Roman" w:hAnsi="Times New Roman"/>
          <w:b/>
          <w:color w:val="000000"/>
          <w:sz w:val="28"/>
          <w:szCs w:val="28"/>
          <w:u w:val="single"/>
        </w:rPr>
      </w:pPr>
      <w:r w:rsidRPr="00087D99">
        <w:rPr>
          <w:rFonts w:ascii="Times New Roman" w:hAnsi="Times New Roman"/>
          <w:b/>
          <w:sz w:val="28"/>
          <w:szCs w:val="28"/>
        </w:rPr>
        <w:t xml:space="preserve">Муниципальное бюджетное учреждение </w:t>
      </w:r>
      <w:proofErr w:type="spellStart"/>
      <w:r w:rsidRPr="00087D99">
        <w:rPr>
          <w:rFonts w:ascii="Times New Roman" w:hAnsi="Times New Roman"/>
          <w:b/>
          <w:sz w:val="28"/>
          <w:szCs w:val="28"/>
        </w:rPr>
        <w:t>межпоселенческий</w:t>
      </w:r>
      <w:proofErr w:type="spellEnd"/>
      <w:r w:rsidRPr="00087D99">
        <w:rPr>
          <w:rFonts w:ascii="Times New Roman" w:hAnsi="Times New Roman"/>
          <w:b/>
          <w:sz w:val="28"/>
          <w:szCs w:val="28"/>
        </w:rPr>
        <w:t xml:space="preserve"> центр культуры и досуга «Родник»</w:t>
      </w:r>
      <w:r w:rsidRPr="00087D99">
        <w:rPr>
          <w:rFonts w:ascii="Times New Roman" w:hAnsi="Times New Roman"/>
          <w:sz w:val="28"/>
          <w:szCs w:val="28"/>
        </w:rPr>
        <w:t xml:space="preserve"> осуществляет методическое руководство среди 22 клубных учреждений муниципального образования Успенский район- 11 сельских домов культуры, 11 филиалов.</w:t>
      </w:r>
      <w:r w:rsidRPr="00087D99">
        <w:rPr>
          <w:rFonts w:ascii="Times New Roman" w:hAnsi="Times New Roman"/>
          <w:sz w:val="28"/>
          <w:szCs w:val="28"/>
        </w:rPr>
        <w:tab/>
      </w:r>
    </w:p>
    <w:p w:rsidR="00271FCB" w:rsidRPr="00087D99" w:rsidRDefault="00271FCB" w:rsidP="00271FCB">
      <w:pPr>
        <w:spacing w:after="0" w:line="240" w:lineRule="auto"/>
        <w:ind w:firstLine="708"/>
        <w:jc w:val="both"/>
        <w:rPr>
          <w:rFonts w:ascii="Times New Roman" w:hAnsi="Times New Roman"/>
          <w:sz w:val="28"/>
          <w:szCs w:val="28"/>
        </w:rPr>
      </w:pPr>
      <w:r w:rsidRPr="00087D99">
        <w:rPr>
          <w:rFonts w:ascii="Times New Roman" w:hAnsi="Times New Roman"/>
          <w:sz w:val="28"/>
          <w:szCs w:val="28"/>
        </w:rPr>
        <w:t xml:space="preserve">В течение года работники МБУ МЦКД «Родник» принимают участие в организации районных мероприятий, проведение семинаров для работников сельских домов культуры, выпуск методичек и информационных выпусков, организовывают участие коллективов в краевых фестивалях, конкурсах. Особое внимание уделяется подготовке и проведению массовых мероприятий районного уровня, которые проводятся совместно с КДУ Успенского района, Объединение совместных усилий учреждениями культуры позволяет улучшить качество и привлечь большее количество населения. </w:t>
      </w:r>
    </w:p>
    <w:p w:rsidR="00271FCB" w:rsidRPr="00087D99" w:rsidRDefault="00271FCB" w:rsidP="00271FCB">
      <w:pPr>
        <w:spacing w:after="0" w:line="240" w:lineRule="auto"/>
        <w:ind w:firstLine="708"/>
        <w:jc w:val="both"/>
        <w:rPr>
          <w:rFonts w:ascii="Times New Roman" w:hAnsi="Times New Roman"/>
          <w:sz w:val="28"/>
          <w:szCs w:val="28"/>
        </w:rPr>
      </w:pPr>
      <w:r w:rsidRPr="00087D99">
        <w:rPr>
          <w:rFonts w:ascii="Times New Roman" w:hAnsi="Times New Roman"/>
          <w:sz w:val="28"/>
          <w:szCs w:val="28"/>
        </w:rPr>
        <w:t xml:space="preserve">В 2018 году МБУ МЦКД «Родник» было проведено </w:t>
      </w:r>
      <w:r w:rsidRPr="00087D99">
        <w:rPr>
          <w:rFonts w:ascii="Times New Roman" w:hAnsi="Times New Roman"/>
          <w:b/>
          <w:sz w:val="28"/>
          <w:szCs w:val="28"/>
        </w:rPr>
        <w:t xml:space="preserve">57 </w:t>
      </w:r>
      <w:r w:rsidRPr="00087D99">
        <w:rPr>
          <w:rFonts w:ascii="Times New Roman" w:hAnsi="Times New Roman"/>
          <w:i/>
          <w:sz w:val="28"/>
          <w:szCs w:val="28"/>
        </w:rPr>
        <w:t xml:space="preserve">(АППГ 56) </w:t>
      </w:r>
      <w:r w:rsidRPr="00087D99">
        <w:rPr>
          <w:rFonts w:ascii="Times New Roman" w:hAnsi="Times New Roman"/>
          <w:sz w:val="28"/>
          <w:szCs w:val="28"/>
        </w:rPr>
        <w:t xml:space="preserve">районных мероприятий с количеством присутствующих </w:t>
      </w:r>
      <w:r w:rsidRPr="00087D99">
        <w:rPr>
          <w:rFonts w:ascii="Times New Roman" w:hAnsi="Times New Roman"/>
          <w:b/>
          <w:sz w:val="28"/>
          <w:szCs w:val="28"/>
        </w:rPr>
        <w:t xml:space="preserve">26308 (АППГ 25201) </w:t>
      </w:r>
      <w:r w:rsidRPr="00087D99">
        <w:rPr>
          <w:rFonts w:ascii="Times New Roman" w:hAnsi="Times New Roman"/>
          <w:sz w:val="28"/>
          <w:szCs w:val="28"/>
        </w:rPr>
        <w:t>человек.</w:t>
      </w:r>
    </w:p>
    <w:p w:rsidR="00271FCB" w:rsidRPr="00087D99" w:rsidRDefault="00271FCB" w:rsidP="00271FCB">
      <w:pPr>
        <w:spacing w:after="0" w:line="240" w:lineRule="auto"/>
        <w:ind w:firstLine="708"/>
        <w:jc w:val="both"/>
        <w:rPr>
          <w:rFonts w:ascii="Times New Roman" w:hAnsi="Times New Roman"/>
          <w:sz w:val="28"/>
          <w:szCs w:val="28"/>
        </w:rPr>
      </w:pPr>
      <w:r w:rsidRPr="00087D99">
        <w:rPr>
          <w:rFonts w:ascii="Times New Roman" w:hAnsi="Times New Roman"/>
          <w:noProof/>
          <w:sz w:val="28"/>
          <w:szCs w:val="28"/>
          <w:lang w:eastAsia="ru-RU"/>
        </w:rPr>
        <w:lastRenderedPageBreak/>
        <w:drawing>
          <wp:inline distT="0" distB="0" distL="0" distR="0">
            <wp:extent cx="5501640" cy="321564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71FCB" w:rsidRPr="00087D99" w:rsidRDefault="00271FCB" w:rsidP="00271FCB">
      <w:pPr>
        <w:spacing w:after="0" w:line="240" w:lineRule="auto"/>
        <w:ind w:firstLine="709"/>
        <w:jc w:val="both"/>
        <w:rPr>
          <w:rFonts w:ascii="Times New Roman" w:hAnsi="Times New Roman"/>
          <w:sz w:val="28"/>
          <w:szCs w:val="28"/>
        </w:rPr>
      </w:pPr>
      <w:r w:rsidRPr="00087D99">
        <w:rPr>
          <w:rFonts w:ascii="Times New Roman" w:hAnsi="Times New Roman"/>
          <w:sz w:val="28"/>
          <w:szCs w:val="28"/>
        </w:rPr>
        <w:t xml:space="preserve">Традиционным стало проведение: </w:t>
      </w:r>
    </w:p>
    <w:p w:rsidR="00271FCB" w:rsidRPr="00087D99" w:rsidRDefault="00271FCB" w:rsidP="00271FCB">
      <w:pPr>
        <w:spacing w:after="0" w:line="240" w:lineRule="auto"/>
        <w:ind w:firstLine="709"/>
        <w:jc w:val="both"/>
        <w:rPr>
          <w:rFonts w:ascii="Times New Roman" w:hAnsi="Times New Roman"/>
          <w:sz w:val="28"/>
          <w:szCs w:val="28"/>
        </w:rPr>
      </w:pPr>
      <w:r w:rsidRPr="00087D99">
        <w:rPr>
          <w:rFonts w:ascii="Times New Roman" w:hAnsi="Times New Roman"/>
          <w:sz w:val="28"/>
          <w:szCs w:val="28"/>
        </w:rPr>
        <w:t xml:space="preserve"> -Межрайонного фестиваля хоровых коллективов «На родной Кубани – мирно жить», фестивалей национальных культур «Культура сближает народы» и «В семье единой», фестиваля декоративно прикладного искусства для детей «Весенняя капель», фестиваля «Пришла коляда», фестиваля православной Культуры «Успения Пресвятой Богородицы день нам Веру в лучшее дает», фестиваля детского творчества «Планета талантов», торжественных тематических мероприятий: </w:t>
      </w:r>
      <w:proofErr w:type="gramStart"/>
      <w:r w:rsidRPr="00087D99">
        <w:rPr>
          <w:rFonts w:ascii="Times New Roman" w:hAnsi="Times New Roman"/>
          <w:sz w:val="28"/>
          <w:szCs w:val="28"/>
        </w:rPr>
        <w:t>«Люди земли Успенской», «Святое дело – Родине служить!», «С любовью к женщине», «Праздник праздничных людей», «Победный май шагает по стране», «Покровители любви», театрализованного тематического мероприятия «Мы этой памяти верны», циклов мероприятий в рамках акций «Ночь музеев», «Ночь кино», «Ночь искусств», торжественных мероприятий в рамках празднования Дня района, Дня урожая, мероприятий, посвященных 75-летию  освобождения Краснодарского края в годы Великой Отечественной войны, организация</w:t>
      </w:r>
      <w:proofErr w:type="gramEnd"/>
      <w:r w:rsidRPr="00087D99">
        <w:rPr>
          <w:rFonts w:ascii="Times New Roman" w:hAnsi="Times New Roman"/>
          <w:sz w:val="28"/>
          <w:szCs w:val="28"/>
        </w:rPr>
        <w:t xml:space="preserve"> концертных программ на Ярмарке выходного дня, проведение цикла культурно - досуговых мероприятий «Субботний вечер» и другие. </w:t>
      </w:r>
    </w:p>
    <w:p w:rsidR="00271FCB" w:rsidRPr="00087D99" w:rsidRDefault="00271FCB" w:rsidP="00271FCB">
      <w:pPr>
        <w:spacing w:after="0" w:line="240" w:lineRule="auto"/>
        <w:ind w:firstLine="709"/>
        <w:jc w:val="both"/>
        <w:rPr>
          <w:rFonts w:ascii="Times New Roman" w:hAnsi="Times New Roman"/>
          <w:sz w:val="28"/>
          <w:szCs w:val="28"/>
        </w:rPr>
      </w:pPr>
      <w:r w:rsidRPr="00087D99">
        <w:rPr>
          <w:rFonts w:ascii="Times New Roman" w:hAnsi="Times New Roman"/>
          <w:sz w:val="28"/>
          <w:szCs w:val="28"/>
        </w:rPr>
        <w:t>В течение 2018 года во всех учреждениях культуры прошли циклы мероприятий в рамках месячника оборонно - массовой и военн</w:t>
      </w:r>
      <w:proofErr w:type="gramStart"/>
      <w:r w:rsidRPr="00087D99">
        <w:rPr>
          <w:rFonts w:ascii="Times New Roman" w:hAnsi="Times New Roman"/>
          <w:sz w:val="28"/>
          <w:szCs w:val="28"/>
        </w:rPr>
        <w:t>о-</w:t>
      </w:r>
      <w:proofErr w:type="gramEnd"/>
      <w:r w:rsidRPr="00087D99">
        <w:rPr>
          <w:rFonts w:ascii="Times New Roman" w:hAnsi="Times New Roman"/>
          <w:sz w:val="28"/>
          <w:szCs w:val="28"/>
        </w:rPr>
        <w:t xml:space="preserve"> патриотической работы, мероприятия, посвященные Международному женскому Дню, циклы мероприятий, посвященных Дню Победы, Дню Защиты детей, Дню семьи любви и верности, Дню России, Дню народного единства, торжественные мероприятия ко Дню матери, новогодние мероприятия и так далее.</w:t>
      </w:r>
    </w:p>
    <w:p w:rsidR="00271FCB" w:rsidRPr="00087D99" w:rsidRDefault="00271FCB" w:rsidP="00271FCB">
      <w:pPr>
        <w:spacing w:after="0" w:line="240" w:lineRule="auto"/>
        <w:ind w:firstLine="709"/>
        <w:jc w:val="both"/>
        <w:rPr>
          <w:rFonts w:ascii="Times New Roman" w:hAnsi="Times New Roman"/>
          <w:sz w:val="28"/>
          <w:szCs w:val="28"/>
        </w:rPr>
      </w:pPr>
      <w:r w:rsidRPr="00087D99">
        <w:rPr>
          <w:rFonts w:ascii="Times New Roman" w:hAnsi="Times New Roman"/>
          <w:sz w:val="28"/>
          <w:szCs w:val="28"/>
        </w:rPr>
        <w:t xml:space="preserve">Для культурно - досуговых учреждений </w:t>
      </w:r>
      <w:proofErr w:type="spellStart"/>
      <w:r w:rsidRPr="00087D99">
        <w:rPr>
          <w:rFonts w:ascii="Times New Roman" w:hAnsi="Times New Roman"/>
          <w:sz w:val="28"/>
          <w:szCs w:val="28"/>
        </w:rPr>
        <w:t>межпоселенческим</w:t>
      </w:r>
      <w:proofErr w:type="spellEnd"/>
      <w:r w:rsidRPr="00087D99">
        <w:rPr>
          <w:rFonts w:ascii="Times New Roman" w:hAnsi="Times New Roman"/>
          <w:sz w:val="28"/>
          <w:szCs w:val="28"/>
        </w:rPr>
        <w:t xml:space="preserve"> центром культуры и досуга «Родник» в 2018 году было проведено </w:t>
      </w:r>
      <w:r w:rsidRPr="00087D99">
        <w:rPr>
          <w:rFonts w:ascii="Times New Roman" w:hAnsi="Times New Roman"/>
          <w:b/>
          <w:sz w:val="28"/>
          <w:szCs w:val="28"/>
        </w:rPr>
        <w:t>51</w:t>
      </w:r>
      <w:r w:rsidRPr="00087D99">
        <w:rPr>
          <w:rFonts w:ascii="Times New Roman" w:hAnsi="Times New Roman"/>
          <w:i/>
          <w:sz w:val="28"/>
          <w:szCs w:val="28"/>
        </w:rPr>
        <w:t>(АППГ 49)</w:t>
      </w:r>
      <w:r w:rsidRPr="00087D99">
        <w:rPr>
          <w:rFonts w:ascii="Times New Roman" w:hAnsi="Times New Roman"/>
          <w:sz w:val="28"/>
          <w:szCs w:val="28"/>
        </w:rPr>
        <w:t xml:space="preserve"> учебное мероприятие, с охватом обученных </w:t>
      </w:r>
      <w:r w:rsidRPr="00087D99">
        <w:rPr>
          <w:rFonts w:ascii="Times New Roman" w:hAnsi="Times New Roman"/>
          <w:b/>
          <w:sz w:val="28"/>
          <w:szCs w:val="28"/>
        </w:rPr>
        <w:t>1144</w:t>
      </w:r>
      <w:r w:rsidRPr="00087D99">
        <w:rPr>
          <w:rFonts w:ascii="Times New Roman" w:hAnsi="Times New Roman"/>
          <w:sz w:val="28"/>
          <w:szCs w:val="28"/>
        </w:rPr>
        <w:t xml:space="preserve"> человека </w:t>
      </w:r>
      <w:r w:rsidRPr="00087D99">
        <w:rPr>
          <w:rFonts w:ascii="Times New Roman" w:hAnsi="Times New Roman"/>
          <w:i/>
          <w:sz w:val="28"/>
          <w:szCs w:val="28"/>
        </w:rPr>
        <w:t>(АППГ 1063)</w:t>
      </w:r>
      <w:r w:rsidRPr="00087D99">
        <w:rPr>
          <w:rFonts w:ascii="Times New Roman" w:hAnsi="Times New Roman"/>
          <w:sz w:val="28"/>
          <w:szCs w:val="28"/>
        </w:rPr>
        <w:t xml:space="preserve">человека из них: 14 семинаров, 4 мастер- класса, 2 творческие лаборатории, 2 круглых стола, а также 29 планерных совещаний. </w:t>
      </w:r>
    </w:p>
    <w:p w:rsidR="00271FCB" w:rsidRPr="00087D99" w:rsidRDefault="00271FCB" w:rsidP="00271FCB">
      <w:pPr>
        <w:spacing w:after="0" w:line="240" w:lineRule="auto"/>
        <w:ind w:firstLine="709"/>
        <w:jc w:val="both"/>
        <w:rPr>
          <w:rFonts w:ascii="Times New Roman" w:hAnsi="Times New Roman"/>
          <w:i/>
          <w:color w:val="FF0000"/>
          <w:sz w:val="28"/>
          <w:szCs w:val="28"/>
        </w:rPr>
      </w:pPr>
    </w:p>
    <w:p w:rsidR="00271FCB" w:rsidRPr="00087D99" w:rsidRDefault="00271FCB" w:rsidP="00271FCB">
      <w:pPr>
        <w:spacing w:after="0" w:line="240" w:lineRule="auto"/>
        <w:ind w:firstLine="708"/>
        <w:jc w:val="both"/>
        <w:rPr>
          <w:rFonts w:ascii="Times New Roman" w:hAnsi="Times New Roman"/>
          <w:i/>
          <w:sz w:val="28"/>
          <w:szCs w:val="28"/>
        </w:rPr>
      </w:pPr>
      <w:r w:rsidRPr="00087D99">
        <w:rPr>
          <w:rFonts w:ascii="Times New Roman" w:hAnsi="Times New Roman"/>
          <w:i/>
          <w:noProof/>
          <w:sz w:val="28"/>
          <w:szCs w:val="28"/>
          <w:lang w:eastAsia="ru-RU"/>
        </w:rPr>
        <w:lastRenderedPageBreak/>
        <w:drawing>
          <wp:inline distT="0" distB="0" distL="0" distR="0">
            <wp:extent cx="5501640" cy="3215640"/>
            <wp:effectExtent l="0" t="0" r="22860"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71FCB" w:rsidRPr="00087D99" w:rsidRDefault="00271FCB" w:rsidP="00271FCB">
      <w:pPr>
        <w:spacing w:after="0" w:line="240" w:lineRule="auto"/>
        <w:ind w:firstLine="709"/>
        <w:jc w:val="both"/>
        <w:rPr>
          <w:rFonts w:ascii="Times New Roman" w:hAnsi="Times New Roman"/>
          <w:sz w:val="28"/>
          <w:szCs w:val="28"/>
        </w:rPr>
      </w:pPr>
      <w:r w:rsidRPr="00087D99">
        <w:rPr>
          <w:rFonts w:ascii="Times New Roman" w:hAnsi="Times New Roman"/>
          <w:sz w:val="28"/>
          <w:szCs w:val="28"/>
        </w:rPr>
        <w:t xml:space="preserve">12 работников культурно досуговых учреждений в 2018 году приняли участие в краевых семинарах, 3 прошли обучение на курсах повышения квалификации. </w:t>
      </w:r>
    </w:p>
    <w:p w:rsidR="00271FCB" w:rsidRPr="00087D99" w:rsidRDefault="00271FCB" w:rsidP="00271FCB">
      <w:pPr>
        <w:spacing w:after="0" w:line="240" w:lineRule="auto"/>
        <w:ind w:firstLine="709"/>
        <w:jc w:val="both"/>
        <w:rPr>
          <w:rFonts w:ascii="Times New Roman" w:hAnsi="Times New Roman"/>
          <w:sz w:val="28"/>
          <w:szCs w:val="28"/>
        </w:rPr>
      </w:pPr>
      <w:r w:rsidRPr="00087D99">
        <w:rPr>
          <w:rFonts w:ascii="Times New Roman" w:hAnsi="Times New Roman"/>
          <w:sz w:val="28"/>
          <w:szCs w:val="28"/>
        </w:rPr>
        <w:t>У</w:t>
      </w:r>
      <w:r w:rsidRPr="00087D99">
        <w:rPr>
          <w:rFonts w:ascii="Times New Roman" w:eastAsia="Times New Roman" w:hAnsi="Times New Roman"/>
          <w:sz w:val="28"/>
          <w:szCs w:val="28"/>
        </w:rPr>
        <w:t>довлетворенность потребителей по результатам анкетирования качеством товаров, работ и услуг-90 %.</w:t>
      </w:r>
    </w:p>
    <w:p w:rsidR="00271FCB" w:rsidRPr="00087D99" w:rsidRDefault="00271FCB" w:rsidP="00271FCB">
      <w:pPr>
        <w:spacing w:after="0" w:line="240" w:lineRule="auto"/>
        <w:rPr>
          <w:rFonts w:ascii="Times New Roman" w:eastAsia="Times New Roman" w:hAnsi="Times New Roman"/>
          <w:b/>
          <w:spacing w:val="20"/>
          <w:sz w:val="28"/>
          <w:szCs w:val="28"/>
        </w:rPr>
      </w:pPr>
    </w:p>
    <w:p w:rsidR="00271FCB" w:rsidRPr="00087D99" w:rsidRDefault="00271FCB" w:rsidP="00271FCB">
      <w:pPr>
        <w:spacing w:after="0" w:line="240" w:lineRule="auto"/>
        <w:rPr>
          <w:rFonts w:ascii="Times New Roman" w:eastAsia="Times New Roman" w:hAnsi="Times New Roman"/>
          <w:b/>
          <w:spacing w:val="20"/>
          <w:sz w:val="28"/>
          <w:szCs w:val="28"/>
        </w:rPr>
      </w:pPr>
    </w:p>
    <w:p w:rsidR="00271FCB" w:rsidRPr="00087D99" w:rsidRDefault="00271FCB" w:rsidP="00271FCB">
      <w:pPr>
        <w:spacing w:after="0" w:line="240" w:lineRule="auto"/>
        <w:rPr>
          <w:rFonts w:ascii="Times New Roman" w:eastAsia="Times New Roman" w:hAnsi="Times New Roman"/>
          <w:b/>
          <w:spacing w:val="20"/>
          <w:sz w:val="28"/>
          <w:szCs w:val="28"/>
        </w:rPr>
      </w:pPr>
    </w:p>
    <w:p w:rsidR="00271FCB" w:rsidRPr="00087D99" w:rsidRDefault="00271FCB" w:rsidP="00271FCB">
      <w:pPr>
        <w:spacing w:after="0" w:line="240" w:lineRule="auto"/>
        <w:jc w:val="center"/>
        <w:rPr>
          <w:rFonts w:ascii="Times New Roman" w:hAnsi="Times New Roman"/>
          <w:b/>
          <w:bCs/>
          <w:spacing w:val="20"/>
          <w:sz w:val="28"/>
          <w:szCs w:val="28"/>
        </w:rPr>
      </w:pPr>
      <w:r w:rsidRPr="00087D99">
        <w:rPr>
          <w:rFonts w:ascii="Times New Roman" w:hAnsi="Times New Roman"/>
          <w:b/>
          <w:bCs/>
          <w:spacing w:val="20"/>
          <w:sz w:val="28"/>
          <w:szCs w:val="28"/>
        </w:rPr>
        <w:t xml:space="preserve">Муниципальное бюджетное </w:t>
      </w:r>
      <w:proofErr w:type="spellStart"/>
      <w:r w:rsidRPr="00087D99">
        <w:rPr>
          <w:rFonts w:ascii="Times New Roman" w:hAnsi="Times New Roman"/>
          <w:b/>
          <w:bCs/>
          <w:spacing w:val="20"/>
          <w:sz w:val="28"/>
          <w:szCs w:val="28"/>
        </w:rPr>
        <w:t>киновидео</w:t>
      </w:r>
      <w:proofErr w:type="spellEnd"/>
      <w:r w:rsidRPr="00087D99">
        <w:rPr>
          <w:rFonts w:ascii="Times New Roman" w:hAnsi="Times New Roman"/>
          <w:b/>
          <w:bCs/>
          <w:spacing w:val="20"/>
          <w:sz w:val="28"/>
          <w:szCs w:val="28"/>
        </w:rPr>
        <w:t xml:space="preserve"> учреждение "Иллюзион" администрации муниципального образования Успенский район.</w:t>
      </w:r>
    </w:p>
    <w:p w:rsidR="00271FCB" w:rsidRPr="00087D99" w:rsidRDefault="00271FCB" w:rsidP="00271FCB">
      <w:pPr>
        <w:spacing w:after="0" w:line="240" w:lineRule="auto"/>
        <w:jc w:val="center"/>
        <w:rPr>
          <w:rFonts w:ascii="Times New Roman" w:hAnsi="Times New Roman"/>
          <w:b/>
          <w:bCs/>
          <w:spacing w:val="20"/>
          <w:sz w:val="28"/>
          <w:szCs w:val="28"/>
        </w:rPr>
      </w:pPr>
    </w:p>
    <w:p w:rsidR="00271FCB" w:rsidRPr="00087D99" w:rsidRDefault="00271FCB" w:rsidP="00271FCB">
      <w:pPr>
        <w:widowControl w:val="0"/>
        <w:suppressAutoHyphens/>
        <w:spacing w:after="0" w:line="240" w:lineRule="atLeast"/>
        <w:jc w:val="both"/>
        <w:rPr>
          <w:rFonts w:ascii="Times New Roman" w:eastAsia="Andale Sans UI" w:hAnsi="Times New Roman" w:cs="Times New Roman"/>
          <w:color w:val="000000"/>
          <w:kern w:val="1"/>
          <w:sz w:val="28"/>
          <w:szCs w:val="28"/>
        </w:rPr>
      </w:pPr>
      <w:r w:rsidRPr="00087D99">
        <w:rPr>
          <w:rFonts w:ascii="Times New Roman" w:eastAsia="Andale Sans UI" w:hAnsi="Times New Roman" w:cs="Times New Roman"/>
          <w:color w:val="000000"/>
          <w:kern w:val="1"/>
          <w:sz w:val="28"/>
          <w:szCs w:val="28"/>
        </w:rPr>
        <w:t xml:space="preserve">        Главным событием 2018 года стало открытие двух цифровых кинозалов в селе Коноково и селе Успенском. На реконструкцию и приобретение кинооборудования израсходовано 12 млн. 975 тысяч  рублей из которых из средств местного бюджета  7  млн. 975 тысяч  и 5 млн</w:t>
      </w:r>
      <w:proofErr w:type="gramStart"/>
      <w:r w:rsidRPr="00087D99">
        <w:rPr>
          <w:rFonts w:ascii="Times New Roman" w:eastAsia="Andale Sans UI" w:hAnsi="Times New Roman" w:cs="Times New Roman"/>
          <w:color w:val="000000"/>
          <w:kern w:val="1"/>
          <w:sz w:val="28"/>
          <w:szCs w:val="28"/>
        </w:rPr>
        <w:t>.р</w:t>
      </w:r>
      <w:proofErr w:type="gramEnd"/>
      <w:r w:rsidRPr="00087D99">
        <w:rPr>
          <w:rFonts w:ascii="Times New Roman" w:eastAsia="Andale Sans UI" w:hAnsi="Times New Roman" w:cs="Times New Roman"/>
          <w:color w:val="000000"/>
          <w:kern w:val="1"/>
          <w:sz w:val="28"/>
          <w:szCs w:val="28"/>
        </w:rPr>
        <w:t>ублей из средств федерального бюджета.</w:t>
      </w:r>
    </w:p>
    <w:p w:rsidR="00271FCB" w:rsidRPr="00087D99" w:rsidRDefault="00271FCB" w:rsidP="00271FCB">
      <w:pPr>
        <w:widowControl w:val="0"/>
        <w:suppressAutoHyphens/>
        <w:spacing w:after="0" w:line="240" w:lineRule="atLeast"/>
        <w:jc w:val="both"/>
        <w:rPr>
          <w:rFonts w:ascii="Times New Roman" w:hAnsi="Times New Roman" w:cs="Times New Roman"/>
          <w:sz w:val="28"/>
          <w:szCs w:val="28"/>
        </w:rPr>
      </w:pPr>
      <w:r w:rsidRPr="00087D99">
        <w:rPr>
          <w:rFonts w:ascii="Times New Roman" w:hAnsi="Times New Roman" w:cs="Times New Roman"/>
          <w:sz w:val="28"/>
          <w:szCs w:val="28"/>
        </w:rPr>
        <w:t xml:space="preserve">   От общей суммы заработанных сре</w:t>
      </w:r>
      <w:proofErr w:type="gramStart"/>
      <w:r w:rsidRPr="00087D99">
        <w:rPr>
          <w:rFonts w:ascii="Times New Roman" w:hAnsi="Times New Roman" w:cs="Times New Roman"/>
          <w:sz w:val="28"/>
          <w:szCs w:val="28"/>
        </w:rPr>
        <w:t>дств пр</w:t>
      </w:r>
      <w:proofErr w:type="gramEnd"/>
      <w:r w:rsidRPr="00087D99">
        <w:rPr>
          <w:rFonts w:ascii="Times New Roman" w:hAnsi="Times New Roman" w:cs="Times New Roman"/>
          <w:sz w:val="28"/>
          <w:szCs w:val="28"/>
        </w:rPr>
        <w:t>окатная плата за каждый фильм составляет - 55% , чистая прибыль от двух кинозалов по итогам 2018 года составила 263 тысячи 350 рублей.</w:t>
      </w:r>
    </w:p>
    <w:p w:rsidR="00271FCB" w:rsidRPr="00087D99" w:rsidRDefault="00271FCB" w:rsidP="00271FCB">
      <w:pPr>
        <w:widowControl w:val="0"/>
        <w:suppressAutoHyphens/>
        <w:spacing w:after="0" w:line="240" w:lineRule="atLeast"/>
        <w:jc w:val="both"/>
        <w:rPr>
          <w:rFonts w:ascii="Times New Roman" w:hAnsi="Times New Roman" w:cs="Times New Roman"/>
          <w:sz w:val="28"/>
          <w:szCs w:val="28"/>
        </w:rPr>
      </w:pPr>
      <w:r w:rsidRPr="00087D99">
        <w:rPr>
          <w:rFonts w:ascii="Times New Roman" w:hAnsi="Times New Roman" w:cs="Times New Roman"/>
          <w:sz w:val="28"/>
          <w:szCs w:val="28"/>
        </w:rPr>
        <w:t xml:space="preserve">  На сегодняшний день кинозал в селе Успенском работает первым экраном, а это возможность смотреть премьерные показы отечественных и зарубежных художественных и мультипликационных фильмов не выезжая за пределы муниципального образования. Кинозал села Коноково работает по бюджетному прокату, и с целевой аудиторией.</w:t>
      </w:r>
    </w:p>
    <w:p w:rsidR="00271FCB" w:rsidRPr="00087D99" w:rsidRDefault="00271FCB" w:rsidP="00271FCB">
      <w:pPr>
        <w:spacing w:after="0" w:line="240" w:lineRule="auto"/>
        <w:ind w:firstLine="709"/>
        <w:jc w:val="both"/>
        <w:rPr>
          <w:rFonts w:ascii="Times New Roman" w:hAnsi="Times New Roman"/>
          <w:sz w:val="28"/>
          <w:szCs w:val="28"/>
        </w:rPr>
      </w:pPr>
      <w:r w:rsidRPr="00087D99">
        <w:rPr>
          <w:rFonts w:ascii="Times New Roman" w:hAnsi="Times New Roman"/>
          <w:sz w:val="28"/>
          <w:szCs w:val="28"/>
        </w:rPr>
        <w:t xml:space="preserve">На протяжении всего года работники МБКВУ «Иллюзион» проводят и участвуют в мероприятиях, проводимых на территории района. Особое внимание уделяется подготовке и проведению массовых мероприятий  районного уровня, которые проводятся совместно с работниками Домов культуры, библиотек, музея. Объединение совместных усилий учреждений культуры позволяет улучшить качество и привлечь интерес зрителя. Так же МБКВУ «Иллюзион» осуществляет выезд в дома культуры расположенные в </w:t>
      </w:r>
      <w:r w:rsidRPr="00087D99">
        <w:rPr>
          <w:rFonts w:ascii="Times New Roman" w:hAnsi="Times New Roman"/>
          <w:sz w:val="28"/>
          <w:szCs w:val="28"/>
        </w:rPr>
        <w:lastRenderedPageBreak/>
        <w:t xml:space="preserve">10 сельских поселений Успенского района. Тем самым используя </w:t>
      </w:r>
      <w:r w:rsidRPr="00087D99">
        <w:rPr>
          <w:rFonts w:ascii="Times New Roman" w:hAnsi="Times New Roman" w:cs="Times New Roman"/>
          <w:sz w:val="28"/>
          <w:szCs w:val="28"/>
        </w:rPr>
        <w:t>дополнительные места  (</w:t>
      </w:r>
      <w:r w:rsidRPr="00087D99">
        <w:rPr>
          <w:rFonts w:ascii="Times New Roman" w:hAnsi="Times New Roman" w:cs="Times New Roman"/>
          <w:color w:val="000000"/>
          <w:sz w:val="28"/>
          <w:szCs w:val="28"/>
        </w:rPr>
        <w:t xml:space="preserve">выезд по коллективной заявке СОШ, СДК и </w:t>
      </w:r>
      <w:proofErr w:type="spellStart"/>
      <w:r w:rsidRPr="00087D99">
        <w:rPr>
          <w:rFonts w:ascii="Times New Roman" w:hAnsi="Times New Roman" w:cs="Times New Roman"/>
          <w:color w:val="000000"/>
          <w:sz w:val="28"/>
          <w:szCs w:val="28"/>
        </w:rPr>
        <w:t>тд</w:t>
      </w:r>
      <w:proofErr w:type="spellEnd"/>
      <w:r w:rsidRPr="00087D99">
        <w:rPr>
          <w:rFonts w:ascii="Times New Roman" w:hAnsi="Times New Roman" w:cs="Times New Roman"/>
          <w:color w:val="000000"/>
          <w:sz w:val="28"/>
          <w:szCs w:val="28"/>
        </w:rPr>
        <w:t>):</w:t>
      </w:r>
    </w:p>
    <w:p w:rsidR="00271FCB" w:rsidRPr="00087D99" w:rsidRDefault="00271FCB" w:rsidP="00271FCB">
      <w:pPr>
        <w:tabs>
          <w:tab w:val="left" w:pos="0"/>
        </w:tabs>
        <w:spacing w:after="0" w:line="240" w:lineRule="auto"/>
        <w:ind w:left="142"/>
        <w:jc w:val="both"/>
        <w:rPr>
          <w:rFonts w:ascii="Times New Roman" w:hAnsi="Times New Roman"/>
          <w:sz w:val="28"/>
          <w:szCs w:val="28"/>
        </w:rPr>
      </w:pPr>
      <w:r w:rsidRPr="00087D99">
        <w:rPr>
          <w:rFonts w:ascii="Times New Roman" w:hAnsi="Times New Roman"/>
          <w:sz w:val="28"/>
          <w:szCs w:val="28"/>
        </w:rPr>
        <w:t xml:space="preserve">- СДК Убеженская – 250 мест; </w:t>
      </w:r>
    </w:p>
    <w:p w:rsidR="00271FCB" w:rsidRPr="00087D99" w:rsidRDefault="00271FCB" w:rsidP="00271FCB">
      <w:pPr>
        <w:tabs>
          <w:tab w:val="left" w:pos="0"/>
        </w:tabs>
        <w:spacing w:after="0" w:line="240" w:lineRule="auto"/>
        <w:ind w:left="142"/>
        <w:jc w:val="both"/>
        <w:rPr>
          <w:rFonts w:ascii="Times New Roman" w:hAnsi="Times New Roman"/>
          <w:sz w:val="28"/>
          <w:szCs w:val="28"/>
        </w:rPr>
      </w:pPr>
      <w:r w:rsidRPr="00087D99">
        <w:rPr>
          <w:rFonts w:ascii="Times New Roman" w:hAnsi="Times New Roman"/>
          <w:sz w:val="28"/>
          <w:szCs w:val="28"/>
        </w:rPr>
        <w:t xml:space="preserve">- СДК </w:t>
      </w:r>
      <w:proofErr w:type="gramStart"/>
      <w:r w:rsidRPr="00087D99">
        <w:rPr>
          <w:rFonts w:ascii="Times New Roman" w:hAnsi="Times New Roman"/>
          <w:sz w:val="28"/>
          <w:szCs w:val="28"/>
        </w:rPr>
        <w:t>Николаевская</w:t>
      </w:r>
      <w:proofErr w:type="gramEnd"/>
      <w:r w:rsidRPr="00087D99">
        <w:rPr>
          <w:rFonts w:ascii="Times New Roman" w:hAnsi="Times New Roman"/>
          <w:sz w:val="28"/>
          <w:szCs w:val="28"/>
        </w:rPr>
        <w:t xml:space="preserve"> – 250 мест;</w:t>
      </w:r>
    </w:p>
    <w:p w:rsidR="00271FCB" w:rsidRPr="00087D99" w:rsidRDefault="00271FCB" w:rsidP="00271FCB">
      <w:pPr>
        <w:tabs>
          <w:tab w:val="left" w:pos="0"/>
        </w:tabs>
        <w:spacing w:after="0" w:line="240" w:lineRule="auto"/>
        <w:ind w:left="142"/>
        <w:jc w:val="both"/>
        <w:rPr>
          <w:rFonts w:ascii="Times New Roman" w:hAnsi="Times New Roman"/>
          <w:color w:val="000000"/>
          <w:sz w:val="28"/>
          <w:szCs w:val="28"/>
        </w:rPr>
      </w:pPr>
      <w:r w:rsidRPr="00087D99">
        <w:rPr>
          <w:rFonts w:ascii="Times New Roman" w:hAnsi="Times New Roman"/>
          <w:sz w:val="28"/>
          <w:szCs w:val="28"/>
        </w:rPr>
        <w:t xml:space="preserve">- СДК </w:t>
      </w:r>
      <w:proofErr w:type="gramStart"/>
      <w:r w:rsidRPr="00087D99">
        <w:rPr>
          <w:rFonts w:ascii="Times New Roman" w:hAnsi="Times New Roman"/>
          <w:sz w:val="28"/>
          <w:szCs w:val="28"/>
        </w:rPr>
        <w:t>Веселый</w:t>
      </w:r>
      <w:proofErr w:type="gramEnd"/>
      <w:r w:rsidRPr="00087D99">
        <w:rPr>
          <w:rFonts w:ascii="Times New Roman" w:hAnsi="Times New Roman"/>
          <w:sz w:val="28"/>
          <w:szCs w:val="28"/>
        </w:rPr>
        <w:t xml:space="preserve"> – </w:t>
      </w:r>
      <w:r w:rsidRPr="00087D99">
        <w:rPr>
          <w:rFonts w:ascii="Times New Roman" w:hAnsi="Times New Roman"/>
          <w:color w:val="000000"/>
          <w:sz w:val="28"/>
          <w:szCs w:val="28"/>
        </w:rPr>
        <w:t>240 мест;</w:t>
      </w:r>
    </w:p>
    <w:p w:rsidR="00271FCB" w:rsidRPr="00087D99" w:rsidRDefault="00271FCB" w:rsidP="00271FCB">
      <w:pPr>
        <w:tabs>
          <w:tab w:val="left" w:pos="0"/>
        </w:tabs>
        <w:spacing w:after="0" w:line="240" w:lineRule="auto"/>
        <w:ind w:left="142"/>
        <w:jc w:val="both"/>
        <w:rPr>
          <w:rFonts w:ascii="Times New Roman" w:hAnsi="Times New Roman"/>
          <w:sz w:val="28"/>
          <w:szCs w:val="28"/>
        </w:rPr>
      </w:pPr>
      <w:r w:rsidRPr="00087D99">
        <w:rPr>
          <w:rFonts w:ascii="Times New Roman" w:hAnsi="Times New Roman"/>
          <w:sz w:val="28"/>
          <w:szCs w:val="28"/>
        </w:rPr>
        <w:t xml:space="preserve">- СДК </w:t>
      </w:r>
      <w:proofErr w:type="spellStart"/>
      <w:r w:rsidRPr="00087D99">
        <w:rPr>
          <w:rFonts w:ascii="Times New Roman" w:hAnsi="Times New Roman"/>
          <w:sz w:val="28"/>
          <w:szCs w:val="28"/>
        </w:rPr>
        <w:t>Кургоковский</w:t>
      </w:r>
      <w:proofErr w:type="spellEnd"/>
      <w:r w:rsidRPr="00087D99">
        <w:rPr>
          <w:rFonts w:ascii="Times New Roman" w:hAnsi="Times New Roman"/>
          <w:sz w:val="28"/>
          <w:szCs w:val="28"/>
        </w:rPr>
        <w:t xml:space="preserve">   - 160 мест;</w:t>
      </w:r>
    </w:p>
    <w:p w:rsidR="00271FCB" w:rsidRPr="00087D99" w:rsidRDefault="00271FCB" w:rsidP="00271FCB">
      <w:pPr>
        <w:tabs>
          <w:tab w:val="left" w:pos="0"/>
        </w:tabs>
        <w:spacing w:after="0" w:line="240" w:lineRule="auto"/>
        <w:jc w:val="both"/>
        <w:rPr>
          <w:rFonts w:ascii="Times New Roman" w:hAnsi="Times New Roman"/>
          <w:sz w:val="28"/>
          <w:szCs w:val="28"/>
        </w:rPr>
      </w:pPr>
      <w:r w:rsidRPr="00087D99">
        <w:rPr>
          <w:rFonts w:ascii="Times New Roman" w:hAnsi="Times New Roman"/>
          <w:sz w:val="28"/>
          <w:szCs w:val="28"/>
        </w:rPr>
        <w:t xml:space="preserve"> - СДК Трехсельское - 150 мест;</w:t>
      </w:r>
    </w:p>
    <w:p w:rsidR="00271FCB" w:rsidRPr="00087D99" w:rsidRDefault="00271FCB" w:rsidP="00271FCB">
      <w:pPr>
        <w:tabs>
          <w:tab w:val="left" w:pos="0"/>
        </w:tabs>
        <w:spacing w:after="0" w:line="240" w:lineRule="auto"/>
        <w:jc w:val="both"/>
        <w:rPr>
          <w:rFonts w:ascii="Times New Roman" w:hAnsi="Times New Roman"/>
          <w:sz w:val="28"/>
          <w:szCs w:val="28"/>
        </w:rPr>
      </w:pPr>
      <w:r w:rsidRPr="00087D99">
        <w:rPr>
          <w:rFonts w:ascii="Times New Roman" w:hAnsi="Times New Roman"/>
          <w:sz w:val="28"/>
          <w:szCs w:val="28"/>
        </w:rPr>
        <w:t xml:space="preserve"> - СДК Марьино - 304 мест; </w:t>
      </w:r>
    </w:p>
    <w:p w:rsidR="00271FCB" w:rsidRPr="00087D99" w:rsidRDefault="00271FCB" w:rsidP="00271FCB">
      <w:pPr>
        <w:tabs>
          <w:tab w:val="left" w:pos="0"/>
        </w:tabs>
        <w:spacing w:after="0" w:line="240" w:lineRule="auto"/>
        <w:ind w:left="142"/>
        <w:jc w:val="both"/>
        <w:rPr>
          <w:rFonts w:ascii="Times New Roman" w:hAnsi="Times New Roman"/>
          <w:sz w:val="28"/>
          <w:szCs w:val="28"/>
        </w:rPr>
      </w:pPr>
      <w:r w:rsidRPr="00087D99">
        <w:rPr>
          <w:rFonts w:ascii="Times New Roman" w:hAnsi="Times New Roman"/>
          <w:sz w:val="28"/>
          <w:szCs w:val="28"/>
        </w:rPr>
        <w:t xml:space="preserve">- СДК </w:t>
      </w:r>
      <w:proofErr w:type="gramStart"/>
      <w:r w:rsidRPr="00087D99">
        <w:rPr>
          <w:rFonts w:ascii="Times New Roman" w:hAnsi="Times New Roman"/>
          <w:sz w:val="28"/>
          <w:szCs w:val="28"/>
        </w:rPr>
        <w:t>Мичуринский</w:t>
      </w:r>
      <w:proofErr w:type="gramEnd"/>
      <w:r w:rsidRPr="00087D99">
        <w:rPr>
          <w:rFonts w:ascii="Times New Roman" w:hAnsi="Times New Roman"/>
          <w:sz w:val="28"/>
          <w:szCs w:val="28"/>
        </w:rPr>
        <w:t xml:space="preserve"> -  300 мест;</w:t>
      </w:r>
    </w:p>
    <w:p w:rsidR="00271FCB" w:rsidRPr="00087D99" w:rsidRDefault="00271FCB" w:rsidP="00271FCB">
      <w:pPr>
        <w:tabs>
          <w:tab w:val="left" w:pos="0"/>
        </w:tabs>
        <w:spacing w:after="0" w:line="240" w:lineRule="auto"/>
        <w:ind w:left="142"/>
        <w:jc w:val="both"/>
        <w:rPr>
          <w:rFonts w:ascii="Times New Roman" w:hAnsi="Times New Roman"/>
          <w:sz w:val="28"/>
          <w:szCs w:val="28"/>
        </w:rPr>
      </w:pPr>
      <w:r w:rsidRPr="00087D99">
        <w:rPr>
          <w:rFonts w:ascii="Times New Roman" w:hAnsi="Times New Roman"/>
          <w:sz w:val="28"/>
          <w:szCs w:val="28"/>
        </w:rPr>
        <w:t xml:space="preserve">- СДК </w:t>
      </w:r>
      <w:proofErr w:type="spellStart"/>
      <w:r w:rsidRPr="00087D99">
        <w:rPr>
          <w:rFonts w:ascii="Times New Roman" w:hAnsi="Times New Roman"/>
          <w:sz w:val="28"/>
          <w:szCs w:val="28"/>
        </w:rPr>
        <w:t>Новоурупский</w:t>
      </w:r>
      <w:proofErr w:type="spellEnd"/>
      <w:r w:rsidRPr="00087D99">
        <w:rPr>
          <w:rFonts w:ascii="Times New Roman" w:hAnsi="Times New Roman"/>
          <w:sz w:val="28"/>
          <w:szCs w:val="28"/>
        </w:rPr>
        <w:t xml:space="preserve"> – 250 мест;</w:t>
      </w:r>
    </w:p>
    <w:p w:rsidR="00271FCB" w:rsidRPr="00087D99" w:rsidRDefault="00271FCB" w:rsidP="00271FCB">
      <w:pPr>
        <w:tabs>
          <w:tab w:val="left" w:pos="0"/>
        </w:tabs>
        <w:spacing w:after="0" w:line="240" w:lineRule="auto"/>
        <w:ind w:left="142"/>
        <w:jc w:val="both"/>
        <w:rPr>
          <w:rFonts w:ascii="Times New Roman" w:hAnsi="Times New Roman"/>
          <w:sz w:val="28"/>
          <w:szCs w:val="28"/>
        </w:rPr>
      </w:pPr>
      <w:r w:rsidRPr="00087D99">
        <w:rPr>
          <w:rFonts w:ascii="Times New Roman" w:hAnsi="Times New Roman"/>
          <w:sz w:val="28"/>
          <w:szCs w:val="28"/>
        </w:rPr>
        <w:t>- СДК «Юбилей»– 572 мест;</w:t>
      </w:r>
    </w:p>
    <w:p w:rsidR="00271FCB" w:rsidRPr="00087D99" w:rsidRDefault="00271FCB" w:rsidP="00271FCB">
      <w:pPr>
        <w:tabs>
          <w:tab w:val="left" w:pos="0"/>
        </w:tabs>
        <w:spacing w:after="0" w:line="240" w:lineRule="auto"/>
        <w:ind w:left="142"/>
        <w:jc w:val="both"/>
        <w:rPr>
          <w:rFonts w:ascii="Times New Roman" w:hAnsi="Times New Roman"/>
          <w:sz w:val="28"/>
          <w:szCs w:val="28"/>
        </w:rPr>
      </w:pPr>
      <w:r w:rsidRPr="00087D99">
        <w:rPr>
          <w:rFonts w:ascii="Times New Roman" w:hAnsi="Times New Roman"/>
          <w:sz w:val="28"/>
          <w:szCs w:val="28"/>
        </w:rPr>
        <w:t>- СДК «Лира»– 350 мест;</w:t>
      </w:r>
    </w:p>
    <w:p w:rsidR="00271FCB" w:rsidRPr="00087D99" w:rsidRDefault="00271FCB" w:rsidP="00271FCB">
      <w:pPr>
        <w:spacing w:after="0" w:line="240" w:lineRule="auto"/>
        <w:jc w:val="both"/>
        <w:outlineLvl w:val="0"/>
        <w:rPr>
          <w:rFonts w:ascii="Times New Roman" w:hAnsi="Times New Roman"/>
          <w:b/>
          <w:bCs/>
          <w:sz w:val="28"/>
          <w:szCs w:val="28"/>
          <w:u w:val="single"/>
        </w:rPr>
      </w:pPr>
    </w:p>
    <w:p w:rsidR="00271FCB" w:rsidRPr="00087D99" w:rsidRDefault="00271FCB" w:rsidP="00271FCB">
      <w:pPr>
        <w:tabs>
          <w:tab w:val="left" w:pos="9355"/>
        </w:tabs>
        <w:spacing w:after="0" w:line="240" w:lineRule="auto"/>
        <w:jc w:val="both"/>
        <w:outlineLvl w:val="0"/>
        <w:rPr>
          <w:rFonts w:ascii="Times New Roman" w:hAnsi="Times New Roman"/>
          <w:color w:val="000000"/>
          <w:sz w:val="28"/>
          <w:szCs w:val="28"/>
        </w:rPr>
      </w:pPr>
      <w:r w:rsidRPr="00087D99">
        <w:rPr>
          <w:rFonts w:ascii="Times New Roman" w:hAnsi="Times New Roman"/>
          <w:color w:val="000000"/>
          <w:sz w:val="28"/>
          <w:szCs w:val="28"/>
        </w:rPr>
        <w:t xml:space="preserve">В МБКВУ «Иллюзион» в 2018 году состоялось - 1171 киносеансов, в т.ч. 950  бесплатно, обслужено 61,022 тыс. зрителя, из них бесплатно – </w:t>
      </w:r>
      <w:r w:rsidRPr="00087D99">
        <w:rPr>
          <w:rFonts w:ascii="Times New Roman" w:hAnsi="Times New Roman"/>
          <w:sz w:val="28"/>
          <w:szCs w:val="28"/>
        </w:rPr>
        <w:t xml:space="preserve">59,272 </w:t>
      </w:r>
      <w:r w:rsidRPr="00087D99">
        <w:rPr>
          <w:rFonts w:ascii="Times New Roman" w:hAnsi="Times New Roman"/>
          <w:color w:val="000000"/>
          <w:sz w:val="28"/>
          <w:szCs w:val="28"/>
        </w:rPr>
        <w:t xml:space="preserve">тыс. чел. Валовой сбор от кинопоказа составил </w:t>
      </w:r>
      <w:r w:rsidRPr="00087D99">
        <w:rPr>
          <w:rFonts w:ascii="Times New Roman" w:hAnsi="Times New Roman" w:cs="Times New Roman"/>
          <w:sz w:val="28"/>
          <w:szCs w:val="28"/>
        </w:rPr>
        <w:t>275 тысячи 725 рублей</w:t>
      </w:r>
    </w:p>
    <w:p w:rsidR="00271FCB" w:rsidRPr="00087D99" w:rsidRDefault="00271FCB" w:rsidP="00271FCB">
      <w:pPr>
        <w:tabs>
          <w:tab w:val="left" w:pos="9355"/>
        </w:tabs>
        <w:spacing w:after="0" w:line="240" w:lineRule="auto"/>
        <w:jc w:val="both"/>
        <w:outlineLvl w:val="0"/>
        <w:rPr>
          <w:rFonts w:ascii="Times New Roman" w:hAnsi="Times New Roman"/>
          <w:color w:val="000000"/>
          <w:sz w:val="28"/>
          <w:szCs w:val="28"/>
        </w:rPr>
      </w:pPr>
    </w:p>
    <w:p w:rsidR="00271FCB" w:rsidRPr="00087D99" w:rsidRDefault="00271FCB" w:rsidP="00271FCB">
      <w:pPr>
        <w:tabs>
          <w:tab w:val="left" w:pos="9355"/>
        </w:tabs>
        <w:spacing w:after="0" w:line="240" w:lineRule="auto"/>
        <w:jc w:val="both"/>
        <w:outlineLvl w:val="0"/>
        <w:rPr>
          <w:rFonts w:ascii="Times New Roman" w:hAnsi="Times New Roman"/>
          <w:color w:val="000000"/>
          <w:sz w:val="28"/>
          <w:szCs w:val="28"/>
        </w:rPr>
      </w:pPr>
    </w:p>
    <w:p w:rsidR="00271FCB" w:rsidRPr="00087D99" w:rsidRDefault="00271FCB" w:rsidP="00271FCB">
      <w:pPr>
        <w:spacing w:after="0" w:line="240" w:lineRule="auto"/>
        <w:jc w:val="both"/>
        <w:rPr>
          <w:rFonts w:ascii="Times New Roman" w:hAnsi="Times New Roman"/>
          <w:sz w:val="28"/>
          <w:szCs w:val="28"/>
          <w:u w:val="single"/>
        </w:rPr>
      </w:pPr>
      <w:r w:rsidRPr="00087D99">
        <w:rPr>
          <w:rFonts w:ascii="Times New Roman" w:hAnsi="Times New Roman"/>
          <w:b/>
          <w:noProof/>
          <w:spacing w:val="20"/>
          <w:sz w:val="28"/>
          <w:szCs w:val="28"/>
          <w:lang w:eastAsia="ru-RU"/>
        </w:rPr>
        <w:drawing>
          <wp:inline distT="0" distB="0" distL="0" distR="0">
            <wp:extent cx="5654040" cy="3771900"/>
            <wp:effectExtent l="0" t="0" r="3810" b="0"/>
            <wp:docPr id="27"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71FCB" w:rsidRPr="00087D99" w:rsidRDefault="00271FCB" w:rsidP="00271FCB">
      <w:pPr>
        <w:spacing w:after="0" w:line="240" w:lineRule="auto"/>
        <w:jc w:val="both"/>
        <w:rPr>
          <w:rFonts w:ascii="Times New Roman" w:hAnsi="Times New Roman"/>
          <w:sz w:val="28"/>
          <w:szCs w:val="28"/>
          <w:u w:val="single"/>
        </w:rPr>
      </w:pPr>
    </w:p>
    <w:p w:rsidR="00271FCB" w:rsidRPr="00087D99" w:rsidRDefault="00271FCB" w:rsidP="00271FCB">
      <w:pPr>
        <w:tabs>
          <w:tab w:val="left" w:pos="510"/>
        </w:tabs>
        <w:spacing w:after="0" w:line="240" w:lineRule="auto"/>
        <w:jc w:val="both"/>
        <w:rPr>
          <w:rFonts w:ascii="Times New Roman" w:hAnsi="Times New Roman"/>
          <w:bCs/>
          <w:sz w:val="28"/>
          <w:szCs w:val="28"/>
        </w:rPr>
      </w:pPr>
      <w:r w:rsidRPr="00087D99">
        <w:rPr>
          <w:rFonts w:ascii="Times New Roman" w:hAnsi="Times New Roman"/>
          <w:b/>
          <w:bCs/>
          <w:sz w:val="28"/>
          <w:szCs w:val="28"/>
        </w:rPr>
        <w:tab/>
      </w:r>
      <w:r w:rsidRPr="00087D99">
        <w:rPr>
          <w:rFonts w:ascii="Times New Roman" w:hAnsi="Times New Roman"/>
          <w:bCs/>
          <w:sz w:val="28"/>
          <w:szCs w:val="28"/>
        </w:rPr>
        <w:t xml:space="preserve">В 2018 году кинотеатр «Иллюзион» принимал участие в 24 краевых </w:t>
      </w:r>
      <w:proofErr w:type="spellStart"/>
      <w:r w:rsidRPr="00087D99">
        <w:rPr>
          <w:rFonts w:ascii="Times New Roman" w:hAnsi="Times New Roman"/>
          <w:bCs/>
          <w:sz w:val="28"/>
          <w:szCs w:val="28"/>
        </w:rPr>
        <w:t>киноакциях</w:t>
      </w:r>
      <w:proofErr w:type="spellEnd"/>
      <w:r w:rsidRPr="00087D99">
        <w:rPr>
          <w:rFonts w:ascii="Times New Roman" w:hAnsi="Times New Roman"/>
          <w:bCs/>
          <w:sz w:val="28"/>
          <w:szCs w:val="28"/>
        </w:rPr>
        <w:t xml:space="preserve">. </w:t>
      </w:r>
      <w:r w:rsidRPr="00087D99">
        <w:rPr>
          <w:rFonts w:ascii="Times New Roman" w:hAnsi="Times New Roman" w:cs="Times New Roman"/>
          <w:sz w:val="28"/>
          <w:szCs w:val="28"/>
        </w:rPr>
        <w:t xml:space="preserve">На протяжении 2018 года, сотрудники кинотеатра проводят и участвуют в мероприятиях, проводимых на территории Успенского района. Особое внимание  уделяется подготовке и проведению краевых </w:t>
      </w:r>
      <w:proofErr w:type="spellStart"/>
      <w:r w:rsidRPr="00087D99">
        <w:rPr>
          <w:rFonts w:ascii="Times New Roman" w:hAnsi="Times New Roman" w:cs="Times New Roman"/>
          <w:sz w:val="28"/>
          <w:szCs w:val="28"/>
        </w:rPr>
        <w:t>киноакций</w:t>
      </w:r>
      <w:proofErr w:type="spellEnd"/>
      <w:r w:rsidRPr="00087D99">
        <w:rPr>
          <w:rFonts w:ascii="Times New Roman" w:hAnsi="Times New Roman" w:cs="Times New Roman"/>
          <w:sz w:val="28"/>
          <w:szCs w:val="28"/>
        </w:rPr>
        <w:t xml:space="preserve">, совместно с работниками Домов культуры, библиотек, музея. Объединение совместных усилий учреждений культуры для проведения мероприятий, позволяет улучшить качество и привлечь интерес к проводимым мероприятиям. </w:t>
      </w:r>
    </w:p>
    <w:p w:rsidR="00271FCB" w:rsidRPr="00087D99" w:rsidRDefault="00271FCB" w:rsidP="00271FCB">
      <w:pPr>
        <w:spacing w:after="0" w:line="240" w:lineRule="auto"/>
        <w:jc w:val="both"/>
        <w:rPr>
          <w:rFonts w:ascii="Times New Roman" w:hAnsi="Times New Roman"/>
          <w:color w:val="000000"/>
          <w:sz w:val="28"/>
          <w:szCs w:val="28"/>
        </w:rPr>
      </w:pPr>
      <w:r w:rsidRPr="00087D99">
        <w:rPr>
          <w:rFonts w:ascii="Times New Roman" w:hAnsi="Times New Roman"/>
          <w:color w:val="000000"/>
          <w:sz w:val="28"/>
          <w:szCs w:val="28"/>
        </w:rPr>
        <w:tab/>
      </w:r>
    </w:p>
    <w:p w:rsidR="00271FCB" w:rsidRPr="00087D99" w:rsidRDefault="00271FCB" w:rsidP="00271FCB">
      <w:pPr>
        <w:spacing w:after="0" w:line="240" w:lineRule="auto"/>
        <w:jc w:val="both"/>
        <w:rPr>
          <w:rFonts w:ascii="Times New Roman" w:hAnsi="Times New Roman"/>
          <w:b/>
          <w:sz w:val="28"/>
          <w:szCs w:val="28"/>
          <w:u w:val="single"/>
        </w:rPr>
      </w:pPr>
    </w:p>
    <w:p w:rsidR="00271FCB" w:rsidRPr="00087D99" w:rsidRDefault="00271FCB" w:rsidP="00271FCB">
      <w:pPr>
        <w:spacing w:after="0" w:line="240" w:lineRule="auto"/>
        <w:jc w:val="center"/>
        <w:rPr>
          <w:rFonts w:ascii="Times New Roman" w:hAnsi="Times New Roman"/>
          <w:b/>
          <w:spacing w:val="20"/>
          <w:sz w:val="28"/>
          <w:szCs w:val="28"/>
        </w:rPr>
      </w:pPr>
      <w:r w:rsidRPr="00087D99">
        <w:rPr>
          <w:rFonts w:ascii="Times New Roman" w:hAnsi="Times New Roman"/>
          <w:b/>
          <w:spacing w:val="20"/>
          <w:sz w:val="28"/>
          <w:szCs w:val="28"/>
        </w:rPr>
        <w:t>Муниципальное бюджетное учреждение культуры «</w:t>
      </w:r>
      <w:proofErr w:type="spellStart"/>
      <w:r w:rsidRPr="00087D99">
        <w:rPr>
          <w:rFonts w:ascii="Times New Roman" w:hAnsi="Times New Roman"/>
          <w:b/>
          <w:spacing w:val="20"/>
          <w:sz w:val="28"/>
          <w:szCs w:val="28"/>
        </w:rPr>
        <w:t>Межпоселенческая</w:t>
      </w:r>
      <w:proofErr w:type="spellEnd"/>
      <w:r w:rsidRPr="00087D99">
        <w:rPr>
          <w:rFonts w:ascii="Times New Roman" w:hAnsi="Times New Roman"/>
          <w:b/>
          <w:spacing w:val="20"/>
          <w:sz w:val="28"/>
          <w:szCs w:val="28"/>
        </w:rPr>
        <w:t xml:space="preserve"> центральная библиотека»</w:t>
      </w:r>
    </w:p>
    <w:p w:rsidR="00271FCB" w:rsidRPr="00087D99" w:rsidRDefault="00271FCB" w:rsidP="00271FCB">
      <w:pPr>
        <w:spacing w:after="0" w:line="240" w:lineRule="auto"/>
        <w:jc w:val="center"/>
        <w:rPr>
          <w:rFonts w:ascii="Times New Roman" w:hAnsi="Times New Roman"/>
          <w:b/>
          <w:spacing w:val="20"/>
          <w:sz w:val="28"/>
          <w:szCs w:val="28"/>
        </w:rPr>
      </w:pPr>
    </w:p>
    <w:p w:rsidR="00271FCB" w:rsidRPr="00087D99" w:rsidRDefault="00271FCB" w:rsidP="00271FCB">
      <w:pPr>
        <w:spacing w:after="0" w:line="240" w:lineRule="auto"/>
        <w:jc w:val="both"/>
        <w:rPr>
          <w:rFonts w:ascii="Times New Roman" w:hAnsi="Times New Roman"/>
          <w:sz w:val="28"/>
          <w:szCs w:val="28"/>
        </w:rPr>
      </w:pPr>
      <w:r w:rsidRPr="00087D99">
        <w:rPr>
          <w:rFonts w:ascii="Times New Roman" w:hAnsi="Times New Roman"/>
          <w:sz w:val="28"/>
          <w:szCs w:val="28"/>
        </w:rPr>
        <w:t xml:space="preserve">      Библиотечное обслуживание населения осуществляют 19 библиотек из них 1 </w:t>
      </w:r>
      <w:proofErr w:type="spellStart"/>
      <w:r w:rsidRPr="00087D99">
        <w:rPr>
          <w:rFonts w:ascii="Times New Roman" w:hAnsi="Times New Roman"/>
          <w:sz w:val="28"/>
          <w:szCs w:val="28"/>
        </w:rPr>
        <w:t>Межпоселенческая</w:t>
      </w:r>
      <w:proofErr w:type="spellEnd"/>
      <w:r w:rsidRPr="00087D99">
        <w:rPr>
          <w:rFonts w:ascii="Times New Roman" w:hAnsi="Times New Roman"/>
          <w:sz w:val="28"/>
          <w:szCs w:val="28"/>
        </w:rPr>
        <w:t xml:space="preserve"> центральная библиотека, 11 поселенческих библиотек (юридических лиц), и 7 их филиалов библиотек. Учредителем </w:t>
      </w:r>
      <w:proofErr w:type="spellStart"/>
      <w:r w:rsidRPr="00087D99">
        <w:rPr>
          <w:rFonts w:ascii="Times New Roman" w:hAnsi="Times New Roman"/>
          <w:sz w:val="28"/>
          <w:szCs w:val="28"/>
        </w:rPr>
        <w:t>Межпоселенческой</w:t>
      </w:r>
      <w:proofErr w:type="spellEnd"/>
      <w:r w:rsidRPr="00087D99">
        <w:rPr>
          <w:rFonts w:ascii="Times New Roman" w:hAnsi="Times New Roman"/>
          <w:sz w:val="28"/>
          <w:szCs w:val="28"/>
        </w:rPr>
        <w:t xml:space="preserve"> центральной библиотеки является администрация муниципального образования Успенский район в лице отдела культуры, а учредителями поселенческих библиотек являются администрации сельских поселений, </w:t>
      </w:r>
    </w:p>
    <w:p w:rsidR="00271FCB" w:rsidRPr="00087D99" w:rsidRDefault="00271FCB" w:rsidP="00271FCB">
      <w:pPr>
        <w:tabs>
          <w:tab w:val="left" w:pos="567"/>
        </w:tabs>
        <w:spacing w:after="0" w:line="240" w:lineRule="auto"/>
        <w:ind w:firstLine="567"/>
        <w:contextualSpacing/>
        <w:jc w:val="both"/>
        <w:rPr>
          <w:rFonts w:ascii="Times New Roman" w:hAnsi="Times New Roman" w:cs="Times New Roman"/>
          <w:sz w:val="28"/>
          <w:szCs w:val="24"/>
        </w:rPr>
      </w:pPr>
      <w:r w:rsidRPr="00087D99">
        <w:rPr>
          <w:rFonts w:ascii="Times New Roman" w:hAnsi="Times New Roman" w:cs="Times New Roman"/>
          <w:sz w:val="28"/>
          <w:szCs w:val="24"/>
        </w:rPr>
        <w:t>Доступность библиотечных услуг населению в Успенском районе (число жителей на одну библиотеку) составляет - 2158 человек.</w:t>
      </w:r>
    </w:p>
    <w:p w:rsidR="00271FCB" w:rsidRPr="00087D99" w:rsidRDefault="00271FCB" w:rsidP="00271FCB">
      <w:pPr>
        <w:tabs>
          <w:tab w:val="left" w:pos="567"/>
        </w:tabs>
        <w:spacing w:after="0" w:line="240" w:lineRule="auto"/>
        <w:ind w:firstLine="567"/>
        <w:contextualSpacing/>
        <w:jc w:val="both"/>
        <w:rPr>
          <w:rFonts w:ascii="Times New Roman" w:hAnsi="Times New Roman" w:cs="Times New Roman"/>
          <w:sz w:val="28"/>
          <w:szCs w:val="24"/>
        </w:rPr>
      </w:pPr>
      <w:r w:rsidRPr="00087D99">
        <w:rPr>
          <w:rFonts w:ascii="Times New Roman" w:hAnsi="Times New Roman" w:cs="Times New Roman"/>
          <w:sz w:val="28"/>
          <w:szCs w:val="24"/>
        </w:rPr>
        <w:t>Абсолютные показатели работы поселенческих библиотек в  Успенском районе в 2018 году имеют динамику роста.</w:t>
      </w:r>
    </w:p>
    <w:p w:rsidR="00271FCB" w:rsidRPr="00087D99" w:rsidRDefault="00271FCB" w:rsidP="00271FCB">
      <w:pPr>
        <w:tabs>
          <w:tab w:val="left" w:pos="567"/>
        </w:tabs>
        <w:spacing w:after="0" w:line="240" w:lineRule="auto"/>
        <w:ind w:firstLine="567"/>
        <w:contextualSpacing/>
        <w:jc w:val="both"/>
        <w:rPr>
          <w:rFonts w:ascii="Times New Roman" w:hAnsi="Times New Roman" w:cs="Times New Roman"/>
          <w:sz w:val="28"/>
          <w:szCs w:val="24"/>
        </w:rPr>
      </w:pPr>
      <w:r w:rsidRPr="00087D99">
        <w:rPr>
          <w:rFonts w:ascii="Times New Roman" w:hAnsi="Times New Roman" w:cs="Times New Roman"/>
          <w:sz w:val="28"/>
          <w:szCs w:val="24"/>
        </w:rPr>
        <w:t xml:space="preserve">Так в 2018 году поселенческие библиотеки обслужили 16985 пользователей, </w:t>
      </w:r>
      <w:r w:rsidRPr="00087D99">
        <w:rPr>
          <w:rFonts w:ascii="Times New Roman" w:eastAsia="Arial Unicode MS" w:hAnsi="Times New Roman" w:cs="Times New Roman"/>
          <w:sz w:val="28"/>
          <w:szCs w:val="28"/>
        </w:rPr>
        <w:t>(АППГ-16983)</w:t>
      </w:r>
      <w:r w:rsidRPr="00087D99">
        <w:rPr>
          <w:rFonts w:ascii="Times New Roman" w:hAnsi="Times New Roman" w:cs="Times New Roman"/>
          <w:sz w:val="28"/>
          <w:szCs w:val="24"/>
        </w:rPr>
        <w:t xml:space="preserve">. Из числа этих пользователей  16045 пришли в библиотеки, а 919 (АППГ - 867) из них были обслужены в пунктах выдачи. Посещения в 2018 году составили 175771 (АППГ -  174149) из них 127999 раз – это посещение библиотеки, а 37624 раза – это посещение массовых мероприятий. Число книговыдач в 2018 году составило 379520экз., </w:t>
      </w:r>
      <w:r w:rsidRPr="00087D99">
        <w:rPr>
          <w:rFonts w:ascii="Times New Roman" w:eastAsia="Arial Unicode MS" w:hAnsi="Times New Roman" w:cs="Times New Roman"/>
          <w:sz w:val="28"/>
          <w:szCs w:val="28"/>
        </w:rPr>
        <w:t xml:space="preserve">(АППГ- </w:t>
      </w:r>
      <w:r w:rsidRPr="00087D99">
        <w:rPr>
          <w:rFonts w:ascii="Times New Roman" w:hAnsi="Times New Roman" w:cs="Times New Roman"/>
          <w:sz w:val="28"/>
          <w:szCs w:val="24"/>
        </w:rPr>
        <w:t>379517).</w:t>
      </w:r>
    </w:p>
    <w:p w:rsidR="00271FCB" w:rsidRPr="00087D99" w:rsidRDefault="00271FCB" w:rsidP="00271FCB">
      <w:pPr>
        <w:spacing w:after="0" w:line="240" w:lineRule="auto"/>
        <w:jc w:val="center"/>
        <w:rPr>
          <w:rFonts w:ascii="Times New Roman" w:hAnsi="Times New Roman"/>
          <w:b/>
          <w:sz w:val="28"/>
          <w:szCs w:val="28"/>
        </w:rPr>
      </w:pPr>
    </w:p>
    <w:p w:rsidR="00271FCB" w:rsidRPr="00087D99" w:rsidRDefault="00271FCB" w:rsidP="00271FCB">
      <w:pPr>
        <w:spacing w:after="0" w:line="240" w:lineRule="auto"/>
        <w:jc w:val="center"/>
        <w:rPr>
          <w:rFonts w:ascii="Times New Roman" w:hAnsi="Times New Roman"/>
          <w:b/>
          <w:sz w:val="28"/>
          <w:szCs w:val="28"/>
        </w:rPr>
      </w:pPr>
    </w:p>
    <w:p w:rsidR="00271FCB" w:rsidRPr="00087D99" w:rsidRDefault="00271FCB" w:rsidP="00271FCB">
      <w:pPr>
        <w:spacing w:after="0" w:line="240" w:lineRule="auto"/>
        <w:jc w:val="center"/>
        <w:rPr>
          <w:rFonts w:ascii="Times New Roman" w:hAnsi="Times New Roman"/>
          <w:b/>
          <w:sz w:val="28"/>
          <w:szCs w:val="28"/>
        </w:rPr>
      </w:pPr>
      <w:r w:rsidRPr="00087D99">
        <w:rPr>
          <w:rFonts w:ascii="Times New Roman" w:hAnsi="Times New Roman"/>
          <w:b/>
          <w:sz w:val="28"/>
          <w:szCs w:val="28"/>
        </w:rPr>
        <w:t>Основные показатели общедоступных библиотек</w:t>
      </w:r>
    </w:p>
    <w:p w:rsidR="00271FCB" w:rsidRPr="00087D99" w:rsidRDefault="00271FCB" w:rsidP="00271FCB">
      <w:pPr>
        <w:spacing w:after="0" w:line="240" w:lineRule="auto"/>
        <w:jc w:val="center"/>
        <w:rPr>
          <w:rFonts w:ascii="Times New Roman" w:hAnsi="Times New Roman"/>
          <w:b/>
          <w:sz w:val="28"/>
          <w:szCs w:val="28"/>
        </w:rPr>
      </w:pPr>
      <w:r w:rsidRPr="00087D99">
        <w:rPr>
          <w:rFonts w:ascii="Times New Roman" w:hAnsi="Times New Roman"/>
          <w:b/>
          <w:sz w:val="28"/>
          <w:szCs w:val="28"/>
        </w:rPr>
        <w:t>Успенского района</w:t>
      </w:r>
    </w:p>
    <w:p w:rsidR="00271FCB" w:rsidRPr="00087D99" w:rsidRDefault="00271FCB" w:rsidP="00271FCB">
      <w:pPr>
        <w:tabs>
          <w:tab w:val="left" w:pos="567"/>
        </w:tabs>
        <w:spacing w:after="0" w:line="240" w:lineRule="auto"/>
        <w:ind w:firstLine="709"/>
        <w:jc w:val="both"/>
        <w:rPr>
          <w:rFonts w:ascii="Times New Roman" w:hAnsi="Times New Roman"/>
          <w:sz w:val="28"/>
          <w:szCs w:val="28"/>
        </w:rPr>
      </w:pPr>
    </w:p>
    <w:p w:rsidR="00271FCB" w:rsidRPr="00087D99" w:rsidRDefault="00271FCB" w:rsidP="00271FCB">
      <w:pPr>
        <w:tabs>
          <w:tab w:val="left" w:pos="567"/>
        </w:tabs>
        <w:spacing w:after="0" w:line="240" w:lineRule="auto"/>
        <w:ind w:firstLine="709"/>
        <w:jc w:val="both"/>
        <w:rPr>
          <w:rFonts w:ascii="Times New Roman" w:hAnsi="Times New Roman"/>
          <w:sz w:val="28"/>
          <w:szCs w:val="28"/>
        </w:rPr>
      </w:pPr>
      <w:r w:rsidRPr="00087D99">
        <w:rPr>
          <w:noProof/>
          <w:lang w:eastAsia="ru-RU"/>
        </w:rPr>
        <w:drawing>
          <wp:inline distT="0" distB="0" distL="0" distR="0">
            <wp:extent cx="5501640" cy="3215640"/>
            <wp:effectExtent l="0" t="0" r="22860"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71FCB" w:rsidRPr="00087D99" w:rsidRDefault="00271FCB" w:rsidP="00271FCB">
      <w:pPr>
        <w:tabs>
          <w:tab w:val="left" w:pos="567"/>
        </w:tabs>
        <w:spacing w:after="0" w:line="240" w:lineRule="auto"/>
        <w:ind w:firstLine="709"/>
        <w:jc w:val="both"/>
        <w:rPr>
          <w:rFonts w:ascii="Times New Roman" w:hAnsi="Times New Roman"/>
          <w:sz w:val="28"/>
          <w:szCs w:val="28"/>
        </w:rPr>
      </w:pPr>
    </w:p>
    <w:p w:rsidR="00271FCB" w:rsidRPr="00087D99" w:rsidRDefault="00271FCB" w:rsidP="00271FCB">
      <w:pPr>
        <w:tabs>
          <w:tab w:val="left" w:pos="567"/>
        </w:tabs>
        <w:spacing w:after="0" w:line="240" w:lineRule="auto"/>
        <w:ind w:firstLine="567"/>
        <w:contextualSpacing/>
        <w:jc w:val="both"/>
        <w:rPr>
          <w:rFonts w:ascii="Times New Roman" w:hAnsi="Times New Roman" w:cs="Times New Roman"/>
          <w:sz w:val="28"/>
          <w:szCs w:val="24"/>
        </w:rPr>
      </w:pPr>
      <w:r w:rsidRPr="00087D99">
        <w:rPr>
          <w:rFonts w:ascii="Times New Roman" w:hAnsi="Times New Roman" w:cs="Times New Roman"/>
          <w:sz w:val="28"/>
          <w:szCs w:val="24"/>
        </w:rPr>
        <w:t xml:space="preserve">Относительные показатели работы поселенческих библиотек Успенского района выглядят следующим образом: процент охвата населения – 42,4; средняя читаемость – 22,3; посещаемость – 10,2; </w:t>
      </w:r>
      <w:proofErr w:type="spellStart"/>
      <w:r w:rsidRPr="00087D99">
        <w:rPr>
          <w:rFonts w:ascii="Times New Roman" w:hAnsi="Times New Roman" w:cs="Times New Roman"/>
          <w:sz w:val="28"/>
          <w:szCs w:val="24"/>
        </w:rPr>
        <w:t>книгообеспеченность</w:t>
      </w:r>
      <w:proofErr w:type="spellEnd"/>
      <w:r w:rsidRPr="00087D99">
        <w:rPr>
          <w:rFonts w:ascii="Times New Roman" w:hAnsi="Times New Roman" w:cs="Times New Roman"/>
          <w:sz w:val="28"/>
          <w:szCs w:val="24"/>
        </w:rPr>
        <w:t xml:space="preserve"> – 12,2; </w:t>
      </w:r>
      <w:r w:rsidRPr="00087D99">
        <w:rPr>
          <w:rFonts w:ascii="Times New Roman" w:hAnsi="Times New Roman" w:cs="Times New Roman"/>
          <w:sz w:val="28"/>
          <w:szCs w:val="24"/>
        </w:rPr>
        <w:lastRenderedPageBreak/>
        <w:t>обращаемость составляет – 1,8.Экономические показатели: нагрузка на одного библиотечного работника числа читателей составляет 386,2 (2017- 377,4);; нагрузка на одного работника числа книговыдач составляет – 8625,5 (2017-8433,4).В связи с сокращением двух штатных единиц в поселенческих библиотеках Коноковского сельского поселения, нагрузка на работников по району в целом возросла.</w:t>
      </w:r>
    </w:p>
    <w:p w:rsidR="00271FCB" w:rsidRPr="00087D99" w:rsidRDefault="00271FCB" w:rsidP="00271FCB">
      <w:pPr>
        <w:tabs>
          <w:tab w:val="left" w:pos="567"/>
        </w:tabs>
        <w:spacing w:after="0" w:line="240" w:lineRule="auto"/>
        <w:ind w:firstLine="567"/>
        <w:jc w:val="both"/>
        <w:rPr>
          <w:rFonts w:ascii="Times New Roman" w:hAnsi="Times New Roman" w:cs="Times New Roman"/>
          <w:sz w:val="28"/>
          <w:szCs w:val="24"/>
        </w:rPr>
      </w:pPr>
      <w:r w:rsidRPr="00087D99">
        <w:rPr>
          <w:rFonts w:ascii="Times New Roman" w:hAnsi="Times New Roman" w:cs="Times New Roman"/>
          <w:sz w:val="28"/>
          <w:szCs w:val="24"/>
        </w:rPr>
        <w:t xml:space="preserve">В 2018 году поселенческие библиотеки оказывали своим пользователям платные услуги. В этом направлении работают две библиотеки Успенская поселенческая и Успенская поселенческая детская библиотеки, которые заработали 4 тысячи рублей. </w:t>
      </w:r>
    </w:p>
    <w:p w:rsidR="00271FCB" w:rsidRPr="00087D99" w:rsidRDefault="00271FCB" w:rsidP="00271FCB">
      <w:pPr>
        <w:tabs>
          <w:tab w:val="left" w:pos="567"/>
        </w:tabs>
        <w:spacing w:after="0" w:line="240" w:lineRule="auto"/>
        <w:ind w:firstLine="709"/>
        <w:jc w:val="both"/>
        <w:rPr>
          <w:rFonts w:ascii="Times New Roman" w:hAnsi="Times New Roman"/>
          <w:sz w:val="32"/>
          <w:szCs w:val="28"/>
        </w:rPr>
      </w:pPr>
    </w:p>
    <w:p w:rsidR="00271FCB" w:rsidRPr="00087D99" w:rsidRDefault="00271FCB" w:rsidP="00271FCB">
      <w:pPr>
        <w:tabs>
          <w:tab w:val="left" w:pos="567"/>
        </w:tabs>
        <w:spacing w:after="0" w:line="240" w:lineRule="auto"/>
        <w:ind w:firstLine="709"/>
        <w:jc w:val="both"/>
        <w:rPr>
          <w:rFonts w:ascii="Times New Roman" w:hAnsi="Times New Roman"/>
          <w:sz w:val="28"/>
          <w:szCs w:val="28"/>
        </w:rPr>
      </w:pPr>
      <w:r w:rsidRPr="00087D99">
        <w:rPr>
          <w:rFonts w:ascii="Times New Roman" w:hAnsi="Times New Roman"/>
          <w:sz w:val="28"/>
          <w:szCs w:val="28"/>
        </w:rPr>
        <w:t>На 01.01.2019 года поселенческие библиотеки МО Успенский район полностью компьютеризированы и подключены к сети Интернет. В библиотеках работает 33 рабочих станций.</w:t>
      </w:r>
    </w:p>
    <w:p w:rsidR="00271FCB" w:rsidRPr="00087D99" w:rsidRDefault="00271FCB" w:rsidP="00271FCB">
      <w:pPr>
        <w:spacing w:after="0" w:line="240" w:lineRule="auto"/>
        <w:ind w:firstLine="709"/>
        <w:jc w:val="both"/>
        <w:rPr>
          <w:rFonts w:ascii="Times New Roman" w:eastAsia="Times New Roman" w:hAnsi="Times New Roman"/>
          <w:sz w:val="28"/>
          <w:szCs w:val="28"/>
        </w:rPr>
      </w:pPr>
      <w:r w:rsidRPr="00087D99">
        <w:rPr>
          <w:rFonts w:ascii="Times New Roman" w:eastAsia="Times New Roman" w:hAnsi="Times New Roman"/>
          <w:sz w:val="28"/>
          <w:szCs w:val="28"/>
        </w:rPr>
        <w:t>Показатель в рамках исполнения «дорожной карты» удовлетворенность пользователями качеством услуг выполнен на 88 %.</w:t>
      </w:r>
    </w:p>
    <w:p w:rsidR="00271FCB" w:rsidRPr="00087D99" w:rsidRDefault="00271FCB" w:rsidP="00271FCB">
      <w:pPr>
        <w:spacing w:after="0" w:line="240" w:lineRule="auto"/>
        <w:jc w:val="both"/>
        <w:rPr>
          <w:rFonts w:ascii="Times New Roman" w:hAnsi="Times New Roman"/>
          <w:sz w:val="28"/>
          <w:szCs w:val="28"/>
        </w:rPr>
      </w:pPr>
      <w:r w:rsidRPr="00087D99">
        <w:rPr>
          <w:rFonts w:ascii="Times New Roman" w:hAnsi="Times New Roman"/>
          <w:sz w:val="28"/>
          <w:szCs w:val="28"/>
        </w:rPr>
        <w:t>На 01.01.2019 года совокупный фонд поселенческих библиотек МО Успенский район составляет 210133 экземпляров, из них печатные документы составляют 209809 экземпляров, 213 экземпляров документов на съемных носителях и 111 экземпляров кассет с видеофильмами. В 2018 году фонды библиотек пополнились на 3723 экземпляров печатных документов, из них  книг -1886 экземпляров, что на 491 меньше чем в  2017 году. Выбытие  в 2018 году составило 3389 экземпляров, в 2017 году было списано 2587 документов.</w:t>
      </w:r>
    </w:p>
    <w:p w:rsidR="00271FCB" w:rsidRPr="00087D99" w:rsidRDefault="00271FCB" w:rsidP="00271FCB">
      <w:pPr>
        <w:spacing w:after="0" w:line="240" w:lineRule="auto"/>
        <w:ind w:firstLine="709"/>
        <w:jc w:val="both"/>
        <w:rPr>
          <w:rFonts w:ascii="Times New Roman" w:hAnsi="Times New Roman"/>
          <w:sz w:val="28"/>
          <w:szCs w:val="28"/>
        </w:rPr>
      </w:pPr>
    </w:p>
    <w:p w:rsidR="00271FCB" w:rsidRPr="00087D99" w:rsidRDefault="00271FCB" w:rsidP="00271FCB">
      <w:pPr>
        <w:spacing w:after="0" w:line="240" w:lineRule="auto"/>
        <w:jc w:val="center"/>
        <w:rPr>
          <w:rFonts w:ascii="Times New Roman" w:hAnsi="Times New Roman"/>
          <w:b/>
          <w:noProof/>
          <w:sz w:val="28"/>
          <w:szCs w:val="28"/>
          <w:lang w:eastAsia="ru-RU"/>
        </w:rPr>
      </w:pPr>
      <w:r w:rsidRPr="00087D99">
        <w:rPr>
          <w:rFonts w:ascii="Times New Roman" w:hAnsi="Times New Roman"/>
          <w:b/>
          <w:noProof/>
          <w:sz w:val="28"/>
          <w:szCs w:val="28"/>
          <w:lang w:eastAsia="ru-RU"/>
        </w:rPr>
        <w:t xml:space="preserve">Состояние книжного фонда общедоступных библиотек </w:t>
      </w:r>
    </w:p>
    <w:p w:rsidR="00271FCB" w:rsidRPr="00087D99" w:rsidRDefault="00271FCB" w:rsidP="00271FCB">
      <w:pPr>
        <w:spacing w:after="0" w:line="240" w:lineRule="auto"/>
        <w:jc w:val="center"/>
        <w:rPr>
          <w:rFonts w:ascii="Times New Roman" w:hAnsi="Times New Roman"/>
          <w:b/>
          <w:noProof/>
          <w:sz w:val="28"/>
          <w:szCs w:val="28"/>
          <w:lang w:eastAsia="ru-RU"/>
        </w:rPr>
      </w:pPr>
      <w:r w:rsidRPr="00087D99">
        <w:rPr>
          <w:rFonts w:ascii="Times New Roman" w:hAnsi="Times New Roman"/>
          <w:b/>
          <w:noProof/>
          <w:sz w:val="28"/>
          <w:szCs w:val="28"/>
          <w:lang w:eastAsia="ru-RU"/>
        </w:rPr>
        <w:t>Успенского района</w:t>
      </w:r>
    </w:p>
    <w:p w:rsidR="00271FCB" w:rsidRPr="00087D99" w:rsidRDefault="00271FCB" w:rsidP="00271FCB">
      <w:pPr>
        <w:spacing w:after="0" w:line="240" w:lineRule="auto"/>
        <w:ind w:firstLine="709"/>
        <w:jc w:val="both"/>
        <w:rPr>
          <w:rFonts w:ascii="Times New Roman" w:hAnsi="Times New Roman"/>
          <w:sz w:val="28"/>
          <w:szCs w:val="28"/>
        </w:rPr>
      </w:pPr>
      <w:r w:rsidRPr="00087D99">
        <w:rPr>
          <w:noProof/>
          <w:lang w:eastAsia="ru-RU"/>
        </w:rPr>
        <w:drawing>
          <wp:inline distT="0" distB="0" distL="0" distR="0">
            <wp:extent cx="5242560" cy="2895600"/>
            <wp:effectExtent l="0" t="0" r="1524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71FCB" w:rsidRPr="00087D99" w:rsidRDefault="00271FCB" w:rsidP="00271FCB">
      <w:pPr>
        <w:ind w:firstLine="709"/>
        <w:jc w:val="both"/>
        <w:rPr>
          <w:rFonts w:ascii="Times New Roman" w:eastAsia="Arial Unicode MS" w:hAnsi="Times New Roman"/>
          <w:sz w:val="28"/>
          <w:szCs w:val="28"/>
        </w:rPr>
      </w:pPr>
    </w:p>
    <w:p w:rsidR="00271FCB" w:rsidRPr="00087D99" w:rsidRDefault="00271FCB" w:rsidP="00271FCB">
      <w:pPr>
        <w:spacing w:after="0" w:line="240" w:lineRule="auto"/>
        <w:ind w:firstLine="567"/>
        <w:jc w:val="both"/>
        <w:rPr>
          <w:rFonts w:ascii="Times New Roman" w:eastAsia="Arial Unicode MS" w:hAnsi="Times New Roman" w:cs="Times New Roman"/>
          <w:sz w:val="28"/>
          <w:szCs w:val="24"/>
        </w:rPr>
      </w:pPr>
      <w:r w:rsidRPr="00087D99">
        <w:rPr>
          <w:rFonts w:ascii="Times New Roman" w:eastAsia="Arial Unicode MS" w:hAnsi="Times New Roman" w:cs="Times New Roman"/>
          <w:sz w:val="28"/>
          <w:szCs w:val="24"/>
        </w:rPr>
        <w:t xml:space="preserve">Финансирование комплектования библиотек района в 2018 году осуществлялось из бюджета краевых, местных средств, средств муниципального образования и средств поселений. </w:t>
      </w:r>
    </w:p>
    <w:p w:rsidR="00271FCB" w:rsidRPr="00087D99" w:rsidRDefault="00271FCB" w:rsidP="00271FCB">
      <w:pPr>
        <w:spacing w:after="0" w:line="240" w:lineRule="auto"/>
        <w:ind w:firstLine="567"/>
        <w:jc w:val="both"/>
        <w:rPr>
          <w:rFonts w:ascii="Times New Roman" w:eastAsia="Arial Unicode MS" w:hAnsi="Times New Roman" w:cs="Times New Roman"/>
          <w:sz w:val="28"/>
          <w:szCs w:val="24"/>
        </w:rPr>
      </w:pPr>
      <w:r w:rsidRPr="00087D99">
        <w:rPr>
          <w:rFonts w:ascii="Times New Roman" w:eastAsia="Arial Unicode MS" w:hAnsi="Times New Roman" w:cs="Times New Roman"/>
          <w:sz w:val="28"/>
          <w:szCs w:val="24"/>
        </w:rPr>
        <w:lastRenderedPageBreak/>
        <w:t>Из краевого бюджета библиотеки получили 109 экземпляров на общую сумму 115013 рублей.</w:t>
      </w:r>
    </w:p>
    <w:p w:rsidR="00271FCB" w:rsidRPr="00087D99" w:rsidRDefault="00271FCB" w:rsidP="00271FCB">
      <w:pPr>
        <w:spacing w:after="0" w:line="240" w:lineRule="auto"/>
        <w:ind w:firstLine="567"/>
        <w:jc w:val="both"/>
        <w:rPr>
          <w:rFonts w:ascii="Times New Roman" w:eastAsia="Arial Unicode MS" w:hAnsi="Times New Roman" w:cs="Times New Roman"/>
          <w:sz w:val="28"/>
          <w:szCs w:val="24"/>
        </w:rPr>
      </w:pPr>
      <w:r w:rsidRPr="00087D99">
        <w:rPr>
          <w:rFonts w:ascii="Times New Roman" w:eastAsia="Arial Unicode MS" w:hAnsi="Times New Roman" w:cs="Times New Roman"/>
          <w:sz w:val="28"/>
          <w:szCs w:val="24"/>
        </w:rPr>
        <w:t>За счет межбюджетных трансфертов из федерального и краевого бюджета было приобретено 89 экземпляров книг на сумму 23200 и из местного бюджета</w:t>
      </w:r>
      <w:proofErr w:type="gramStart"/>
      <w:r w:rsidRPr="00087D99">
        <w:rPr>
          <w:rFonts w:ascii="Times New Roman" w:eastAsia="Arial Unicode MS" w:hAnsi="Times New Roman" w:cs="Times New Roman"/>
          <w:sz w:val="28"/>
          <w:szCs w:val="24"/>
        </w:rPr>
        <w:t>6</w:t>
      </w:r>
      <w:proofErr w:type="gramEnd"/>
      <w:r w:rsidRPr="00087D99">
        <w:rPr>
          <w:rFonts w:ascii="Times New Roman" w:eastAsia="Arial Unicode MS" w:hAnsi="Times New Roman" w:cs="Times New Roman"/>
          <w:sz w:val="28"/>
          <w:szCs w:val="24"/>
        </w:rPr>
        <w:t xml:space="preserve"> книг на сумму 1221,05рублей. </w:t>
      </w:r>
    </w:p>
    <w:p w:rsidR="00271FCB" w:rsidRPr="00087D99" w:rsidRDefault="00271FCB" w:rsidP="00271FCB">
      <w:pPr>
        <w:spacing w:after="0" w:line="240" w:lineRule="auto"/>
        <w:ind w:firstLine="567"/>
        <w:jc w:val="both"/>
        <w:rPr>
          <w:rFonts w:ascii="Times New Roman" w:eastAsia="Arial Unicode MS" w:hAnsi="Times New Roman" w:cs="Times New Roman"/>
          <w:sz w:val="28"/>
          <w:szCs w:val="24"/>
        </w:rPr>
      </w:pPr>
      <w:r w:rsidRPr="00087D99">
        <w:rPr>
          <w:rFonts w:ascii="Times New Roman" w:eastAsia="Arial Unicode MS" w:hAnsi="Times New Roman" w:cs="Times New Roman"/>
          <w:sz w:val="28"/>
          <w:szCs w:val="24"/>
        </w:rPr>
        <w:t xml:space="preserve">За счет средств бюджета муниципального образования приобретено 50 экземпляров на сумму 49000 рублей. </w:t>
      </w:r>
    </w:p>
    <w:p w:rsidR="00271FCB" w:rsidRPr="00087D99" w:rsidRDefault="00271FCB" w:rsidP="00271FCB">
      <w:pPr>
        <w:spacing w:after="0" w:line="240" w:lineRule="auto"/>
        <w:ind w:firstLine="567"/>
        <w:jc w:val="both"/>
        <w:rPr>
          <w:rFonts w:ascii="Times New Roman" w:eastAsia="Arial Unicode MS" w:hAnsi="Times New Roman" w:cs="Times New Roman"/>
          <w:sz w:val="28"/>
          <w:szCs w:val="24"/>
        </w:rPr>
      </w:pPr>
      <w:r w:rsidRPr="00087D99">
        <w:rPr>
          <w:rFonts w:ascii="Times New Roman" w:eastAsia="Arial Unicode MS" w:hAnsi="Times New Roman" w:cs="Times New Roman"/>
          <w:sz w:val="28"/>
          <w:szCs w:val="24"/>
        </w:rPr>
        <w:t>За счет средств сельских поселений библиотеками было приобретено 708 экземпляров на сумму 144874 рубля. Так же за счет бюджетов поселений на сумму 263377 рублей была оформлена подписка на литературно-художественные журналы. Библиотеками района в 2018 году за счет внебюджетных средств были получены 924 экземпляра книг на сумму 100549 рублей.</w:t>
      </w:r>
    </w:p>
    <w:p w:rsidR="00271FCB" w:rsidRPr="00087D99" w:rsidRDefault="00271FCB" w:rsidP="00271FCB">
      <w:pPr>
        <w:spacing w:after="0" w:line="240" w:lineRule="auto"/>
        <w:ind w:firstLine="567"/>
        <w:jc w:val="both"/>
        <w:rPr>
          <w:rFonts w:ascii="Times New Roman" w:eastAsia="Arial Unicode MS" w:hAnsi="Times New Roman" w:cs="Times New Roman"/>
          <w:sz w:val="28"/>
          <w:szCs w:val="24"/>
        </w:rPr>
      </w:pPr>
      <w:r w:rsidRPr="00087D99">
        <w:rPr>
          <w:rFonts w:ascii="Times New Roman" w:eastAsia="Arial Unicode MS" w:hAnsi="Times New Roman" w:cs="Times New Roman"/>
          <w:sz w:val="28"/>
          <w:szCs w:val="24"/>
        </w:rPr>
        <w:t xml:space="preserve"> Комплектование библиотек осуществлялось во всех поселенческих библиотеках Успенского района, за исключением Веселовской, </w:t>
      </w:r>
      <w:proofErr w:type="spellStart"/>
      <w:r w:rsidRPr="00087D99">
        <w:rPr>
          <w:rFonts w:ascii="Times New Roman" w:eastAsia="Arial Unicode MS" w:hAnsi="Times New Roman" w:cs="Times New Roman"/>
          <w:sz w:val="28"/>
          <w:szCs w:val="24"/>
        </w:rPr>
        <w:t>Кургоковской</w:t>
      </w:r>
      <w:proofErr w:type="spellEnd"/>
      <w:r w:rsidRPr="00087D99">
        <w:rPr>
          <w:rFonts w:ascii="Times New Roman" w:eastAsia="Arial Unicode MS" w:hAnsi="Times New Roman" w:cs="Times New Roman"/>
          <w:sz w:val="28"/>
          <w:szCs w:val="24"/>
        </w:rPr>
        <w:t xml:space="preserve"> и </w:t>
      </w:r>
      <w:proofErr w:type="spellStart"/>
      <w:r w:rsidRPr="00087D99">
        <w:rPr>
          <w:rFonts w:ascii="Times New Roman" w:eastAsia="Arial Unicode MS" w:hAnsi="Times New Roman" w:cs="Times New Roman"/>
          <w:sz w:val="28"/>
          <w:szCs w:val="24"/>
        </w:rPr>
        <w:t>Урупской</w:t>
      </w:r>
      <w:proofErr w:type="spellEnd"/>
      <w:r w:rsidRPr="00087D99">
        <w:rPr>
          <w:rFonts w:ascii="Times New Roman" w:eastAsia="Arial Unicode MS" w:hAnsi="Times New Roman" w:cs="Times New Roman"/>
          <w:sz w:val="28"/>
          <w:szCs w:val="24"/>
        </w:rPr>
        <w:t>.</w:t>
      </w:r>
      <w:r w:rsidR="006A0C11">
        <w:rPr>
          <w:rFonts w:ascii="Times New Roman" w:eastAsia="Arial Unicode MS" w:hAnsi="Times New Roman" w:cs="Times New Roman"/>
          <w:sz w:val="28"/>
          <w:szCs w:val="24"/>
        </w:rPr>
        <w:t xml:space="preserve"> </w:t>
      </w:r>
      <w:r w:rsidRPr="00087D99">
        <w:rPr>
          <w:rFonts w:ascii="Times New Roman" w:eastAsia="Arial Unicode MS" w:hAnsi="Times New Roman" w:cs="Times New Roman"/>
          <w:sz w:val="28"/>
          <w:szCs w:val="24"/>
        </w:rPr>
        <w:t>В 2018 году в библиотеках Веселовского и Урупского</w:t>
      </w:r>
      <w:r w:rsidR="006A0C11">
        <w:rPr>
          <w:rFonts w:ascii="Times New Roman" w:eastAsia="Arial Unicode MS" w:hAnsi="Times New Roman" w:cs="Times New Roman"/>
          <w:sz w:val="28"/>
          <w:szCs w:val="24"/>
        </w:rPr>
        <w:t xml:space="preserve"> </w:t>
      </w:r>
      <w:r w:rsidRPr="00087D99">
        <w:rPr>
          <w:rFonts w:ascii="Times New Roman" w:eastAsia="Arial Unicode MS" w:hAnsi="Times New Roman" w:cs="Times New Roman"/>
          <w:sz w:val="28"/>
          <w:szCs w:val="24"/>
        </w:rPr>
        <w:t>сельских поселений из-за отсутствия денежных средств подписка на периодические издания не осуществлялась.</w:t>
      </w:r>
    </w:p>
    <w:p w:rsidR="00271FCB" w:rsidRPr="00087D99" w:rsidRDefault="00271FCB" w:rsidP="00271FCB">
      <w:pPr>
        <w:spacing w:after="0" w:line="240" w:lineRule="auto"/>
        <w:ind w:firstLine="567"/>
        <w:jc w:val="both"/>
        <w:rPr>
          <w:rFonts w:ascii="Times New Roman" w:eastAsia="Arial Unicode MS" w:hAnsi="Times New Roman" w:cs="Times New Roman"/>
          <w:sz w:val="28"/>
          <w:szCs w:val="24"/>
        </w:rPr>
      </w:pPr>
    </w:p>
    <w:p w:rsidR="00271FCB" w:rsidRPr="00087D99" w:rsidRDefault="00271FCB" w:rsidP="00271FCB">
      <w:pPr>
        <w:spacing w:after="0" w:line="240" w:lineRule="auto"/>
        <w:rPr>
          <w:rFonts w:ascii="Times New Roman" w:hAnsi="Times New Roman"/>
          <w:b/>
          <w:color w:val="000000"/>
          <w:sz w:val="28"/>
        </w:rPr>
      </w:pPr>
      <w:r w:rsidRPr="00087D99">
        <w:rPr>
          <w:rFonts w:ascii="Times New Roman" w:hAnsi="Times New Roman"/>
          <w:b/>
          <w:color w:val="000000"/>
          <w:sz w:val="28"/>
        </w:rPr>
        <w:t>Муниципальное автономное  учреждение дополнительного образования «Детская школа искусств» муниципального образования Успенский район</w:t>
      </w:r>
    </w:p>
    <w:p w:rsidR="00271FCB" w:rsidRPr="00087D99" w:rsidRDefault="00271FCB" w:rsidP="00271FCB">
      <w:pPr>
        <w:spacing w:after="0" w:line="240" w:lineRule="auto"/>
        <w:ind w:firstLine="709"/>
        <w:jc w:val="center"/>
        <w:rPr>
          <w:rFonts w:ascii="Times New Roman" w:hAnsi="Times New Roman"/>
          <w:b/>
          <w:color w:val="000000"/>
          <w:sz w:val="28"/>
        </w:rPr>
      </w:pPr>
    </w:p>
    <w:p w:rsidR="00271FCB" w:rsidRPr="00087D99" w:rsidRDefault="00271FCB" w:rsidP="00271FCB">
      <w:pPr>
        <w:shd w:val="clear" w:color="auto" w:fill="FFFFFF"/>
        <w:spacing w:after="0" w:line="240" w:lineRule="auto"/>
        <w:ind w:firstLine="709"/>
        <w:contextualSpacing/>
        <w:jc w:val="both"/>
        <w:textAlignment w:val="baseline"/>
        <w:rPr>
          <w:rFonts w:ascii="Times New Roman" w:hAnsi="Times New Roman"/>
          <w:color w:val="000000"/>
          <w:sz w:val="28"/>
          <w:szCs w:val="28"/>
        </w:rPr>
      </w:pPr>
      <w:r w:rsidRPr="00087D99">
        <w:rPr>
          <w:rFonts w:ascii="Times New Roman" w:hAnsi="Times New Roman"/>
          <w:color w:val="000000"/>
          <w:sz w:val="28"/>
          <w:szCs w:val="28"/>
        </w:rPr>
        <w:t xml:space="preserve">В Успенском районе 1 детская школа искусств и на её базе действуют две образовательные площадки в с. </w:t>
      </w:r>
      <w:proofErr w:type="gramStart"/>
      <w:r w:rsidRPr="00087D99">
        <w:rPr>
          <w:rFonts w:ascii="Times New Roman" w:hAnsi="Times New Roman"/>
          <w:color w:val="000000"/>
          <w:sz w:val="28"/>
          <w:szCs w:val="28"/>
        </w:rPr>
        <w:t>Вольное</w:t>
      </w:r>
      <w:proofErr w:type="gramEnd"/>
      <w:r w:rsidRPr="00087D99">
        <w:rPr>
          <w:rFonts w:ascii="Times New Roman" w:hAnsi="Times New Roman"/>
          <w:color w:val="000000"/>
          <w:sz w:val="28"/>
          <w:szCs w:val="28"/>
        </w:rPr>
        <w:t xml:space="preserve"> и с. Марьино.</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color w:val="000000"/>
          <w:sz w:val="28"/>
          <w:szCs w:val="28"/>
        </w:rPr>
        <w:t xml:space="preserve">В МАУДО ДШИ МО Успенский район, реализуется Программа развития «Семья - Ребёнок - Общество». Срок реализации 2015-2020 гг. Главная цель программы - развитие образования в сфере культуры и искусства как важнейшая база для художественного образования в целом, которое призвано обеспечить решение таких задач, как: выявление художественно одаренных детей, обеспечение соответствующих условий для их образования и раскрытия творческого потенциала; </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i/>
          <w:color w:val="000000"/>
          <w:sz w:val="28"/>
          <w:szCs w:val="28"/>
        </w:rPr>
        <w:t>На стадии раннего обучения это</w:t>
      </w:r>
      <w:r w:rsidRPr="00087D99">
        <w:rPr>
          <w:rFonts w:ascii="Times New Roman" w:hAnsi="Times New Roman"/>
          <w:color w:val="000000"/>
          <w:sz w:val="28"/>
          <w:szCs w:val="28"/>
        </w:rPr>
        <w:t>:</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color w:val="000000"/>
          <w:sz w:val="28"/>
          <w:szCs w:val="28"/>
        </w:rPr>
        <w:t>- накопление опыта общения с искусством;</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color w:val="000000"/>
          <w:sz w:val="28"/>
          <w:szCs w:val="28"/>
        </w:rPr>
        <w:t>- ознакомление с семантикой языка искусства и базовыми культурными практиками;</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color w:val="000000"/>
          <w:sz w:val="28"/>
          <w:szCs w:val="28"/>
        </w:rPr>
        <w:t>- выявление природных задатков и сферы интересов детей;</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color w:val="000000"/>
          <w:sz w:val="28"/>
          <w:szCs w:val="28"/>
        </w:rPr>
        <w:t>- воспитание эмоциональной отзывчивости и культуры.</w:t>
      </w:r>
    </w:p>
    <w:p w:rsidR="00271FCB" w:rsidRPr="00087D99" w:rsidRDefault="00271FCB" w:rsidP="00271FCB">
      <w:pPr>
        <w:spacing w:after="0" w:line="240" w:lineRule="auto"/>
        <w:ind w:firstLine="706"/>
        <w:contextualSpacing/>
        <w:jc w:val="both"/>
        <w:rPr>
          <w:rFonts w:ascii="Times New Roman" w:hAnsi="Times New Roman"/>
          <w:sz w:val="28"/>
          <w:szCs w:val="28"/>
        </w:rPr>
      </w:pPr>
      <w:r w:rsidRPr="00087D99">
        <w:rPr>
          <w:rFonts w:ascii="Times New Roman" w:hAnsi="Times New Roman"/>
          <w:color w:val="000000"/>
          <w:sz w:val="28"/>
          <w:szCs w:val="28"/>
        </w:rPr>
        <w:t xml:space="preserve"> Контингент обучающихся в школе искусств разный и предполагает </w:t>
      </w:r>
      <w:proofErr w:type="spellStart"/>
      <w:r w:rsidRPr="00087D99">
        <w:rPr>
          <w:rFonts w:ascii="Times New Roman" w:hAnsi="Times New Roman"/>
          <w:color w:val="000000"/>
          <w:sz w:val="28"/>
          <w:szCs w:val="28"/>
        </w:rPr>
        <w:t>разноуровневую</w:t>
      </w:r>
      <w:proofErr w:type="spellEnd"/>
      <w:r w:rsidRPr="00087D99">
        <w:rPr>
          <w:rFonts w:ascii="Times New Roman" w:hAnsi="Times New Roman"/>
          <w:color w:val="000000"/>
          <w:sz w:val="28"/>
          <w:szCs w:val="28"/>
        </w:rPr>
        <w:t xml:space="preserve"> подготовку, как узкопрофессиональную, так и общехудожественную. </w:t>
      </w:r>
      <w:r w:rsidRPr="00087D99">
        <w:rPr>
          <w:rFonts w:ascii="Times New Roman" w:hAnsi="Times New Roman"/>
          <w:sz w:val="28"/>
          <w:szCs w:val="28"/>
        </w:rPr>
        <w:t xml:space="preserve">В Детской школе искусств за 2018 год дополнительным образованием охвачено 494 человека, что составляет 12 % средне краевой показатель 12,8%. </w:t>
      </w:r>
    </w:p>
    <w:p w:rsidR="00271FCB" w:rsidRPr="00087D99" w:rsidRDefault="00271FCB" w:rsidP="00271FCB">
      <w:pPr>
        <w:spacing w:after="0" w:line="240" w:lineRule="auto"/>
        <w:ind w:firstLine="706"/>
        <w:contextualSpacing/>
        <w:jc w:val="both"/>
        <w:rPr>
          <w:rFonts w:ascii="Times New Roman" w:hAnsi="Times New Roman"/>
          <w:sz w:val="28"/>
          <w:szCs w:val="28"/>
        </w:rPr>
      </w:pPr>
      <w:r w:rsidRPr="00087D99">
        <w:rPr>
          <w:rFonts w:ascii="Times New Roman" w:hAnsi="Times New Roman"/>
          <w:sz w:val="28"/>
          <w:szCs w:val="28"/>
        </w:rPr>
        <w:t xml:space="preserve">В школе  оказываются  услуги по реализации дополнительной образовательной деятельности детей и взрослых </w:t>
      </w:r>
    </w:p>
    <w:p w:rsidR="00271FCB" w:rsidRPr="00087D99" w:rsidRDefault="00271FCB" w:rsidP="00271FCB">
      <w:pPr>
        <w:spacing w:after="0" w:line="240" w:lineRule="auto"/>
        <w:ind w:firstLine="706"/>
        <w:contextualSpacing/>
        <w:jc w:val="both"/>
        <w:rPr>
          <w:rFonts w:ascii="Times New Roman" w:hAnsi="Times New Roman"/>
          <w:sz w:val="28"/>
          <w:szCs w:val="28"/>
        </w:rPr>
      </w:pPr>
      <w:r w:rsidRPr="00087D99">
        <w:rPr>
          <w:rFonts w:ascii="Times New Roman" w:hAnsi="Times New Roman"/>
          <w:sz w:val="28"/>
          <w:szCs w:val="28"/>
        </w:rPr>
        <w:t>По д</w:t>
      </w:r>
      <w:r w:rsidRPr="00087D99">
        <w:rPr>
          <w:rFonts w:ascii="Times New Roman" w:hAnsi="Times New Roman"/>
          <w:bCs/>
          <w:sz w:val="28"/>
          <w:szCs w:val="28"/>
        </w:rPr>
        <w:t>ополнительным</w:t>
      </w:r>
      <w:r w:rsidRPr="00087D99">
        <w:rPr>
          <w:rFonts w:ascii="Times New Roman" w:hAnsi="Times New Roman"/>
          <w:sz w:val="28"/>
          <w:szCs w:val="28"/>
        </w:rPr>
        <w:t>общеобразовательным</w:t>
      </w:r>
      <w:r w:rsidRPr="00087D99">
        <w:rPr>
          <w:rFonts w:ascii="Times New Roman" w:hAnsi="Times New Roman"/>
          <w:b/>
          <w:sz w:val="28"/>
          <w:szCs w:val="28"/>
        </w:rPr>
        <w:t xml:space="preserve"> общеразвивающим программам обучается 387 человек </w:t>
      </w:r>
      <w:r w:rsidRPr="00087D99">
        <w:rPr>
          <w:rFonts w:ascii="Times New Roman" w:hAnsi="Times New Roman"/>
          <w:sz w:val="28"/>
          <w:szCs w:val="28"/>
        </w:rPr>
        <w:t xml:space="preserve">в возрасте от 4 до 60 лет: </w:t>
      </w:r>
      <w:r w:rsidRPr="00087D99">
        <w:rPr>
          <w:rFonts w:ascii="Times New Roman" w:hAnsi="Times New Roman"/>
          <w:b/>
          <w:i/>
          <w:sz w:val="28"/>
          <w:szCs w:val="28"/>
        </w:rPr>
        <w:t xml:space="preserve">Музыкальное </w:t>
      </w:r>
      <w:r w:rsidRPr="00087D99">
        <w:rPr>
          <w:rFonts w:ascii="Times New Roman" w:hAnsi="Times New Roman"/>
          <w:b/>
          <w:i/>
          <w:sz w:val="28"/>
          <w:szCs w:val="28"/>
        </w:rPr>
        <w:lastRenderedPageBreak/>
        <w:t xml:space="preserve">искусство, Изобразительное искусство, Театральное искусство, Хореографическое искусство, Раннее  эстетическое  развитие </w:t>
      </w:r>
    </w:p>
    <w:p w:rsidR="00271FCB" w:rsidRPr="00087D99" w:rsidRDefault="00271FCB" w:rsidP="00271FCB">
      <w:pPr>
        <w:spacing w:after="0" w:line="240" w:lineRule="auto"/>
        <w:ind w:firstLine="706"/>
        <w:contextualSpacing/>
        <w:jc w:val="both"/>
        <w:rPr>
          <w:rFonts w:ascii="Times New Roman" w:hAnsi="Times New Roman"/>
          <w:sz w:val="28"/>
          <w:szCs w:val="28"/>
        </w:rPr>
      </w:pPr>
      <w:r w:rsidRPr="00087D99">
        <w:rPr>
          <w:rFonts w:ascii="Times New Roman" w:hAnsi="Times New Roman"/>
          <w:sz w:val="28"/>
          <w:szCs w:val="28"/>
        </w:rPr>
        <w:t>По дополнительнымобщеобразовательным</w:t>
      </w:r>
      <w:r w:rsidRPr="00087D99">
        <w:rPr>
          <w:rFonts w:ascii="Times New Roman" w:hAnsi="Times New Roman"/>
          <w:b/>
          <w:bCs/>
          <w:sz w:val="28"/>
          <w:szCs w:val="28"/>
        </w:rPr>
        <w:t xml:space="preserve">предпрофессиональным </w:t>
      </w:r>
      <w:r w:rsidRPr="00087D99">
        <w:rPr>
          <w:rFonts w:ascii="Times New Roman" w:hAnsi="Times New Roman"/>
          <w:bCs/>
          <w:sz w:val="28"/>
          <w:szCs w:val="28"/>
        </w:rPr>
        <w:t xml:space="preserve">общеобразовательным </w:t>
      </w:r>
      <w:r w:rsidRPr="00087D99">
        <w:rPr>
          <w:rFonts w:ascii="Times New Roman" w:hAnsi="Times New Roman"/>
          <w:b/>
          <w:bCs/>
          <w:sz w:val="28"/>
          <w:szCs w:val="28"/>
        </w:rPr>
        <w:t>программам в области искусств обучаются 104 человека</w:t>
      </w:r>
      <w:r w:rsidRPr="00087D99">
        <w:rPr>
          <w:rFonts w:ascii="Times New Roman" w:hAnsi="Times New Roman"/>
          <w:b/>
          <w:sz w:val="28"/>
          <w:szCs w:val="28"/>
        </w:rPr>
        <w:t xml:space="preserve">, </w:t>
      </w:r>
      <w:r w:rsidRPr="00087D99">
        <w:rPr>
          <w:rFonts w:ascii="Times New Roman" w:hAnsi="Times New Roman"/>
          <w:sz w:val="28"/>
          <w:szCs w:val="28"/>
        </w:rPr>
        <w:t>что на сегодняшний день составляет 21% средне - краевой показатель 17%.</w:t>
      </w:r>
    </w:p>
    <w:p w:rsidR="00271FCB" w:rsidRPr="00087D99" w:rsidRDefault="00271FCB" w:rsidP="00271FCB">
      <w:pPr>
        <w:widowControl w:val="0"/>
        <w:suppressAutoHyphens/>
        <w:spacing w:after="0" w:line="240" w:lineRule="auto"/>
        <w:contextualSpacing/>
        <w:jc w:val="both"/>
        <w:rPr>
          <w:rFonts w:ascii="Times New Roman" w:hAnsi="Times New Roman"/>
          <w:b/>
          <w:bCs/>
          <w:i/>
          <w:sz w:val="28"/>
          <w:szCs w:val="28"/>
        </w:rPr>
      </w:pPr>
      <w:r w:rsidRPr="00087D99">
        <w:rPr>
          <w:rFonts w:ascii="Times New Roman" w:hAnsi="Times New Roman"/>
          <w:b/>
          <w:bCs/>
          <w:i/>
          <w:sz w:val="28"/>
          <w:szCs w:val="28"/>
        </w:rPr>
        <w:t>«Фортепиано», «Хоровое пение», «Народные инструменты», «Живопись», «Дизайн»</w:t>
      </w:r>
    </w:p>
    <w:p w:rsidR="00271FCB" w:rsidRPr="00087D99" w:rsidRDefault="00271FCB" w:rsidP="00271FCB">
      <w:pPr>
        <w:spacing w:after="0" w:line="240" w:lineRule="auto"/>
        <w:contextualSpacing/>
        <w:jc w:val="both"/>
        <w:rPr>
          <w:rFonts w:ascii="Times New Roman" w:hAnsi="Times New Roman"/>
          <w:sz w:val="28"/>
          <w:szCs w:val="28"/>
        </w:rPr>
      </w:pPr>
      <w:r w:rsidRPr="00087D99">
        <w:rPr>
          <w:rFonts w:ascii="Times New Roman" w:hAnsi="Times New Roman"/>
          <w:sz w:val="28"/>
          <w:szCs w:val="28"/>
        </w:rPr>
        <w:tab/>
        <w:t xml:space="preserve">Строительство нового здания детской школы искусств в нашем районе стало  уникальным проектом для системы дополнительного образования в целом. Реализация данного проекта позволило  существенно увеличить охват детей, проживающих в Успенском районе, образованием в сфере культуры  и искусств  </w:t>
      </w:r>
      <w:proofErr w:type="gramStart"/>
      <w:r w:rsidRPr="00087D99">
        <w:rPr>
          <w:rFonts w:ascii="Times New Roman" w:hAnsi="Times New Roman"/>
          <w:sz w:val="28"/>
          <w:szCs w:val="28"/>
        </w:rPr>
        <w:t>так</w:t>
      </w:r>
      <w:proofErr w:type="gramEnd"/>
      <w:r w:rsidRPr="00087D99">
        <w:rPr>
          <w:rFonts w:ascii="Times New Roman" w:hAnsi="Times New Roman"/>
          <w:sz w:val="28"/>
          <w:szCs w:val="28"/>
        </w:rPr>
        <w:t xml:space="preserve"> например когда только начиналось строительство нового здания охват дополнительным образование  был 5% на сегодняшний день он составляет 12% .</w:t>
      </w:r>
    </w:p>
    <w:p w:rsidR="00271FCB" w:rsidRPr="00087D99" w:rsidRDefault="00271FCB" w:rsidP="00271FCB">
      <w:pPr>
        <w:pStyle w:val="ac"/>
        <w:contextualSpacing/>
        <w:rPr>
          <w:rFonts w:ascii="Times New Roman" w:hAnsi="Times New Roman"/>
          <w:i/>
          <w:sz w:val="28"/>
          <w:szCs w:val="28"/>
        </w:rPr>
      </w:pPr>
      <w:r w:rsidRPr="00087D99">
        <w:rPr>
          <w:rFonts w:ascii="Times New Roman" w:hAnsi="Times New Roman"/>
          <w:sz w:val="28"/>
          <w:szCs w:val="28"/>
        </w:rPr>
        <w:t xml:space="preserve">За 2018 учебный год 360 учащихся - 72%  приняли участие в  36 очных конкурсах  и в 12 заочных интернет - конкурсах различного уровня. </w:t>
      </w:r>
    </w:p>
    <w:p w:rsidR="00271FCB" w:rsidRPr="00087D99" w:rsidRDefault="00271FCB" w:rsidP="00271FCB">
      <w:pPr>
        <w:spacing w:after="0" w:line="240" w:lineRule="auto"/>
        <w:contextualSpacing/>
        <w:jc w:val="both"/>
        <w:rPr>
          <w:rFonts w:ascii="Times New Roman" w:hAnsi="Times New Roman"/>
          <w:color w:val="000000"/>
        </w:rPr>
      </w:pPr>
      <w:r w:rsidRPr="00087D99">
        <w:rPr>
          <w:rFonts w:ascii="Times New Roman" w:hAnsi="Times New Roman"/>
          <w:sz w:val="28"/>
          <w:szCs w:val="28"/>
          <w:lang w:eastAsia="ar-SA"/>
        </w:rPr>
        <w:t xml:space="preserve">       В течени</w:t>
      </w:r>
      <w:proofErr w:type="gramStart"/>
      <w:r w:rsidRPr="00087D99">
        <w:rPr>
          <w:rFonts w:ascii="Times New Roman" w:hAnsi="Times New Roman"/>
          <w:sz w:val="28"/>
          <w:szCs w:val="28"/>
          <w:lang w:eastAsia="ar-SA"/>
        </w:rPr>
        <w:t>и</w:t>
      </w:r>
      <w:proofErr w:type="gramEnd"/>
      <w:r w:rsidRPr="00087D99">
        <w:rPr>
          <w:rFonts w:ascii="Times New Roman" w:hAnsi="Times New Roman"/>
          <w:sz w:val="28"/>
          <w:szCs w:val="28"/>
          <w:lang w:eastAsia="ar-SA"/>
        </w:rPr>
        <w:t xml:space="preserve"> года было организовано  60 концертно - выставочных  и творческих  мероприятий, для жителей муниципального образования.</w:t>
      </w:r>
      <w:r w:rsidRPr="00087D99">
        <w:rPr>
          <w:rFonts w:ascii="Calibri" w:eastAsia="Calibri" w:hAnsi="Calibri" w:cs="Times New Roman"/>
          <w:noProof/>
          <w:color w:val="000000"/>
          <w:lang w:eastAsia="ru-RU"/>
        </w:rPr>
        <w:drawing>
          <wp:inline distT="0" distB="0" distL="0" distR="0">
            <wp:extent cx="5505450" cy="2619375"/>
            <wp:effectExtent l="0" t="0" r="0" b="0"/>
            <wp:docPr id="3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71FCB" w:rsidRPr="00087D99" w:rsidRDefault="00271FCB" w:rsidP="00271FCB">
      <w:pPr>
        <w:pStyle w:val="ac"/>
        <w:ind w:firstLine="709"/>
        <w:jc w:val="both"/>
        <w:rPr>
          <w:rFonts w:ascii="Times New Roman" w:hAnsi="Times New Roman"/>
          <w:i/>
          <w:color w:val="000000"/>
          <w:sz w:val="28"/>
          <w:szCs w:val="28"/>
        </w:rPr>
      </w:pPr>
      <w:r w:rsidRPr="00087D99">
        <w:rPr>
          <w:rFonts w:ascii="Times New Roman" w:hAnsi="Times New Roman"/>
          <w:i/>
          <w:color w:val="000000"/>
          <w:sz w:val="28"/>
          <w:szCs w:val="28"/>
        </w:rPr>
        <w:t>С сентября 2017 года реализуются платные дополнительные услуги по общеразвивающие программам.</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Calibri" w:eastAsia="Calibri" w:hAnsi="Calibri" w:cs="Times New Roman"/>
          <w:noProof/>
          <w:color w:val="000000"/>
          <w:lang w:eastAsia="ru-RU"/>
        </w:rPr>
        <w:drawing>
          <wp:inline distT="0" distB="0" distL="0" distR="0">
            <wp:extent cx="4962525" cy="2314575"/>
            <wp:effectExtent l="0" t="0" r="0" b="0"/>
            <wp:docPr id="32"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color w:val="000000"/>
          <w:sz w:val="28"/>
          <w:szCs w:val="28"/>
        </w:rPr>
        <w:lastRenderedPageBreak/>
        <w:t>В 2017 году благодаря введению платных образовательных услуг учреждением было заработано 209 тыс. рублей,</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color w:val="000000"/>
          <w:sz w:val="28"/>
          <w:szCs w:val="28"/>
        </w:rPr>
        <w:t>В 2018 году по оказанию  платных образовательных услуг учреждением было заработано 393 тыс. рублей,</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color w:val="000000"/>
          <w:sz w:val="28"/>
          <w:szCs w:val="28"/>
        </w:rPr>
        <w:t>поступления из других источников составили 647 тыс. рублей, всего доход учреждения за 2018 год 1107 тысяч рублей.</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Calibri" w:eastAsia="Calibri" w:hAnsi="Calibri" w:cs="Times New Roman"/>
          <w:noProof/>
          <w:color w:val="000000"/>
          <w:lang w:eastAsia="ru-RU"/>
        </w:rPr>
        <w:drawing>
          <wp:inline distT="0" distB="0" distL="0" distR="0">
            <wp:extent cx="4886325" cy="3248025"/>
            <wp:effectExtent l="0" t="0" r="0" b="0"/>
            <wp:docPr id="30"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71FCB" w:rsidRPr="00087D99" w:rsidRDefault="00271FCB" w:rsidP="00271FCB">
      <w:pPr>
        <w:spacing w:after="0" w:line="240" w:lineRule="auto"/>
        <w:contextualSpacing/>
        <w:jc w:val="both"/>
        <w:rPr>
          <w:rFonts w:ascii="Times New Roman" w:hAnsi="Times New Roman"/>
          <w:sz w:val="28"/>
          <w:szCs w:val="28"/>
        </w:rPr>
      </w:pPr>
      <w:r w:rsidRPr="00087D99">
        <w:rPr>
          <w:rFonts w:ascii="Times New Roman" w:hAnsi="Times New Roman"/>
          <w:sz w:val="28"/>
          <w:szCs w:val="28"/>
        </w:rPr>
        <w:t xml:space="preserve"> В Школе преподают 26 преподавателей, в соответствии с </w:t>
      </w:r>
      <w:proofErr w:type="spellStart"/>
      <w:r w:rsidRPr="00087D99">
        <w:rPr>
          <w:rFonts w:ascii="Times New Roman" w:hAnsi="Times New Roman"/>
          <w:sz w:val="28"/>
          <w:szCs w:val="28"/>
        </w:rPr>
        <w:t>профстандартами</w:t>
      </w:r>
      <w:proofErr w:type="spellEnd"/>
      <w:r w:rsidRPr="00087D99">
        <w:rPr>
          <w:rFonts w:ascii="Times New Roman" w:hAnsi="Times New Roman"/>
          <w:sz w:val="28"/>
          <w:szCs w:val="28"/>
        </w:rPr>
        <w:t>.</w:t>
      </w:r>
    </w:p>
    <w:p w:rsidR="00271FCB" w:rsidRPr="00087D99" w:rsidRDefault="00271FCB" w:rsidP="00271FCB">
      <w:pPr>
        <w:spacing w:after="0" w:line="240" w:lineRule="auto"/>
        <w:contextualSpacing/>
        <w:jc w:val="both"/>
        <w:rPr>
          <w:rFonts w:ascii="Times New Roman" w:hAnsi="Times New Roman"/>
          <w:sz w:val="28"/>
          <w:szCs w:val="28"/>
        </w:rPr>
      </w:pPr>
      <w:r w:rsidRPr="00087D99">
        <w:rPr>
          <w:rFonts w:ascii="Times New Roman" w:hAnsi="Times New Roman"/>
          <w:sz w:val="28"/>
          <w:szCs w:val="28"/>
        </w:rPr>
        <w:t xml:space="preserve">-  высшее профессиональное образование имеют 16  преподавателей, </w:t>
      </w:r>
    </w:p>
    <w:p w:rsidR="00271FCB" w:rsidRPr="00087D99" w:rsidRDefault="00271FCB" w:rsidP="00271FCB">
      <w:pPr>
        <w:spacing w:after="0" w:line="240" w:lineRule="auto"/>
        <w:contextualSpacing/>
        <w:jc w:val="both"/>
        <w:rPr>
          <w:rFonts w:ascii="Times New Roman" w:hAnsi="Times New Roman"/>
          <w:sz w:val="28"/>
          <w:szCs w:val="28"/>
        </w:rPr>
      </w:pPr>
      <w:r w:rsidRPr="00087D99">
        <w:rPr>
          <w:rFonts w:ascii="Times New Roman" w:hAnsi="Times New Roman"/>
          <w:sz w:val="28"/>
          <w:szCs w:val="28"/>
        </w:rPr>
        <w:t xml:space="preserve"> - среднее профессиональное – 9. </w:t>
      </w:r>
    </w:p>
    <w:p w:rsidR="00271FCB" w:rsidRPr="00087D99" w:rsidRDefault="00271FCB" w:rsidP="00271FCB">
      <w:pPr>
        <w:spacing w:after="0" w:line="240" w:lineRule="auto"/>
        <w:contextualSpacing/>
        <w:jc w:val="both"/>
        <w:rPr>
          <w:rFonts w:ascii="Times New Roman" w:hAnsi="Times New Roman"/>
          <w:sz w:val="28"/>
          <w:szCs w:val="28"/>
        </w:rPr>
      </w:pPr>
      <w:r w:rsidRPr="00087D99">
        <w:rPr>
          <w:rFonts w:ascii="Times New Roman" w:hAnsi="Times New Roman"/>
          <w:sz w:val="28"/>
          <w:szCs w:val="28"/>
        </w:rPr>
        <w:t xml:space="preserve">   Всего 16 преподавателей имеют высшую и первую квалификационную категорию, что составляет 64 %.  </w:t>
      </w:r>
    </w:p>
    <w:p w:rsidR="00271FCB" w:rsidRPr="00087D99" w:rsidRDefault="00271FCB" w:rsidP="00271FCB">
      <w:pPr>
        <w:spacing w:after="0" w:line="240" w:lineRule="auto"/>
        <w:contextualSpacing/>
        <w:jc w:val="both"/>
        <w:rPr>
          <w:rFonts w:ascii="Times New Roman" w:hAnsi="Times New Roman"/>
          <w:sz w:val="28"/>
          <w:szCs w:val="28"/>
        </w:rPr>
      </w:pPr>
      <w:r w:rsidRPr="00087D99">
        <w:rPr>
          <w:rFonts w:ascii="Times New Roman" w:hAnsi="Times New Roman"/>
          <w:sz w:val="28"/>
          <w:szCs w:val="28"/>
        </w:rPr>
        <w:t xml:space="preserve">    Восемь  преподавателей </w:t>
      </w:r>
      <w:r w:rsidRPr="00087D99">
        <w:rPr>
          <w:rFonts w:ascii="Times New Roman" w:hAnsi="Times New Roman"/>
          <w:sz w:val="28"/>
          <w:szCs w:val="28"/>
        </w:rPr>
        <w:tab/>
        <w:t xml:space="preserve">ДШИ повысили в 2018 году свою квалификацию    на курсах повышения квалификации в г. Краснодаре, г. Ростове на Дону,   а также 6 преподавателей прошли </w:t>
      </w:r>
      <w:proofErr w:type="gramStart"/>
      <w:r w:rsidRPr="00087D99">
        <w:rPr>
          <w:rFonts w:ascii="Times New Roman" w:hAnsi="Times New Roman"/>
          <w:sz w:val="28"/>
          <w:szCs w:val="28"/>
        </w:rPr>
        <w:t>обучение по переподготовке</w:t>
      </w:r>
      <w:proofErr w:type="gramEnd"/>
      <w:r w:rsidRPr="00087D99">
        <w:rPr>
          <w:rFonts w:ascii="Times New Roman" w:hAnsi="Times New Roman"/>
          <w:sz w:val="28"/>
          <w:szCs w:val="28"/>
        </w:rPr>
        <w:t xml:space="preserve"> по различным направлениям преподаваемых предметов.</w:t>
      </w:r>
    </w:p>
    <w:p w:rsidR="00271FCB" w:rsidRPr="00087D99" w:rsidRDefault="00271FCB" w:rsidP="00271FCB">
      <w:pPr>
        <w:pStyle w:val="ac"/>
        <w:ind w:firstLine="709"/>
        <w:jc w:val="both"/>
        <w:rPr>
          <w:rFonts w:ascii="Times New Roman" w:hAnsi="Times New Roman"/>
          <w:color w:val="000000"/>
          <w:sz w:val="28"/>
          <w:szCs w:val="28"/>
        </w:rPr>
      </w:pPr>
      <w:r w:rsidRPr="00087D99">
        <w:rPr>
          <w:rFonts w:ascii="Times New Roman" w:hAnsi="Times New Roman"/>
          <w:color w:val="000000"/>
          <w:sz w:val="28"/>
          <w:szCs w:val="28"/>
        </w:rPr>
        <w:t xml:space="preserve">Доля обучающихся, принявших участие в региональных, всероссийских и международных конкурсах, фестивалях, выставках, от общего числа обучающихся </w:t>
      </w:r>
      <w:proofErr w:type="gramStart"/>
      <w:r w:rsidRPr="00087D99">
        <w:rPr>
          <w:rFonts w:ascii="Times New Roman" w:hAnsi="Times New Roman"/>
          <w:color w:val="000000"/>
          <w:sz w:val="28"/>
          <w:szCs w:val="28"/>
        </w:rPr>
        <w:t>составляет за 2018 год составила</w:t>
      </w:r>
      <w:proofErr w:type="gramEnd"/>
      <w:r w:rsidRPr="00087D99">
        <w:rPr>
          <w:rFonts w:ascii="Times New Roman" w:hAnsi="Times New Roman"/>
          <w:color w:val="000000"/>
          <w:sz w:val="28"/>
          <w:szCs w:val="28"/>
        </w:rPr>
        <w:t xml:space="preserve"> - 82%.</w:t>
      </w:r>
    </w:p>
    <w:p w:rsidR="00271FCB" w:rsidRPr="00087D99" w:rsidRDefault="00271FCB" w:rsidP="00271FCB">
      <w:pPr>
        <w:pStyle w:val="ac"/>
        <w:ind w:firstLine="709"/>
        <w:jc w:val="both"/>
        <w:rPr>
          <w:rFonts w:ascii="Times New Roman" w:hAnsi="Times New Roman"/>
          <w:color w:val="000000"/>
          <w:sz w:val="28"/>
          <w:szCs w:val="28"/>
        </w:rPr>
      </w:pPr>
    </w:p>
    <w:p w:rsidR="00271FCB" w:rsidRPr="00087D99" w:rsidRDefault="00271FCB" w:rsidP="00271FCB">
      <w:pPr>
        <w:rPr>
          <w:rFonts w:ascii="Calibri" w:hAnsi="Calibri"/>
        </w:rPr>
      </w:pPr>
      <w:r w:rsidRPr="00087D99">
        <w:rPr>
          <w:rFonts w:ascii="Calibri" w:eastAsia="Calibri" w:hAnsi="Calibri" w:cs="Times New Roman"/>
          <w:noProof/>
          <w:color w:val="000000"/>
          <w:lang w:eastAsia="ru-RU"/>
        </w:rPr>
        <w:drawing>
          <wp:inline distT="0" distB="0" distL="0" distR="0">
            <wp:extent cx="3667125" cy="2438400"/>
            <wp:effectExtent l="0" t="0" r="0" b="0"/>
            <wp:docPr id="34"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71FCB" w:rsidRPr="00087D99" w:rsidRDefault="00271FCB" w:rsidP="00271FCB">
      <w:pPr>
        <w:shd w:val="clear" w:color="auto" w:fill="FFFFFF"/>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eastAsia="ru-RU"/>
        </w:rPr>
      </w:pPr>
    </w:p>
    <w:p w:rsidR="00271FCB" w:rsidRPr="00087D99" w:rsidRDefault="00271FCB" w:rsidP="00271FC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b/>
          <w:bCs/>
          <w:i/>
          <w:iCs/>
          <w:color w:val="000000"/>
          <w:sz w:val="28"/>
          <w:szCs w:val="28"/>
          <w:bdr w:val="none" w:sz="0" w:space="0" w:color="auto" w:frame="1"/>
          <w:lang w:eastAsia="ru-RU"/>
        </w:rPr>
        <w:t xml:space="preserve">                            Анализ рынка услуг в сфере культуры</w:t>
      </w:r>
    </w:p>
    <w:p w:rsidR="00271FCB" w:rsidRPr="00087D99" w:rsidRDefault="00271FCB" w:rsidP="00271FCB">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Большая доля опрошенных ответила, что количество организаций на рынке культуры достаточно – </w:t>
      </w:r>
      <w:r w:rsidR="005D40FA" w:rsidRPr="00087D99">
        <w:rPr>
          <w:rFonts w:ascii="Times New Roman" w:eastAsia="Times New Roman" w:hAnsi="Times New Roman" w:cs="Times New Roman"/>
          <w:color w:val="000000"/>
          <w:sz w:val="28"/>
          <w:szCs w:val="28"/>
          <w:lang w:eastAsia="ru-RU"/>
        </w:rPr>
        <w:t>56,2</w:t>
      </w:r>
      <w:r w:rsidRPr="00087D99">
        <w:rPr>
          <w:rFonts w:ascii="Times New Roman" w:eastAsia="Times New Roman" w:hAnsi="Times New Roman" w:cs="Times New Roman"/>
          <w:color w:val="000000"/>
          <w:sz w:val="28"/>
          <w:szCs w:val="28"/>
          <w:lang w:eastAsia="ru-RU"/>
        </w:rPr>
        <w:t>% (</w:t>
      </w:r>
      <w:r w:rsidR="005D40FA" w:rsidRPr="00087D99">
        <w:rPr>
          <w:rFonts w:ascii="Times New Roman" w:eastAsia="Times New Roman" w:hAnsi="Times New Roman" w:cs="Times New Roman"/>
          <w:color w:val="000000"/>
          <w:sz w:val="28"/>
          <w:szCs w:val="28"/>
          <w:lang w:eastAsia="ru-RU"/>
        </w:rPr>
        <w:t>275</w:t>
      </w:r>
      <w:r w:rsidRPr="00087D99">
        <w:rPr>
          <w:rFonts w:ascii="Times New Roman" w:eastAsia="Times New Roman" w:hAnsi="Times New Roman" w:cs="Times New Roman"/>
          <w:color w:val="000000"/>
          <w:sz w:val="28"/>
          <w:szCs w:val="28"/>
          <w:lang w:eastAsia="ru-RU"/>
        </w:rPr>
        <w:t xml:space="preserve"> человек) и избыточно – </w:t>
      </w:r>
      <w:r w:rsidR="005D40FA" w:rsidRPr="00087D99">
        <w:rPr>
          <w:rFonts w:ascii="Times New Roman" w:eastAsia="Times New Roman" w:hAnsi="Times New Roman" w:cs="Times New Roman"/>
          <w:color w:val="000000"/>
          <w:sz w:val="28"/>
          <w:szCs w:val="28"/>
          <w:lang w:eastAsia="ru-RU"/>
        </w:rPr>
        <w:t>41,1</w:t>
      </w:r>
      <w:r w:rsidRPr="00087D99">
        <w:rPr>
          <w:rFonts w:ascii="Times New Roman" w:eastAsia="Times New Roman" w:hAnsi="Times New Roman" w:cs="Times New Roman"/>
          <w:color w:val="000000"/>
          <w:sz w:val="28"/>
          <w:szCs w:val="28"/>
          <w:lang w:eastAsia="ru-RU"/>
        </w:rPr>
        <w:t>% (</w:t>
      </w:r>
      <w:r w:rsidR="005D40FA" w:rsidRPr="00087D99">
        <w:rPr>
          <w:rFonts w:ascii="Times New Roman" w:eastAsia="Times New Roman" w:hAnsi="Times New Roman" w:cs="Times New Roman"/>
          <w:color w:val="000000"/>
          <w:sz w:val="28"/>
          <w:szCs w:val="28"/>
          <w:lang w:eastAsia="ru-RU"/>
        </w:rPr>
        <w:t>201</w:t>
      </w:r>
      <w:r w:rsidRPr="00087D99">
        <w:rPr>
          <w:rFonts w:ascii="Times New Roman" w:eastAsia="Times New Roman" w:hAnsi="Times New Roman" w:cs="Times New Roman"/>
          <w:color w:val="000000"/>
          <w:sz w:val="28"/>
          <w:szCs w:val="28"/>
          <w:lang w:eastAsia="ru-RU"/>
        </w:rPr>
        <w:t xml:space="preserve">человек). </w:t>
      </w:r>
      <w:r w:rsidR="00700103" w:rsidRPr="00087D99">
        <w:rPr>
          <w:rFonts w:ascii="Times New Roman" w:eastAsia="Times New Roman" w:hAnsi="Times New Roman" w:cs="Times New Roman"/>
          <w:color w:val="000000"/>
          <w:sz w:val="28"/>
          <w:szCs w:val="28"/>
          <w:lang w:eastAsia="ru-RU"/>
        </w:rPr>
        <w:t>3,0</w:t>
      </w:r>
      <w:r w:rsidRPr="00087D99">
        <w:rPr>
          <w:rFonts w:ascii="Times New Roman" w:eastAsia="Times New Roman" w:hAnsi="Times New Roman" w:cs="Times New Roman"/>
          <w:color w:val="000000"/>
          <w:sz w:val="28"/>
          <w:szCs w:val="28"/>
          <w:lang w:eastAsia="ru-RU"/>
        </w:rPr>
        <w:t>% (</w:t>
      </w:r>
      <w:r w:rsidR="00700103"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3 человек) участников опроса ответили, что организаций, предст</w:t>
      </w:r>
      <w:r w:rsidR="005D40FA" w:rsidRPr="00087D99">
        <w:rPr>
          <w:rFonts w:ascii="Times New Roman" w:eastAsia="Times New Roman" w:hAnsi="Times New Roman" w:cs="Times New Roman"/>
          <w:color w:val="000000"/>
          <w:sz w:val="28"/>
          <w:szCs w:val="28"/>
          <w:lang w:eastAsia="ru-RU"/>
        </w:rPr>
        <w:t>авленных на данном рынке, мало.</w:t>
      </w:r>
    </w:p>
    <w:p w:rsidR="00271FCB" w:rsidRPr="00087D99" w:rsidRDefault="00271FCB" w:rsidP="00271FCB">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486400" cy="29718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71FCB" w:rsidRPr="00087D99" w:rsidRDefault="00271FCB" w:rsidP="00271FCB">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Результаты опроса жителей района  показали, что большинство жителей Успенского района  достаточно высоко оценивает степень удовлетворенности услугами в сфере культуры – 9</w:t>
      </w:r>
      <w:r w:rsidR="001458FB" w:rsidRPr="00087D99">
        <w:rPr>
          <w:rFonts w:ascii="Times New Roman" w:eastAsia="Times New Roman" w:hAnsi="Times New Roman" w:cs="Times New Roman"/>
          <w:color w:val="000000"/>
          <w:sz w:val="28"/>
          <w:szCs w:val="28"/>
          <w:lang w:eastAsia="ru-RU"/>
        </w:rPr>
        <w:t>8</w:t>
      </w:r>
      <w:r w:rsidRPr="00087D99">
        <w:rPr>
          <w:rFonts w:ascii="Times New Roman" w:eastAsia="Times New Roman" w:hAnsi="Times New Roman" w:cs="Times New Roman"/>
          <w:color w:val="000000"/>
          <w:sz w:val="28"/>
          <w:szCs w:val="28"/>
          <w:lang w:eastAsia="ru-RU"/>
        </w:rPr>
        <w:t>% (</w:t>
      </w:r>
      <w:r w:rsidR="001458FB" w:rsidRPr="00087D99">
        <w:rPr>
          <w:rFonts w:ascii="Times New Roman" w:eastAsia="Times New Roman" w:hAnsi="Times New Roman" w:cs="Times New Roman"/>
          <w:color w:val="000000"/>
          <w:sz w:val="28"/>
          <w:szCs w:val="28"/>
          <w:lang w:eastAsia="ru-RU"/>
        </w:rPr>
        <w:t>481</w:t>
      </w:r>
      <w:r w:rsidRPr="00087D99">
        <w:rPr>
          <w:rFonts w:ascii="Times New Roman" w:eastAsia="Times New Roman" w:hAnsi="Times New Roman" w:cs="Times New Roman"/>
          <w:color w:val="000000"/>
          <w:sz w:val="28"/>
          <w:szCs w:val="28"/>
          <w:lang w:eastAsia="ru-RU"/>
        </w:rPr>
        <w:t xml:space="preserve">человек), а </w:t>
      </w:r>
      <w:r w:rsidR="001458FB" w:rsidRPr="00087D99">
        <w:rPr>
          <w:rFonts w:ascii="Times New Roman" w:eastAsia="Times New Roman" w:hAnsi="Times New Roman" w:cs="Times New Roman"/>
          <w:color w:val="000000"/>
          <w:sz w:val="28"/>
          <w:szCs w:val="28"/>
          <w:lang w:eastAsia="ru-RU"/>
        </w:rPr>
        <w:t>1% (5</w:t>
      </w:r>
      <w:r w:rsidRPr="00087D99">
        <w:rPr>
          <w:rFonts w:ascii="Times New Roman" w:eastAsia="Times New Roman" w:hAnsi="Times New Roman" w:cs="Times New Roman"/>
          <w:color w:val="000000"/>
          <w:sz w:val="28"/>
          <w:szCs w:val="28"/>
          <w:lang w:eastAsia="ru-RU"/>
        </w:rPr>
        <w:t xml:space="preserve"> человек) скорее удовлетворены рынком культуры муниципального образования. Всего </w:t>
      </w:r>
      <w:r w:rsidR="001458FB"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 (</w:t>
      </w:r>
      <w:r w:rsidR="001458FB" w:rsidRPr="00087D99">
        <w:rPr>
          <w:rFonts w:ascii="Times New Roman" w:eastAsia="Times New Roman" w:hAnsi="Times New Roman" w:cs="Times New Roman"/>
          <w:color w:val="000000"/>
          <w:sz w:val="28"/>
          <w:szCs w:val="28"/>
          <w:lang w:eastAsia="ru-RU"/>
        </w:rPr>
        <w:t>2</w:t>
      </w:r>
      <w:r w:rsidRPr="00087D99">
        <w:rPr>
          <w:rFonts w:ascii="Times New Roman" w:eastAsia="Times New Roman" w:hAnsi="Times New Roman" w:cs="Times New Roman"/>
          <w:color w:val="000000"/>
          <w:sz w:val="28"/>
          <w:szCs w:val="28"/>
          <w:lang w:eastAsia="ru-RU"/>
        </w:rPr>
        <w:t xml:space="preserve"> человек) ответили, что недостаточно удовлетворены рынком услуг в сфере культуры, </w:t>
      </w:r>
      <w:r w:rsidR="001458FB" w:rsidRPr="00087D99">
        <w:rPr>
          <w:rFonts w:ascii="Times New Roman" w:eastAsia="Times New Roman" w:hAnsi="Times New Roman" w:cs="Times New Roman"/>
          <w:color w:val="000000"/>
          <w:sz w:val="28"/>
          <w:szCs w:val="28"/>
          <w:lang w:eastAsia="ru-RU"/>
        </w:rPr>
        <w:t>и 1% (1</w:t>
      </w:r>
      <w:r w:rsidRPr="00087D99">
        <w:rPr>
          <w:rFonts w:ascii="Times New Roman" w:eastAsia="Times New Roman" w:hAnsi="Times New Roman" w:cs="Times New Roman"/>
          <w:color w:val="000000"/>
          <w:sz w:val="28"/>
          <w:szCs w:val="28"/>
          <w:lang w:eastAsia="ru-RU"/>
        </w:rPr>
        <w:t xml:space="preserve"> человек) выразили полное неудовлетворение положением на вышеуказанном рынке.</w:t>
      </w:r>
    </w:p>
    <w:p w:rsidR="00271FCB" w:rsidRPr="00087D99" w:rsidRDefault="00271FCB" w:rsidP="00271FC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lastRenderedPageBreak/>
        <w:drawing>
          <wp:inline distT="0" distB="0" distL="0" distR="0">
            <wp:extent cx="5486400" cy="3200400"/>
            <wp:effectExtent l="0" t="0" r="19050" b="1905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71FCB" w:rsidRPr="00087D99" w:rsidRDefault="00271FCB" w:rsidP="00271FC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271FCB" w:rsidRPr="00087D99" w:rsidRDefault="00271FCB" w:rsidP="00271FC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Ежегодно наблюдается увеличение основных показателей деятельности рынка услуг в сфере культуры:</w:t>
      </w:r>
    </w:p>
    <w:p w:rsidR="00271FCB" w:rsidRPr="00087D99" w:rsidRDefault="00271FCB" w:rsidP="00271FC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количество культурно-массовых мероприятий, проведённых культурно-досуговыми учреждениями;</w:t>
      </w:r>
    </w:p>
    <w:p w:rsidR="00271FCB" w:rsidRPr="00087D99" w:rsidRDefault="00271FCB" w:rsidP="00271FC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число участников клубных формирований самодеятельного народного творчества;</w:t>
      </w:r>
    </w:p>
    <w:p w:rsidR="00271FCB" w:rsidRPr="00087D99" w:rsidRDefault="00271FCB" w:rsidP="00271FC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количество учащихся детских школ искусств, ежегодно удостоенных стипендий, премий, грантов;</w:t>
      </w:r>
    </w:p>
    <w:p w:rsidR="00271FCB" w:rsidRPr="00087D99" w:rsidRDefault="00271FCB" w:rsidP="00271FC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087D99">
        <w:rPr>
          <w:rFonts w:ascii="Times New Roman" w:eastAsia="Times New Roman" w:hAnsi="Times New Roman" w:cs="Times New Roman"/>
          <w:color w:val="000000"/>
          <w:sz w:val="28"/>
          <w:szCs w:val="28"/>
          <w:lang w:eastAsia="ru-RU"/>
        </w:rPr>
        <w:t>- среднегодовой контингент обучающихся в муниципальных организациях </w:t>
      </w:r>
      <w:hyperlink r:id="rId55" w:tooltip="Дополнительное образование" w:history="1">
        <w:r w:rsidRPr="00087D99">
          <w:rPr>
            <w:rFonts w:ascii="Times New Roman" w:eastAsia="Times New Roman" w:hAnsi="Times New Roman" w:cs="Times New Roman"/>
            <w:sz w:val="28"/>
            <w:szCs w:val="28"/>
            <w:bdr w:val="none" w:sz="0" w:space="0" w:color="auto" w:frame="1"/>
            <w:lang w:eastAsia="ru-RU"/>
          </w:rPr>
          <w:t>дополнительного образования</w:t>
        </w:r>
      </w:hyperlink>
      <w:r w:rsidRPr="00087D99">
        <w:rPr>
          <w:rFonts w:ascii="Times New Roman" w:eastAsia="Times New Roman" w:hAnsi="Times New Roman" w:cs="Times New Roman"/>
          <w:color w:val="000000"/>
          <w:sz w:val="28"/>
          <w:szCs w:val="28"/>
          <w:lang w:eastAsia="ru-RU"/>
        </w:rPr>
        <w:t>;</w:t>
      </w:r>
      <w:proofErr w:type="gramEnd"/>
    </w:p>
    <w:p w:rsidR="00271FCB" w:rsidRPr="00087D99" w:rsidRDefault="00271FCB" w:rsidP="00271FC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уровень удовлетворённости населения качеством предоставления муниципальных услуг в сфере культуры.</w:t>
      </w:r>
    </w:p>
    <w:p w:rsidR="00271FCB" w:rsidRPr="00087D99" w:rsidRDefault="00271FCB" w:rsidP="00271FCB">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271FCB" w:rsidRPr="00087D99" w:rsidRDefault="00271FCB" w:rsidP="00271FCB"/>
    <w:p w:rsidR="003846BD" w:rsidRPr="00087D99" w:rsidRDefault="003846BD"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b/>
          <w:bCs/>
          <w:sz w:val="28"/>
          <w:szCs w:val="28"/>
          <w:bdr w:val="none" w:sz="0" w:space="0" w:color="auto" w:frame="1"/>
          <w:lang w:eastAsia="ru-RU"/>
        </w:rPr>
        <w:t>Рынок услуг </w:t>
      </w:r>
      <w:hyperlink r:id="rId56" w:tooltip="Жилищное хозяйство" w:history="1">
        <w:r w:rsidRPr="00087D99">
          <w:rPr>
            <w:rFonts w:ascii="Times New Roman" w:eastAsia="Times New Roman" w:hAnsi="Times New Roman" w:cs="Times New Roman"/>
            <w:b/>
            <w:bCs/>
            <w:sz w:val="28"/>
            <w:szCs w:val="28"/>
            <w:bdr w:val="none" w:sz="0" w:space="0" w:color="auto" w:frame="1"/>
            <w:lang w:eastAsia="ru-RU"/>
          </w:rPr>
          <w:t>жилищно-коммунального хозяйства</w:t>
        </w:r>
      </w:hyperlink>
      <w:r w:rsidRPr="00087D99">
        <w:rPr>
          <w:rFonts w:ascii="Times New Roman" w:eastAsia="Times New Roman" w:hAnsi="Times New Roman" w:cs="Times New Roman"/>
          <w:b/>
          <w:bCs/>
          <w:sz w:val="28"/>
          <w:szCs w:val="28"/>
          <w:bdr w:val="none" w:sz="0" w:space="0" w:color="auto" w:frame="1"/>
          <w:lang w:eastAsia="ru-RU"/>
        </w:rPr>
        <w:t>.</w:t>
      </w:r>
    </w:p>
    <w:p w:rsidR="009768C5" w:rsidRPr="00087D99" w:rsidRDefault="009768C5" w:rsidP="009768C5">
      <w:pPr>
        <w:pStyle w:val="21"/>
        <w:shd w:val="clear" w:color="auto" w:fill="auto"/>
        <w:spacing w:line="322" w:lineRule="exact"/>
        <w:ind w:left="20" w:right="20" w:firstLine="700"/>
        <w:jc w:val="both"/>
        <w:rPr>
          <w:sz w:val="28"/>
          <w:szCs w:val="28"/>
        </w:rPr>
      </w:pPr>
      <w:r w:rsidRPr="00087D99">
        <w:rPr>
          <w:sz w:val="28"/>
          <w:szCs w:val="28"/>
        </w:rPr>
        <w:t>На территории муниципального образования Успенский район расположены 7 хозяйствующих субъектов. Учредителем МУП «Ресурс» и МУН «Успенский водоканал» является администрация муниципального образования Успенский район. МУП «Ресурс» оказывает услугу теплоснабжения для населения на территории Вольненского и Успенского сельских поселений, а так же услугу водоснабжения на территории Коноковского сельского поселения. МУГ</w:t>
      </w:r>
      <w:proofErr w:type="gramStart"/>
      <w:r w:rsidRPr="00087D99">
        <w:rPr>
          <w:sz w:val="28"/>
          <w:szCs w:val="28"/>
        </w:rPr>
        <w:t>1</w:t>
      </w:r>
      <w:proofErr w:type="gramEnd"/>
      <w:r w:rsidRPr="00087D99">
        <w:rPr>
          <w:sz w:val="28"/>
          <w:szCs w:val="28"/>
        </w:rPr>
        <w:t xml:space="preserve"> «Успенский водоканал» оказывает услугу водоснабжения на территориях Кургоковского, </w:t>
      </w:r>
      <w:proofErr w:type="spellStart"/>
      <w:r w:rsidRPr="00087D99">
        <w:rPr>
          <w:sz w:val="28"/>
          <w:szCs w:val="28"/>
        </w:rPr>
        <w:t>Маламинского</w:t>
      </w:r>
      <w:proofErr w:type="spellEnd"/>
      <w:r w:rsidRPr="00087D99">
        <w:rPr>
          <w:sz w:val="28"/>
          <w:szCs w:val="28"/>
        </w:rPr>
        <w:t xml:space="preserve">, Трехсельского и Успенского сельских поселений, а так же на территории Успенского сельского поселения услугу водоотведения. На территориях Успенского, Коноковского, Кургоковского, </w:t>
      </w:r>
      <w:proofErr w:type="spellStart"/>
      <w:r w:rsidRPr="00087D99">
        <w:rPr>
          <w:sz w:val="28"/>
          <w:szCs w:val="28"/>
        </w:rPr>
        <w:t>Маламинского</w:t>
      </w:r>
      <w:proofErr w:type="spellEnd"/>
      <w:r w:rsidRPr="00087D99">
        <w:rPr>
          <w:sz w:val="28"/>
          <w:szCs w:val="28"/>
        </w:rPr>
        <w:t xml:space="preserve">, Николаевского, Урупского, Трехсельского и </w:t>
      </w:r>
      <w:proofErr w:type="spellStart"/>
      <w:r w:rsidRPr="00087D99">
        <w:rPr>
          <w:sz w:val="28"/>
          <w:szCs w:val="28"/>
        </w:rPr>
        <w:t>Убеженского</w:t>
      </w:r>
      <w:proofErr w:type="spellEnd"/>
      <w:r w:rsidRPr="00087D99">
        <w:rPr>
          <w:sz w:val="28"/>
          <w:szCs w:val="28"/>
        </w:rPr>
        <w:t xml:space="preserve"> сельских поселений осуществляет </w:t>
      </w:r>
      <w:r w:rsidRPr="00087D99">
        <w:rPr>
          <w:sz w:val="28"/>
          <w:szCs w:val="28"/>
        </w:rPr>
        <w:lastRenderedPageBreak/>
        <w:t>сбор и вывоз ТКО.</w:t>
      </w:r>
    </w:p>
    <w:p w:rsidR="009768C5" w:rsidRPr="00087D99" w:rsidRDefault="009768C5" w:rsidP="009768C5">
      <w:pPr>
        <w:pStyle w:val="21"/>
        <w:shd w:val="clear" w:color="auto" w:fill="auto"/>
        <w:spacing w:line="322" w:lineRule="exact"/>
        <w:ind w:left="20" w:right="20" w:firstLine="700"/>
        <w:jc w:val="both"/>
        <w:rPr>
          <w:sz w:val="28"/>
          <w:szCs w:val="28"/>
        </w:rPr>
      </w:pPr>
      <w:r w:rsidRPr="00087D99">
        <w:rPr>
          <w:sz w:val="28"/>
          <w:szCs w:val="28"/>
        </w:rPr>
        <w:t>Учредителем МУП «Параллель» является администрация Николаевского сельского поселения. МУП оказывает услугу водоснабжения на территории поселения. Учредителем МУП «Кубанское» является администрация Веселовского сельского поселения. МУП оказывает услугу водоснабжения на территории поселения. МУП «Сервис» учредителем предприятии является администрация Успенского сельского поселения. Предприятие занимается благоустройством поселения.</w:t>
      </w:r>
    </w:p>
    <w:p w:rsidR="009768C5" w:rsidRPr="00087D99" w:rsidRDefault="009768C5" w:rsidP="009768C5">
      <w:pPr>
        <w:pStyle w:val="21"/>
        <w:shd w:val="clear" w:color="auto" w:fill="auto"/>
        <w:spacing w:line="322" w:lineRule="exact"/>
        <w:ind w:left="20" w:right="20" w:firstLine="700"/>
        <w:jc w:val="both"/>
        <w:rPr>
          <w:sz w:val="28"/>
          <w:szCs w:val="28"/>
        </w:rPr>
      </w:pPr>
      <w:r w:rsidRPr="00087D99">
        <w:rPr>
          <w:sz w:val="28"/>
          <w:szCs w:val="28"/>
        </w:rPr>
        <w:t>Каждый МУП является единственным поставщиком услуг в своем населенном пункте. За 2018 год жалоб обоснованных на качество поставляемых услуг не поступало. Муниципальные унитарные предприятия по итогам 2018 года сработали безубыточно.</w:t>
      </w:r>
    </w:p>
    <w:p w:rsidR="009768C5" w:rsidRPr="00087D99" w:rsidRDefault="009768C5" w:rsidP="009768C5">
      <w:pPr>
        <w:pStyle w:val="21"/>
        <w:shd w:val="clear" w:color="auto" w:fill="auto"/>
        <w:spacing w:line="322" w:lineRule="exact"/>
        <w:ind w:left="20" w:right="20" w:firstLine="700"/>
        <w:jc w:val="both"/>
        <w:rPr>
          <w:sz w:val="28"/>
          <w:szCs w:val="28"/>
        </w:rPr>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b/>
          <w:bCs/>
          <w:i/>
          <w:iCs/>
          <w:color w:val="000000"/>
          <w:sz w:val="28"/>
          <w:szCs w:val="28"/>
          <w:bdr w:val="none" w:sz="0" w:space="0" w:color="auto" w:frame="1"/>
          <w:lang w:eastAsia="ru-RU"/>
        </w:rPr>
        <w:t>Анализ рынка услуг </w:t>
      </w:r>
      <w:hyperlink r:id="rId57" w:tooltip="Жилищное хозяйство" w:history="1">
        <w:r w:rsidRPr="00087D99">
          <w:rPr>
            <w:rFonts w:ascii="Times New Roman" w:eastAsia="Times New Roman" w:hAnsi="Times New Roman" w:cs="Times New Roman"/>
            <w:b/>
            <w:bCs/>
            <w:i/>
            <w:iCs/>
            <w:color w:val="743399"/>
            <w:sz w:val="28"/>
            <w:szCs w:val="28"/>
            <w:bdr w:val="none" w:sz="0" w:space="0" w:color="auto" w:frame="1"/>
            <w:lang w:eastAsia="ru-RU"/>
          </w:rPr>
          <w:t>жилищно-коммунального хозяйства</w:t>
        </w:r>
      </w:hyperlink>
    </w:p>
    <w:p w:rsidR="00AC0D5E"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Анализируя оценку удовлетворенности населения количеством организаций, функционирующих на рынке услуг жилищно-коммунального хозяйства, можно отметить, что большинство опрошенного населения – </w:t>
      </w:r>
      <w:r w:rsidR="00954181" w:rsidRPr="00087D99">
        <w:rPr>
          <w:rFonts w:ascii="Times New Roman" w:eastAsia="Times New Roman" w:hAnsi="Times New Roman" w:cs="Times New Roman"/>
          <w:color w:val="000000"/>
          <w:sz w:val="28"/>
          <w:szCs w:val="28"/>
          <w:lang w:eastAsia="ru-RU"/>
        </w:rPr>
        <w:t>57</w:t>
      </w:r>
      <w:r w:rsidRPr="00087D99">
        <w:rPr>
          <w:rFonts w:ascii="Times New Roman" w:eastAsia="Times New Roman" w:hAnsi="Times New Roman" w:cs="Times New Roman"/>
          <w:color w:val="000000"/>
          <w:sz w:val="28"/>
          <w:szCs w:val="28"/>
          <w:lang w:eastAsia="ru-RU"/>
        </w:rPr>
        <w:t>% (</w:t>
      </w:r>
      <w:r w:rsidR="00954181" w:rsidRPr="00087D99">
        <w:rPr>
          <w:rFonts w:ascii="Times New Roman" w:eastAsia="Times New Roman" w:hAnsi="Times New Roman" w:cs="Times New Roman"/>
          <w:color w:val="000000"/>
          <w:sz w:val="28"/>
          <w:szCs w:val="28"/>
          <w:lang w:eastAsia="ru-RU"/>
        </w:rPr>
        <w:t>278</w:t>
      </w:r>
      <w:r w:rsidRPr="00087D99">
        <w:rPr>
          <w:rFonts w:ascii="Times New Roman" w:eastAsia="Times New Roman" w:hAnsi="Times New Roman" w:cs="Times New Roman"/>
          <w:color w:val="000000"/>
          <w:sz w:val="28"/>
          <w:szCs w:val="28"/>
          <w:lang w:eastAsia="ru-RU"/>
        </w:rPr>
        <w:t>человек</w:t>
      </w:r>
      <w:r w:rsidR="00D62484"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xml:space="preserve">) указали, что организаций в этой сфере </w:t>
      </w:r>
      <w:r w:rsidR="00954181" w:rsidRPr="00087D99">
        <w:rPr>
          <w:rFonts w:ascii="Times New Roman" w:eastAsia="Times New Roman" w:hAnsi="Times New Roman" w:cs="Times New Roman"/>
          <w:color w:val="000000"/>
          <w:sz w:val="28"/>
          <w:szCs w:val="28"/>
          <w:lang w:eastAsia="ru-RU"/>
        </w:rPr>
        <w:t>достаточно</w:t>
      </w:r>
      <w:r w:rsidRPr="00087D99">
        <w:rPr>
          <w:rFonts w:ascii="Times New Roman" w:eastAsia="Times New Roman" w:hAnsi="Times New Roman" w:cs="Times New Roman"/>
          <w:color w:val="000000"/>
          <w:sz w:val="28"/>
          <w:szCs w:val="28"/>
          <w:lang w:eastAsia="ru-RU"/>
        </w:rPr>
        <w:t xml:space="preserve">. </w:t>
      </w:r>
      <w:r w:rsidR="00954181" w:rsidRPr="00087D99">
        <w:rPr>
          <w:rFonts w:ascii="Times New Roman" w:eastAsia="Times New Roman" w:hAnsi="Times New Roman" w:cs="Times New Roman"/>
          <w:color w:val="000000"/>
          <w:sz w:val="28"/>
          <w:szCs w:val="28"/>
          <w:lang w:eastAsia="ru-RU"/>
        </w:rPr>
        <w:t>40</w:t>
      </w:r>
      <w:r w:rsidRPr="00087D99">
        <w:rPr>
          <w:rFonts w:ascii="Times New Roman" w:eastAsia="Times New Roman" w:hAnsi="Times New Roman" w:cs="Times New Roman"/>
          <w:color w:val="000000"/>
          <w:sz w:val="28"/>
          <w:szCs w:val="28"/>
          <w:lang w:eastAsia="ru-RU"/>
        </w:rPr>
        <w:t xml:space="preserve">% считают, что организаций </w:t>
      </w:r>
      <w:r w:rsidR="00954181" w:rsidRPr="00087D99">
        <w:rPr>
          <w:rFonts w:ascii="Times New Roman" w:eastAsia="Times New Roman" w:hAnsi="Times New Roman" w:cs="Times New Roman"/>
          <w:color w:val="000000"/>
          <w:sz w:val="28"/>
          <w:szCs w:val="28"/>
          <w:lang w:eastAsia="ru-RU"/>
        </w:rPr>
        <w:t>избыточно</w:t>
      </w:r>
      <w:r w:rsidRPr="00087D99">
        <w:rPr>
          <w:rFonts w:ascii="Times New Roman" w:eastAsia="Times New Roman" w:hAnsi="Times New Roman" w:cs="Times New Roman"/>
          <w:color w:val="000000"/>
          <w:sz w:val="28"/>
          <w:szCs w:val="28"/>
          <w:lang w:eastAsia="ru-RU"/>
        </w:rPr>
        <w:t xml:space="preserve"> (</w:t>
      </w:r>
      <w:r w:rsidR="00D62484" w:rsidRPr="00087D99">
        <w:rPr>
          <w:rFonts w:ascii="Times New Roman" w:eastAsia="Times New Roman" w:hAnsi="Times New Roman" w:cs="Times New Roman"/>
          <w:color w:val="000000"/>
          <w:sz w:val="28"/>
          <w:szCs w:val="28"/>
          <w:lang w:eastAsia="ru-RU"/>
        </w:rPr>
        <w:t>1</w:t>
      </w:r>
      <w:r w:rsidR="00954181" w:rsidRPr="00087D99">
        <w:rPr>
          <w:rFonts w:ascii="Times New Roman" w:eastAsia="Times New Roman" w:hAnsi="Times New Roman" w:cs="Times New Roman"/>
          <w:color w:val="000000"/>
          <w:sz w:val="28"/>
          <w:szCs w:val="28"/>
          <w:lang w:eastAsia="ru-RU"/>
        </w:rPr>
        <w:t>94</w:t>
      </w:r>
      <w:r w:rsidRPr="00087D99">
        <w:rPr>
          <w:rFonts w:ascii="Times New Roman" w:eastAsia="Times New Roman" w:hAnsi="Times New Roman" w:cs="Times New Roman"/>
          <w:color w:val="000000"/>
          <w:sz w:val="28"/>
          <w:szCs w:val="28"/>
          <w:lang w:eastAsia="ru-RU"/>
        </w:rPr>
        <w:t xml:space="preserve"> человек</w:t>
      </w:r>
      <w:r w:rsidR="00D62484"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xml:space="preserve">). </w:t>
      </w:r>
      <w:r w:rsidR="00954181" w:rsidRPr="00087D99">
        <w:rPr>
          <w:rFonts w:ascii="Times New Roman" w:eastAsia="Times New Roman" w:hAnsi="Times New Roman" w:cs="Times New Roman"/>
          <w:color w:val="000000"/>
          <w:sz w:val="28"/>
          <w:szCs w:val="28"/>
          <w:lang w:eastAsia="ru-RU"/>
        </w:rPr>
        <w:t>3</w:t>
      </w:r>
      <w:r w:rsidR="00D62484" w:rsidRPr="00087D99">
        <w:rPr>
          <w:rFonts w:ascii="Times New Roman" w:eastAsia="Times New Roman" w:hAnsi="Times New Roman" w:cs="Times New Roman"/>
          <w:color w:val="000000"/>
          <w:sz w:val="28"/>
          <w:szCs w:val="28"/>
          <w:lang w:eastAsia="ru-RU"/>
        </w:rPr>
        <w:t>% (</w:t>
      </w:r>
      <w:r w:rsidR="00954181" w:rsidRPr="00087D99">
        <w:rPr>
          <w:rFonts w:ascii="Times New Roman" w:eastAsia="Times New Roman" w:hAnsi="Times New Roman" w:cs="Times New Roman"/>
          <w:color w:val="000000"/>
          <w:sz w:val="28"/>
          <w:szCs w:val="28"/>
          <w:lang w:eastAsia="ru-RU"/>
        </w:rPr>
        <w:t>16</w:t>
      </w:r>
      <w:r w:rsidRPr="00087D99">
        <w:rPr>
          <w:rFonts w:ascii="Times New Roman" w:eastAsia="Times New Roman" w:hAnsi="Times New Roman" w:cs="Times New Roman"/>
          <w:color w:val="000000"/>
          <w:sz w:val="28"/>
          <w:szCs w:val="28"/>
          <w:lang w:eastAsia="ru-RU"/>
        </w:rPr>
        <w:t xml:space="preserve"> человек</w:t>
      </w:r>
      <w:r w:rsidR="00D62484"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xml:space="preserve">) – считает, что организаций жилищно-коммунального хозяйства в </w:t>
      </w:r>
      <w:r w:rsidR="00D62484" w:rsidRPr="00087D99">
        <w:rPr>
          <w:rFonts w:ascii="Times New Roman" w:eastAsia="Times New Roman" w:hAnsi="Times New Roman" w:cs="Times New Roman"/>
          <w:color w:val="000000"/>
          <w:sz w:val="28"/>
          <w:szCs w:val="28"/>
          <w:lang w:eastAsia="ru-RU"/>
        </w:rPr>
        <w:t xml:space="preserve">районе </w:t>
      </w:r>
      <w:r w:rsidRPr="00087D99">
        <w:rPr>
          <w:rFonts w:ascii="Times New Roman" w:eastAsia="Times New Roman" w:hAnsi="Times New Roman" w:cs="Times New Roman"/>
          <w:color w:val="000000"/>
          <w:sz w:val="28"/>
          <w:szCs w:val="28"/>
          <w:lang w:eastAsia="ru-RU"/>
        </w:rPr>
        <w:t xml:space="preserve"> мало.</w:t>
      </w:r>
    </w:p>
    <w:p w:rsidR="00003B18" w:rsidRPr="00087D99" w:rsidRDefault="00003B18"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486400" cy="3200400"/>
            <wp:effectExtent l="0" t="0" r="19050" b="1905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641D4" w:rsidRPr="00087D99" w:rsidRDefault="002641D4"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2641D4" w:rsidRPr="00087D99" w:rsidRDefault="002641D4"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AC0D5E" w:rsidRPr="00087D99"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Процесс формирования конкурентной среды в жилищно-коммунальном хозяйстве по-прежнему затрудняют:</w:t>
      </w:r>
    </w:p>
    <w:p w:rsidR="00AC0D5E" w:rsidRPr="00087D99"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процесс подключения к энергетической инфраструктуре новых предприятий;</w:t>
      </w:r>
    </w:p>
    <w:p w:rsidR="00AC0D5E" w:rsidRPr="00087D99"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длительные процедуры, а также высокие цены на подключение к электрическим, газовым сетям, системам тепло - и водоснабжения;</w:t>
      </w:r>
    </w:p>
    <w:p w:rsidR="00AC0D5E" w:rsidRPr="00087D99"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lastRenderedPageBreak/>
        <w:t>- высокий уровень </w:t>
      </w:r>
      <w:hyperlink r:id="rId59" w:tooltip="Физический износ" w:history="1">
        <w:r w:rsidRPr="00087D99">
          <w:rPr>
            <w:rFonts w:ascii="Times New Roman" w:eastAsia="Times New Roman" w:hAnsi="Times New Roman" w:cs="Times New Roman"/>
            <w:iCs/>
            <w:color w:val="743399"/>
            <w:sz w:val="28"/>
            <w:szCs w:val="28"/>
            <w:bdr w:val="none" w:sz="0" w:space="0" w:color="auto" w:frame="1"/>
            <w:lang w:eastAsia="ru-RU"/>
          </w:rPr>
          <w:t>физического износа</w:t>
        </w:r>
      </w:hyperlink>
      <w:r w:rsidRPr="00087D99">
        <w:rPr>
          <w:rFonts w:ascii="Times New Roman" w:eastAsia="Times New Roman" w:hAnsi="Times New Roman" w:cs="Times New Roman"/>
          <w:iCs/>
          <w:color w:val="000000"/>
          <w:sz w:val="28"/>
          <w:szCs w:val="28"/>
          <w:bdr w:val="none" w:sz="0" w:space="0" w:color="auto" w:frame="1"/>
          <w:lang w:eastAsia="ru-RU"/>
        </w:rPr>
        <w:t> основных фондов жилищно-коммунального хозяйства и устаревшие технологии;</w:t>
      </w:r>
    </w:p>
    <w:p w:rsidR="00AC0D5E" w:rsidRPr="00087D99"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ограниченные инвестиционные ресурсы и затратные методы потребления жилищно-коммунальных услуг;</w:t>
      </w:r>
    </w:p>
    <w:p w:rsidR="00AC0D5E" w:rsidRPr="00087D99"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7D99">
        <w:rPr>
          <w:rFonts w:ascii="Times New Roman" w:eastAsia="Times New Roman" w:hAnsi="Times New Roman" w:cs="Times New Roman"/>
          <w:iCs/>
          <w:color w:val="000000"/>
          <w:sz w:val="28"/>
          <w:szCs w:val="28"/>
          <w:bdr w:val="none" w:sz="0" w:space="0" w:color="auto" w:frame="1"/>
          <w:lang w:eastAsia="ru-RU"/>
        </w:rPr>
        <w:t>- низкая вовлеченность предприятий малого и </w:t>
      </w:r>
      <w:hyperlink r:id="rId60" w:tooltip="Среднее предпринимательство" w:history="1">
        <w:r w:rsidRPr="00087D99">
          <w:rPr>
            <w:rFonts w:ascii="Times New Roman" w:eastAsia="Times New Roman" w:hAnsi="Times New Roman" w:cs="Times New Roman"/>
            <w:iCs/>
            <w:color w:val="743399"/>
            <w:sz w:val="28"/>
            <w:szCs w:val="28"/>
            <w:bdr w:val="none" w:sz="0" w:space="0" w:color="auto" w:frame="1"/>
            <w:lang w:eastAsia="ru-RU"/>
          </w:rPr>
          <w:t>среднего предпринимательства</w:t>
        </w:r>
      </w:hyperlink>
      <w:r w:rsidRPr="00087D99">
        <w:rPr>
          <w:rFonts w:ascii="Times New Roman" w:eastAsia="Times New Roman" w:hAnsi="Times New Roman" w:cs="Times New Roman"/>
          <w:iCs/>
          <w:color w:val="000000"/>
          <w:sz w:val="28"/>
          <w:szCs w:val="28"/>
          <w:bdr w:val="none" w:sz="0" w:space="0" w:color="auto" w:frame="1"/>
          <w:lang w:eastAsia="ru-RU"/>
        </w:rPr>
        <w:t> в оказание таких услуг, как уборка придомовых территорий, подъездов домов, озеленение придомовых территорий, мелкий ремонт домов,</w:t>
      </w:r>
      <w:r w:rsidR="00650BC7" w:rsidRPr="00087D99">
        <w:rPr>
          <w:rFonts w:ascii="Times New Roman" w:eastAsia="Times New Roman" w:hAnsi="Times New Roman" w:cs="Times New Roman"/>
          <w:iCs/>
          <w:color w:val="000000"/>
          <w:sz w:val="28"/>
          <w:szCs w:val="28"/>
          <w:bdr w:val="none" w:sz="0" w:space="0" w:color="auto" w:frame="1"/>
          <w:lang w:eastAsia="ru-RU"/>
        </w:rPr>
        <w:t xml:space="preserve"> техническое обслуживание домов.</w:t>
      </w:r>
    </w:p>
    <w:p w:rsidR="00821726" w:rsidRPr="00087D99" w:rsidRDefault="00821726"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b/>
          <w:bCs/>
          <w:color w:val="000000"/>
          <w:sz w:val="21"/>
          <w:szCs w:val="21"/>
          <w:bdr w:val="none" w:sz="0" w:space="0" w:color="auto" w:frame="1"/>
          <w:lang w:eastAsia="ru-RU"/>
        </w:rPr>
        <w:t>Рынок розничной торговли</w:t>
      </w:r>
    </w:p>
    <w:p w:rsidR="007F47EB" w:rsidRPr="00087D99" w:rsidRDefault="007F47EB" w:rsidP="007F47EB">
      <w:pPr>
        <w:pStyle w:val="a3"/>
        <w:spacing w:before="0" w:after="0"/>
        <w:ind w:firstLine="720"/>
        <w:jc w:val="both"/>
        <w:rPr>
          <w:color w:val="00000A"/>
          <w:sz w:val="28"/>
          <w:szCs w:val="28"/>
        </w:rPr>
      </w:pPr>
      <w:r w:rsidRPr="00087D99">
        <w:rPr>
          <w:sz w:val="28"/>
          <w:szCs w:val="28"/>
        </w:rPr>
        <w:t>Сфера розничной торговли муниципального образования Успенский район представлена  3</w:t>
      </w:r>
      <w:r w:rsidR="00954181" w:rsidRPr="00087D99">
        <w:rPr>
          <w:sz w:val="28"/>
          <w:szCs w:val="28"/>
        </w:rPr>
        <w:t>10</w:t>
      </w:r>
      <w:r w:rsidRPr="00087D99">
        <w:rPr>
          <w:sz w:val="28"/>
          <w:szCs w:val="28"/>
        </w:rPr>
        <w:t xml:space="preserve"> стационарными и нестационарными мелкорозничными объектами торговли. На сегодняшний день в сфере розничной торговли занято более 600человек. </w:t>
      </w:r>
    </w:p>
    <w:p w:rsidR="007F47EB" w:rsidRPr="00087D99" w:rsidRDefault="007F47EB" w:rsidP="00C73CF9">
      <w:pPr>
        <w:pStyle w:val="a3"/>
        <w:spacing w:before="0" w:beforeAutospacing="0" w:after="0" w:afterAutospacing="0"/>
        <w:ind w:firstLine="720"/>
        <w:jc w:val="both"/>
        <w:rPr>
          <w:color w:val="00000A"/>
          <w:sz w:val="28"/>
          <w:szCs w:val="28"/>
        </w:rPr>
      </w:pPr>
      <w:r w:rsidRPr="00087D99">
        <w:rPr>
          <w:color w:val="00000A"/>
          <w:sz w:val="28"/>
          <w:szCs w:val="28"/>
        </w:rPr>
        <w:t xml:space="preserve"> Обеспеченность населения муниципалитета  торговыми площадями составила 405,3 квадратных метров на 1 тысячу жителей при расчетном нормативе 391,8 квадратных метров (краевой показатель)  для Успенского района. </w:t>
      </w:r>
    </w:p>
    <w:p w:rsidR="00AC0D5E" w:rsidRPr="00087D99" w:rsidRDefault="00AC0D5E" w:rsidP="00C73CF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А это говорит о комфортности и доступности торговой сети для населения.</w:t>
      </w:r>
    </w:p>
    <w:p w:rsidR="00C73CF9" w:rsidRPr="00087D99" w:rsidRDefault="00C73CF9" w:rsidP="00AC0D5E">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r w:rsidRPr="00087D99">
        <w:rPr>
          <w:rFonts w:ascii="Arial" w:eastAsia="Times New Roman" w:hAnsi="Arial" w:cs="Arial"/>
          <w:b/>
          <w:bCs/>
          <w:i/>
          <w:iCs/>
          <w:color w:val="000000"/>
          <w:sz w:val="21"/>
          <w:szCs w:val="21"/>
          <w:bdr w:val="none" w:sz="0" w:space="0" w:color="auto" w:frame="1"/>
          <w:lang w:eastAsia="ru-RU"/>
        </w:rPr>
        <w:t xml:space="preserve">Структура розничной торговой сети </w:t>
      </w:r>
    </w:p>
    <w:p w:rsidR="00C73CF9" w:rsidRPr="00087D99" w:rsidRDefault="00484BAC"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C0D5E" w:rsidRPr="00087D99" w:rsidRDefault="00C73CF9" w:rsidP="00484BA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На территории муниципального образования Успенский район </w:t>
      </w:r>
      <w:r w:rsidR="00AC0D5E" w:rsidRPr="00087D99">
        <w:rPr>
          <w:rFonts w:ascii="Times New Roman" w:eastAsia="Times New Roman" w:hAnsi="Times New Roman" w:cs="Times New Roman"/>
          <w:color w:val="000000"/>
          <w:sz w:val="28"/>
          <w:szCs w:val="28"/>
          <w:lang w:eastAsia="ru-RU"/>
        </w:rPr>
        <w:t xml:space="preserve">представлены такие крупные отечественные </w:t>
      </w:r>
      <w:r w:rsidR="00484BAC" w:rsidRPr="00087D99">
        <w:rPr>
          <w:rFonts w:ascii="Times New Roman" w:eastAsia="Times New Roman" w:hAnsi="Times New Roman" w:cs="Times New Roman"/>
          <w:color w:val="000000"/>
          <w:sz w:val="28"/>
          <w:szCs w:val="28"/>
          <w:lang w:eastAsia="ru-RU"/>
        </w:rPr>
        <w:t>т</w:t>
      </w:r>
      <w:r w:rsidRPr="00087D99">
        <w:rPr>
          <w:rFonts w:ascii="Times New Roman" w:eastAsia="Times New Roman" w:hAnsi="Times New Roman" w:cs="Times New Roman"/>
          <w:color w:val="000000"/>
          <w:sz w:val="28"/>
          <w:szCs w:val="28"/>
          <w:lang w:eastAsia="ru-RU"/>
        </w:rPr>
        <w:t xml:space="preserve">орговые сети, как «Магнит», </w:t>
      </w:r>
      <w:r w:rsidR="00484BAC" w:rsidRPr="00087D99">
        <w:rPr>
          <w:rFonts w:ascii="Times New Roman" w:eastAsia="Times New Roman" w:hAnsi="Times New Roman" w:cs="Times New Roman"/>
          <w:color w:val="000000"/>
          <w:sz w:val="28"/>
          <w:szCs w:val="28"/>
          <w:lang w:eastAsia="ru-RU"/>
        </w:rPr>
        <w:t xml:space="preserve"> «Евросеть», «</w:t>
      </w:r>
      <w:r w:rsidR="00954181" w:rsidRPr="00087D99">
        <w:rPr>
          <w:rFonts w:ascii="Times New Roman" w:eastAsia="Times New Roman" w:hAnsi="Times New Roman" w:cs="Times New Roman"/>
          <w:color w:val="000000"/>
          <w:sz w:val="28"/>
          <w:szCs w:val="28"/>
          <w:lang w:eastAsia="ru-RU"/>
        </w:rPr>
        <w:t>Пятерочка</w:t>
      </w:r>
      <w:r w:rsidR="00484BAC" w:rsidRPr="00087D99">
        <w:rPr>
          <w:rFonts w:ascii="Times New Roman" w:eastAsia="Times New Roman" w:hAnsi="Times New Roman" w:cs="Times New Roman"/>
          <w:color w:val="000000"/>
          <w:sz w:val="28"/>
          <w:szCs w:val="28"/>
          <w:lang w:eastAsia="ru-RU"/>
        </w:rPr>
        <w:t>»</w:t>
      </w:r>
      <w:r w:rsidR="00AC0D5E" w:rsidRPr="00087D99">
        <w:rPr>
          <w:rFonts w:ascii="Times New Roman" w:eastAsia="Times New Roman" w:hAnsi="Times New Roman" w:cs="Times New Roman"/>
          <w:color w:val="000000"/>
          <w:sz w:val="28"/>
          <w:szCs w:val="28"/>
          <w:lang w:eastAsia="ru-RU"/>
        </w:rPr>
        <w:t>, и др.</w:t>
      </w:r>
    </w:p>
    <w:p w:rsidR="00AC0D5E" w:rsidRPr="00087D99" w:rsidRDefault="00AC0D5E" w:rsidP="00484BA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Перспективы развития розничной торговли просматриваются в насыщении потребительского рынка продукцией кубанских сельхозпроизводителей через расширение сети рыночной торговли.</w:t>
      </w:r>
    </w:p>
    <w:p w:rsidR="00484BAC" w:rsidRPr="00087D99" w:rsidRDefault="00484BAC" w:rsidP="00484BA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84BAC" w:rsidRPr="00087D99" w:rsidRDefault="00484BAC" w:rsidP="00484BAC">
      <w:pPr>
        <w:spacing w:after="0" w:line="240" w:lineRule="auto"/>
        <w:ind w:firstLine="426"/>
        <w:jc w:val="both"/>
        <w:rPr>
          <w:rFonts w:ascii="Times New Roman" w:hAnsi="Times New Roman" w:cs="Times New Roman"/>
          <w:sz w:val="28"/>
          <w:szCs w:val="28"/>
        </w:rPr>
      </w:pPr>
      <w:r w:rsidRPr="00087D99">
        <w:rPr>
          <w:rFonts w:ascii="Times New Roman" w:hAnsi="Times New Roman" w:cs="Times New Roman"/>
          <w:sz w:val="28"/>
          <w:szCs w:val="28"/>
        </w:rPr>
        <w:t xml:space="preserve">        В целях обеспечения жителей района доступной по цене и качественной продукцией местного производства, а сельхозпроизводителей – </w:t>
      </w:r>
      <w:r w:rsidRPr="00087D99">
        <w:rPr>
          <w:rFonts w:ascii="Times New Roman" w:hAnsi="Times New Roman" w:cs="Times New Roman"/>
          <w:sz w:val="28"/>
          <w:szCs w:val="28"/>
        </w:rPr>
        <w:lastRenderedPageBreak/>
        <w:t>рынком сбыта, еженедельно проводятся ярмарки «выходного дня». Постоянными участниками являются местные личные подсобные хозяйства, крестьянско фермерские хозяйства, предприятия переработчики, такие как: ООО Коноковский молочный завод, ИП Поляновский, а также перерабатывающие предприятия города Армавир ООО "Армавирский мясоконсервный комбинат", ООО «Телец» и  индивидуальные предприниматели, реализующих социально значимые продукты питания по рекомендованным ценам (мука, сахар, соль, крупы, масло растительное, яйцо столовое). Цены  на ярмарке ниже, чем в объектах розничной торговли на 10-15%.</w:t>
      </w:r>
    </w:p>
    <w:p w:rsidR="00F71450" w:rsidRPr="00087D99" w:rsidRDefault="00F71450" w:rsidP="00AC0D5E">
      <w:pPr>
        <w:shd w:val="clear" w:color="auto" w:fill="FFFFFF"/>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b/>
          <w:bCs/>
          <w:i/>
          <w:iCs/>
          <w:color w:val="000000"/>
          <w:sz w:val="28"/>
          <w:szCs w:val="28"/>
          <w:bdr w:val="none" w:sz="0" w:space="0" w:color="auto" w:frame="1"/>
          <w:lang w:eastAsia="ru-RU"/>
        </w:rPr>
        <w:t>Анализ рынка розничной торговли</w:t>
      </w:r>
    </w:p>
    <w:p w:rsidR="00AC0D5E" w:rsidRPr="00087D99" w:rsidRDefault="00AC0D5E" w:rsidP="00954181">
      <w:pPr>
        <w:shd w:val="clear" w:color="auto" w:fill="FFFFFF"/>
        <w:spacing w:before="375" w:after="450" w:line="240" w:lineRule="auto"/>
        <w:jc w:val="both"/>
        <w:textAlignment w:val="baseline"/>
        <w:rPr>
          <w:rFonts w:ascii="Arial" w:eastAsia="Times New Roman" w:hAnsi="Arial" w:cs="Arial"/>
          <w:color w:val="000000"/>
          <w:sz w:val="21"/>
          <w:szCs w:val="21"/>
          <w:lang w:eastAsia="ru-RU"/>
        </w:rPr>
      </w:pPr>
      <w:r w:rsidRPr="00087D99">
        <w:rPr>
          <w:rFonts w:ascii="Times New Roman" w:eastAsia="Times New Roman" w:hAnsi="Times New Roman" w:cs="Times New Roman"/>
          <w:color w:val="000000"/>
          <w:sz w:val="28"/>
          <w:szCs w:val="28"/>
          <w:lang w:eastAsia="ru-RU"/>
        </w:rPr>
        <w:t xml:space="preserve">В целом можно отметить, что степень удовлетворенности населения предложением в сфере розничной торговли высокая. Более </w:t>
      </w:r>
      <w:r w:rsidR="00954181" w:rsidRPr="00087D99">
        <w:rPr>
          <w:rFonts w:ascii="Times New Roman" w:eastAsia="Times New Roman" w:hAnsi="Times New Roman" w:cs="Times New Roman"/>
          <w:color w:val="000000"/>
          <w:sz w:val="28"/>
          <w:szCs w:val="28"/>
          <w:lang w:eastAsia="ru-RU"/>
        </w:rPr>
        <w:t>55</w:t>
      </w:r>
      <w:r w:rsidRPr="00087D99">
        <w:rPr>
          <w:rFonts w:ascii="Times New Roman" w:eastAsia="Times New Roman" w:hAnsi="Times New Roman" w:cs="Times New Roman"/>
          <w:color w:val="000000"/>
          <w:sz w:val="28"/>
          <w:szCs w:val="28"/>
          <w:lang w:eastAsia="ru-RU"/>
        </w:rPr>
        <w:t>% (</w:t>
      </w:r>
      <w:r w:rsidR="00954181" w:rsidRPr="00087D99">
        <w:rPr>
          <w:rFonts w:ascii="Times New Roman" w:eastAsia="Times New Roman" w:hAnsi="Times New Roman" w:cs="Times New Roman"/>
          <w:color w:val="000000"/>
          <w:sz w:val="28"/>
          <w:szCs w:val="28"/>
          <w:lang w:eastAsia="ru-RU"/>
        </w:rPr>
        <w:t>268</w:t>
      </w:r>
      <w:r w:rsidRPr="00087D99">
        <w:rPr>
          <w:rFonts w:ascii="Times New Roman" w:eastAsia="Times New Roman" w:hAnsi="Times New Roman" w:cs="Times New Roman"/>
          <w:color w:val="000000"/>
          <w:sz w:val="28"/>
          <w:szCs w:val="28"/>
          <w:lang w:eastAsia="ru-RU"/>
        </w:rPr>
        <w:t xml:space="preserve">человека) опрошенных отметили, что компаний, функционирующих в сфере розничной торговли, достаточно. На избыточность предложения на рынке розничной торговли указало </w:t>
      </w:r>
      <w:r w:rsidR="00954181" w:rsidRPr="00087D99">
        <w:rPr>
          <w:rFonts w:ascii="Times New Roman" w:eastAsia="Times New Roman" w:hAnsi="Times New Roman" w:cs="Times New Roman"/>
          <w:color w:val="000000"/>
          <w:sz w:val="28"/>
          <w:szCs w:val="28"/>
          <w:lang w:eastAsia="ru-RU"/>
        </w:rPr>
        <w:t>45</w:t>
      </w:r>
      <w:r w:rsidRPr="00087D99">
        <w:rPr>
          <w:rFonts w:ascii="Times New Roman" w:eastAsia="Times New Roman" w:hAnsi="Times New Roman" w:cs="Times New Roman"/>
          <w:color w:val="000000"/>
          <w:sz w:val="28"/>
          <w:szCs w:val="28"/>
          <w:lang w:eastAsia="ru-RU"/>
        </w:rPr>
        <w:t>% (</w:t>
      </w:r>
      <w:r w:rsidR="00954181" w:rsidRPr="00087D99">
        <w:rPr>
          <w:rFonts w:ascii="Times New Roman" w:eastAsia="Times New Roman" w:hAnsi="Times New Roman" w:cs="Times New Roman"/>
          <w:color w:val="000000"/>
          <w:sz w:val="28"/>
          <w:szCs w:val="28"/>
          <w:lang w:eastAsia="ru-RU"/>
        </w:rPr>
        <w:t>219</w:t>
      </w:r>
      <w:r w:rsidRPr="00087D99">
        <w:rPr>
          <w:rFonts w:ascii="Times New Roman" w:eastAsia="Times New Roman" w:hAnsi="Times New Roman" w:cs="Times New Roman"/>
          <w:color w:val="000000"/>
          <w:sz w:val="28"/>
          <w:szCs w:val="28"/>
          <w:lang w:eastAsia="ru-RU"/>
        </w:rPr>
        <w:t xml:space="preserve"> человек) участников анкетирования. На недостаточное количество организаций, представленных на рынке розничной торговли, указали лишь</w:t>
      </w:r>
      <w:r w:rsidR="00954181" w:rsidRPr="00087D99">
        <w:rPr>
          <w:rFonts w:ascii="Times New Roman" w:eastAsia="Times New Roman" w:hAnsi="Times New Roman" w:cs="Times New Roman"/>
          <w:color w:val="000000"/>
          <w:sz w:val="28"/>
          <w:szCs w:val="28"/>
          <w:lang w:eastAsia="ru-RU"/>
        </w:rPr>
        <w:t xml:space="preserve"> 2 человека</w:t>
      </w:r>
      <w:r w:rsidR="00F71450" w:rsidRPr="00087D99">
        <w:rPr>
          <w:rFonts w:ascii="Arial" w:eastAsia="Times New Roman" w:hAnsi="Arial" w:cs="Arial"/>
          <w:noProof/>
          <w:color w:val="000000"/>
          <w:sz w:val="21"/>
          <w:szCs w:val="21"/>
          <w:lang w:eastAsia="ru-RU"/>
        </w:rPr>
        <w:drawing>
          <wp:inline distT="0" distB="0" distL="0" distR="0">
            <wp:extent cx="5486400" cy="320040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Анализ результатов анкетирования по вопросу удовлетворенности услугами на рынке розничной торговли, позволил сделать следующие выводы. Население </w:t>
      </w:r>
      <w:hyperlink r:id="rId63" w:tooltip="Муниципальные образования" w:history="1">
        <w:r w:rsidRPr="00087D99">
          <w:rPr>
            <w:rFonts w:ascii="Times New Roman" w:eastAsia="Times New Roman" w:hAnsi="Times New Roman" w:cs="Times New Roman"/>
            <w:color w:val="743399"/>
            <w:sz w:val="28"/>
            <w:szCs w:val="28"/>
            <w:bdr w:val="none" w:sz="0" w:space="0" w:color="auto" w:frame="1"/>
            <w:lang w:eastAsia="ru-RU"/>
          </w:rPr>
          <w:t>муниципального образования</w:t>
        </w:r>
      </w:hyperlink>
      <w:r w:rsidRPr="00087D99">
        <w:rPr>
          <w:rFonts w:ascii="Times New Roman" w:eastAsia="Times New Roman" w:hAnsi="Times New Roman" w:cs="Times New Roman"/>
          <w:color w:val="000000"/>
          <w:sz w:val="28"/>
          <w:szCs w:val="28"/>
          <w:lang w:eastAsia="ru-RU"/>
        </w:rPr>
        <w:t xml:space="preserve"> в целом удовлетворено качеством услуг в сфере розничной торговли: вариант ответа «удовлетворен» выбрали </w:t>
      </w:r>
      <w:r w:rsidR="00F71450" w:rsidRPr="00087D99">
        <w:rPr>
          <w:rFonts w:ascii="Times New Roman" w:eastAsia="Times New Roman" w:hAnsi="Times New Roman" w:cs="Times New Roman"/>
          <w:color w:val="000000"/>
          <w:sz w:val="28"/>
          <w:szCs w:val="28"/>
          <w:lang w:eastAsia="ru-RU"/>
        </w:rPr>
        <w:t>9</w:t>
      </w:r>
      <w:r w:rsidR="007152C1" w:rsidRPr="00087D99">
        <w:rPr>
          <w:rFonts w:ascii="Times New Roman" w:eastAsia="Times New Roman" w:hAnsi="Times New Roman" w:cs="Times New Roman"/>
          <w:color w:val="000000"/>
          <w:sz w:val="28"/>
          <w:szCs w:val="28"/>
          <w:lang w:eastAsia="ru-RU"/>
        </w:rPr>
        <w:t>8</w:t>
      </w:r>
      <w:r w:rsidRPr="00087D99">
        <w:rPr>
          <w:rFonts w:ascii="Times New Roman" w:eastAsia="Times New Roman" w:hAnsi="Times New Roman" w:cs="Times New Roman"/>
          <w:color w:val="000000"/>
          <w:sz w:val="28"/>
          <w:szCs w:val="28"/>
          <w:lang w:eastAsia="ru-RU"/>
        </w:rPr>
        <w:t>% (</w:t>
      </w:r>
      <w:r w:rsidR="007152C1" w:rsidRPr="00087D99">
        <w:rPr>
          <w:rFonts w:ascii="Times New Roman" w:eastAsia="Times New Roman" w:hAnsi="Times New Roman" w:cs="Times New Roman"/>
          <w:color w:val="000000"/>
          <w:sz w:val="28"/>
          <w:szCs w:val="28"/>
          <w:lang w:eastAsia="ru-RU"/>
        </w:rPr>
        <w:t>481</w:t>
      </w:r>
      <w:r w:rsidR="00F71450" w:rsidRPr="00087D99">
        <w:rPr>
          <w:rFonts w:ascii="Times New Roman" w:eastAsia="Times New Roman" w:hAnsi="Times New Roman" w:cs="Times New Roman"/>
          <w:color w:val="000000"/>
          <w:sz w:val="28"/>
          <w:szCs w:val="28"/>
          <w:lang w:eastAsia="ru-RU"/>
        </w:rPr>
        <w:t xml:space="preserve">человек) опрошенных, </w:t>
      </w:r>
      <w:r w:rsidRPr="00087D99">
        <w:rPr>
          <w:rFonts w:ascii="Times New Roman" w:eastAsia="Times New Roman" w:hAnsi="Times New Roman" w:cs="Times New Roman"/>
          <w:color w:val="000000"/>
          <w:sz w:val="28"/>
          <w:szCs w:val="28"/>
          <w:lang w:eastAsia="ru-RU"/>
        </w:rPr>
        <w:t xml:space="preserve">Варианты ответов «скорее не удовлетворен» и «не удовлетворен» относительно качества товаров и услуг на рынке розничной торговли указали </w:t>
      </w:r>
      <w:r w:rsidR="00F71450"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 (</w:t>
      </w:r>
      <w:r w:rsidR="007152C1" w:rsidRPr="00087D99">
        <w:rPr>
          <w:rFonts w:ascii="Times New Roman" w:eastAsia="Times New Roman" w:hAnsi="Times New Roman" w:cs="Times New Roman"/>
          <w:color w:val="000000"/>
          <w:sz w:val="28"/>
          <w:szCs w:val="28"/>
          <w:lang w:eastAsia="ru-RU"/>
        </w:rPr>
        <w:t>2</w:t>
      </w:r>
      <w:r w:rsidRPr="00087D99">
        <w:rPr>
          <w:rFonts w:ascii="Times New Roman" w:eastAsia="Times New Roman" w:hAnsi="Times New Roman" w:cs="Times New Roman"/>
          <w:color w:val="000000"/>
          <w:sz w:val="28"/>
          <w:szCs w:val="28"/>
          <w:lang w:eastAsia="ru-RU"/>
        </w:rPr>
        <w:t>человек)</w:t>
      </w:r>
      <w:r w:rsidR="007152C1" w:rsidRPr="00087D99">
        <w:rPr>
          <w:rFonts w:ascii="Times New Roman" w:eastAsia="Times New Roman" w:hAnsi="Times New Roman" w:cs="Times New Roman"/>
          <w:color w:val="000000"/>
          <w:sz w:val="28"/>
          <w:szCs w:val="28"/>
          <w:lang w:eastAsia="ru-RU"/>
        </w:rPr>
        <w:t xml:space="preserve">, скорее </w:t>
      </w:r>
      <w:proofErr w:type="gramStart"/>
      <w:r w:rsidR="007152C1" w:rsidRPr="00087D99">
        <w:rPr>
          <w:rFonts w:ascii="Times New Roman" w:eastAsia="Times New Roman" w:hAnsi="Times New Roman" w:cs="Times New Roman"/>
          <w:color w:val="000000"/>
          <w:sz w:val="28"/>
          <w:szCs w:val="28"/>
          <w:lang w:eastAsia="ru-RU"/>
        </w:rPr>
        <w:t>удовлетворен</w:t>
      </w:r>
      <w:proofErr w:type="gramEnd"/>
      <w:r w:rsidR="007152C1" w:rsidRPr="00087D99">
        <w:rPr>
          <w:rFonts w:ascii="Times New Roman" w:eastAsia="Times New Roman" w:hAnsi="Times New Roman" w:cs="Times New Roman"/>
          <w:color w:val="000000"/>
          <w:sz w:val="28"/>
          <w:szCs w:val="28"/>
          <w:lang w:eastAsia="ru-RU"/>
        </w:rPr>
        <w:t xml:space="preserve"> указали 1% (6человек),</w:t>
      </w:r>
    </w:p>
    <w:p w:rsidR="00AC0D5E" w:rsidRPr="00087D99" w:rsidRDefault="00F71450"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lastRenderedPageBreak/>
        <w:drawing>
          <wp:inline distT="0" distB="0" distL="0" distR="0">
            <wp:extent cx="5113020" cy="2682240"/>
            <wp:effectExtent l="0" t="0" r="11430" b="2286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Рынок услуг розничной торговли продовольственными и </w:t>
      </w:r>
      <w:hyperlink r:id="rId65" w:tooltip="Непродовольственные товары" w:history="1">
        <w:r w:rsidRPr="00087D99">
          <w:rPr>
            <w:rFonts w:ascii="Times New Roman" w:eastAsia="Times New Roman" w:hAnsi="Times New Roman" w:cs="Times New Roman"/>
            <w:sz w:val="28"/>
            <w:szCs w:val="28"/>
            <w:bdr w:val="none" w:sz="0" w:space="0" w:color="auto" w:frame="1"/>
            <w:lang w:eastAsia="ru-RU"/>
          </w:rPr>
          <w:t>непродовольственными товарами</w:t>
        </w:r>
      </w:hyperlink>
      <w:r w:rsidRPr="00087D99">
        <w:rPr>
          <w:rFonts w:ascii="Times New Roman" w:eastAsia="Times New Roman" w:hAnsi="Times New Roman" w:cs="Times New Roman"/>
          <w:sz w:val="28"/>
          <w:szCs w:val="28"/>
          <w:lang w:eastAsia="ru-RU"/>
        </w:rPr>
        <w:t> </w:t>
      </w:r>
      <w:r w:rsidRPr="00087D99">
        <w:rPr>
          <w:rFonts w:ascii="Times New Roman" w:eastAsia="Times New Roman" w:hAnsi="Times New Roman" w:cs="Times New Roman"/>
          <w:color w:val="000000"/>
          <w:sz w:val="28"/>
          <w:szCs w:val="28"/>
          <w:lang w:eastAsia="ru-RU"/>
        </w:rPr>
        <w:t xml:space="preserve">на территории муниципального образования </w:t>
      </w:r>
      <w:r w:rsidR="00F71450" w:rsidRPr="00087D99">
        <w:rPr>
          <w:rFonts w:ascii="Times New Roman" w:eastAsia="Times New Roman" w:hAnsi="Times New Roman" w:cs="Times New Roman"/>
          <w:color w:val="000000"/>
          <w:sz w:val="28"/>
          <w:szCs w:val="28"/>
          <w:lang w:eastAsia="ru-RU"/>
        </w:rPr>
        <w:t>Успенский район</w:t>
      </w:r>
      <w:r w:rsidRPr="00087D99">
        <w:rPr>
          <w:rFonts w:ascii="Times New Roman" w:eastAsia="Times New Roman" w:hAnsi="Times New Roman" w:cs="Times New Roman"/>
          <w:color w:val="000000"/>
          <w:sz w:val="28"/>
          <w:szCs w:val="28"/>
          <w:lang w:eastAsia="ru-RU"/>
        </w:rPr>
        <w:t xml:space="preserve"> относится к рынку с хорошо развитой конкурентной средой.</w:t>
      </w: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b/>
          <w:bCs/>
          <w:color w:val="000000"/>
          <w:sz w:val="28"/>
          <w:szCs w:val="28"/>
          <w:bdr w:val="none" w:sz="0" w:space="0" w:color="auto" w:frame="1"/>
          <w:lang w:eastAsia="ru-RU"/>
        </w:rPr>
        <w:t>Рынок услуг перевозок пассажиров </w:t>
      </w:r>
      <w:hyperlink r:id="rId66" w:tooltip="Наземный транспорт" w:history="1">
        <w:r w:rsidRPr="00087D99">
          <w:rPr>
            <w:rFonts w:ascii="Times New Roman" w:eastAsia="Times New Roman" w:hAnsi="Times New Roman" w:cs="Times New Roman"/>
            <w:b/>
            <w:bCs/>
            <w:sz w:val="28"/>
            <w:szCs w:val="28"/>
            <w:bdr w:val="none" w:sz="0" w:space="0" w:color="auto" w:frame="1"/>
            <w:lang w:eastAsia="ru-RU"/>
          </w:rPr>
          <w:t>наземным транспортом</w:t>
        </w:r>
      </w:hyperlink>
      <w:r w:rsidRPr="00087D99">
        <w:rPr>
          <w:rFonts w:ascii="Times New Roman" w:eastAsia="Times New Roman" w:hAnsi="Times New Roman" w:cs="Times New Roman"/>
          <w:b/>
          <w:bCs/>
          <w:sz w:val="28"/>
          <w:szCs w:val="28"/>
          <w:bdr w:val="none" w:sz="0" w:space="0" w:color="auto" w:frame="1"/>
          <w:lang w:eastAsia="ru-RU"/>
        </w:rPr>
        <w:t>.</w:t>
      </w:r>
    </w:p>
    <w:p w:rsidR="007152C1" w:rsidRPr="00087D99" w:rsidRDefault="007152C1" w:rsidP="007152C1">
      <w:pPr>
        <w:pStyle w:val="21"/>
        <w:shd w:val="clear" w:color="auto" w:fill="auto"/>
        <w:ind w:left="20" w:right="20" w:firstLine="700"/>
        <w:jc w:val="both"/>
        <w:rPr>
          <w:sz w:val="28"/>
          <w:szCs w:val="28"/>
        </w:rPr>
      </w:pPr>
      <w:r w:rsidRPr="00087D99">
        <w:rPr>
          <w:sz w:val="28"/>
          <w:szCs w:val="28"/>
        </w:rPr>
        <w:t xml:space="preserve">На основании заключенного договора на выполнение пассажирских перевозок по пригородным муниципальным маршрутам регулярных перевозок муниципального образования Успенский район от 30 июня 2014 года свою деятельность на территории района осуществляет </w:t>
      </w:r>
      <w:proofErr w:type="spellStart"/>
      <w:r w:rsidRPr="00087D99">
        <w:rPr>
          <w:sz w:val="28"/>
          <w:szCs w:val="28"/>
        </w:rPr>
        <w:t>Армавирское</w:t>
      </w:r>
      <w:proofErr w:type="spellEnd"/>
      <w:r w:rsidRPr="00087D99">
        <w:rPr>
          <w:sz w:val="28"/>
          <w:szCs w:val="28"/>
        </w:rPr>
        <w:t xml:space="preserve"> предприятие ОАО «ПАТП № 1». Учитывая то, что на территории района </w:t>
      </w:r>
      <w:proofErr w:type="gramStart"/>
      <w:r w:rsidRPr="00087D99">
        <w:rPr>
          <w:sz w:val="28"/>
          <w:szCs w:val="28"/>
        </w:rPr>
        <w:t>отсутствуют автотранспортные предприятия конкурентов по предоставлению услуг по перевозке нет</w:t>
      </w:r>
      <w:proofErr w:type="gramEnd"/>
      <w:r w:rsidRPr="00087D99">
        <w:rPr>
          <w:sz w:val="28"/>
          <w:szCs w:val="28"/>
        </w:rPr>
        <w:t xml:space="preserve">. ОАО «ПАТП № 1» с 2005 года осуществляет данную </w:t>
      </w:r>
      <w:proofErr w:type="gramStart"/>
      <w:r w:rsidRPr="00087D99">
        <w:rPr>
          <w:sz w:val="28"/>
          <w:szCs w:val="28"/>
        </w:rPr>
        <w:t>деятельность</w:t>
      </w:r>
      <w:proofErr w:type="gramEnd"/>
      <w:r w:rsidRPr="00087D99">
        <w:rPr>
          <w:sz w:val="28"/>
          <w:szCs w:val="28"/>
        </w:rPr>
        <w:t xml:space="preserve"> на территории Успенского района охватив транспортным сообщением все населенные пункты, обоснованных жалоб на некачественное предоставление услуг не поступало. Отделом ЖКХ проводятся выездные проверки по предоставлению качества услуг в результате за 2018 год замечаний и нарушений не выявлено.</w:t>
      </w:r>
    </w:p>
    <w:p w:rsidR="00656856" w:rsidRPr="00087D99" w:rsidRDefault="00656856" w:rsidP="00656856">
      <w:pPr>
        <w:shd w:val="clear" w:color="auto" w:fill="FFFFFF"/>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eastAsia="ru-RU"/>
        </w:rPr>
      </w:pPr>
    </w:p>
    <w:p w:rsidR="00656856" w:rsidRPr="00087D99" w:rsidRDefault="00656856" w:rsidP="00656856">
      <w:pPr>
        <w:shd w:val="clear" w:color="auto" w:fill="FFFFFF"/>
        <w:spacing w:after="0" w:line="240" w:lineRule="auto"/>
        <w:textAlignment w:val="baseline"/>
        <w:rPr>
          <w:rFonts w:ascii="Times New Roman" w:eastAsia="Times New Roman" w:hAnsi="Times New Roman" w:cs="Times New Roman"/>
          <w:b/>
          <w:i/>
          <w:color w:val="000000"/>
          <w:sz w:val="28"/>
          <w:szCs w:val="28"/>
          <w:lang w:eastAsia="ru-RU"/>
        </w:rPr>
      </w:pPr>
      <w:r w:rsidRPr="00087D99">
        <w:rPr>
          <w:rFonts w:ascii="Times New Roman" w:eastAsia="Times New Roman" w:hAnsi="Times New Roman" w:cs="Times New Roman"/>
          <w:b/>
          <w:bCs/>
          <w:i/>
          <w:iCs/>
          <w:color w:val="000000"/>
          <w:sz w:val="28"/>
          <w:szCs w:val="28"/>
          <w:bdr w:val="none" w:sz="0" w:space="0" w:color="auto" w:frame="1"/>
          <w:lang w:eastAsia="ru-RU"/>
        </w:rPr>
        <w:t>Анализ рынка услуг перевозок пассажиров наземным транспортом</w:t>
      </w:r>
    </w:p>
    <w:p w:rsidR="00054809" w:rsidRPr="00087D99" w:rsidRDefault="00054809" w:rsidP="00054809">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p>
    <w:p w:rsidR="00AC0D5E" w:rsidRPr="00087D99" w:rsidRDefault="00AC0D5E" w:rsidP="00656856">
      <w:pPr>
        <w:shd w:val="clear" w:color="auto" w:fill="FFFFFF"/>
        <w:spacing w:after="0" w:line="240" w:lineRule="auto"/>
        <w:textAlignment w:val="baseline"/>
        <w:rPr>
          <w:rFonts w:ascii="Times New Roman" w:eastAsia="Times New Roman" w:hAnsi="Times New Roman" w:cs="Times New Roman"/>
          <w:noProof/>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Половина опрошенного населения– </w:t>
      </w:r>
      <w:r w:rsidR="007152C1" w:rsidRPr="00087D99">
        <w:rPr>
          <w:rFonts w:ascii="Times New Roman" w:eastAsia="Times New Roman" w:hAnsi="Times New Roman" w:cs="Times New Roman"/>
          <w:color w:val="000000"/>
          <w:sz w:val="28"/>
          <w:szCs w:val="28"/>
          <w:lang w:eastAsia="ru-RU"/>
        </w:rPr>
        <w:t>56</w:t>
      </w:r>
      <w:r w:rsidRPr="00087D99">
        <w:rPr>
          <w:rFonts w:ascii="Times New Roman" w:eastAsia="Times New Roman" w:hAnsi="Times New Roman" w:cs="Times New Roman"/>
          <w:color w:val="000000"/>
          <w:sz w:val="28"/>
          <w:szCs w:val="28"/>
          <w:lang w:eastAsia="ru-RU"/>
        </w:rPr>
        <w:t>% (</w:t>
      </w:r>
      <w:r w:rsidR="00054809" w:rsidRPr="00087D99">
        <w:rPr>
          <w:rFonts w:ascii="Times New Roman" w:eastAsia="Times New Roman" w:hAnsi="Times New Roman" w:cs="Times New Roman"/>
          <w:color w:val="000000"/>
          <w:sz w:val="28"/>
          <w:szCs w:val="28"/>
          <w:lang w:eastAsia="ru-RU"/>
        </w:rPr>
        <w:t>2</w:t>
      </w:r>
      <w:r w:rsidR="007152C1" w:rsidRPr="00087D99">
        <w:rPr>
          <w:rFonts w:ascii="Times New Roman" w:eastAsia="Times New Roman" w:hAnsi="Times New Roman" w:cs="Times New Roman"/>
          <w:color w:val="000000"/>
          <w:sz w:val="28"/>
          <w:szCs w:val="28"/>
          <w:lang w:eastAsia="ru-RU"/>
        </w:rPr>
        <w:t>72</w:t>
      </w:r>
      <w:r w:rsidRPr="00087D99">
        <w:rPr>
          <w:rFonts w:ascii="Times New Roman" w:eastAsia="Times New Roman" w:hAnsi="Times New Roman" w:cs="Times New Roman"/>
          <w:color w:val="000000"/>
          <w:sz w:val="28"/>
          <w:szCs w:val="28"/>
          <w:lang w:eastAsia="ru-RU"/>
        </w:rPr>
        <w:t xml:space="preserve"> человек) отмечает, что объём предложения на рынке пассажирских перевозок достаточен. Одновременно </w:t>
      </w:r>
      <w:r w:rsidR="007152C1" w:rsidRPr="00087D99">
        <w:rPr>
          <w:rFonts w:ascii="Times New Roman" w:eastAsia="Times New Roman" w:hAnsi="Times New Roman" w:cs="Times New Roman"/>
          <w:color w:val="000000"/>
          <w:sz w:val="28"/>
          <w:szCs w:val="28"/>
          <w:lang w:eastAsia="ru-RU"/>
        </w:rPr>
        <w:t>40</w:t>
      </w:r>
      <w:r w:rsidRPr="00087D99">
        <w:rPr>
          <w:rFonts w:ascii="Times New Roman" w:eastAsia="Times New Roman" w:hAnsi="Times New Roman" w:cs="Times New Roman"/>
          <w:color w:val="000000"/>
          <w:sz w:val="28"/>
          <w:szCs w:val="28"/>
          <w:lang w:eastAsia="ru-RU"/>
        </w:rPr>
        <w:t>% (</w:t>
      </w:r>
      <w:r w:rsidR="00054809" w:rsidRPr="00087D99">
        <w:rPr>
          <w:rFonts w:ascii="Times New Roman" w:eastAsia="Times New Roman" w:hAnsi="Times New Roman" w:cs="Times New Roman"/>
          <w:color w:val="000000"/>
          <w:sz w:val="28"/>
          <w:szCs w:val="28"/>
          <w:lang w:eastAsia="ru-RU"/>
        </w:rPr>
        <w:t>1</w:t>
      </w:r>
      <w:r w:rsidR="007152C1" w:rsidRPr="00087D99">
        <w:rPr>
          <w:rFonts w:ascii="Times New Roman" w:eastAsia="Times New Roman" w:hAnsi="Times New Roman" w:cs="Times New Roman"/>
          <w:color w:val="000000"/>
          <w:sz w:val="28"/>
          <w:szCs w:val="28"/>
          <w:lang w:eastAsia="ru-RU"/>
        </w:rPr>
        <w:t>96</w:t>
      </w:r>
      <w:r w:rsidRPr="00087D99">
        <w:rPr>
          <w:rFonts w:ascii="Times New Roman" w:eastAsia="Times New Roman" w:hAnsi="Times New Roman" w:cs="Times New Roman"/>
          <w:color w:val="000000"/>
          <w:sz w:val="28"/>
          <w:szCs w:val="28"/>
          <w:lang w:eastAsia="ru-RU"/>
        </w:rPr>
        <w:t xml:space="preserve"> человек</w:t>
      </w:r>
      <w:r w:rsidR="00054809"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xml:space="preserve">) считают избыточным количество организаций транспорта на рынке пассажирских перевозок, </w:t>
      </w:r>
      <w:r w:rsidR="007152C1" w:rsidRPr="00087D99">
        <w:rPr>
          <w:rFonts w:ascii="Times New Roman" w:eastAsia="Times New Roman" w:hAnsi="Times New Roman" w:cs="Times New Roman"/>
          <w:color w:val="000000"/>
          <w:sz w:val="28"/>
          <w:szCs w:val="28"/>
          <w:lang w:eastAsia="ru-RU"/>
        </w:rPr>
        <w:t>более 4</w:t>
      </w:r>
      <w:r w:rsidRPr="00087D99">
        <w:rPr>
          <w:rFonts w:ascii="Times New Roman" w:eastAsia="Times New Roman" w:hAnsi="Times New Roman" w:cs="Times New Roman"/>
          <w:color w:val="000000"/>
          <w:sz w:val="28"/>
          <w:szCs w:val="28"/>
          <w:lang w:eastAsia="ru-RU"/>
        </w:rPr>
        <w:t>% (</w:t>
      </w:r>
      <w:r w:rsidR="007152C1" w:rsidRPr="00087D99">
        <w:rPr>
          <w:rFonts w:ascii="Times New Roman" w:eastAsia="Times New Roman" w:hAnsi="Times New Roman" w:cs="Times New Roman"/>
          <w:color w:val="000000"/>
          <w:sz w:val="28"/>
          <w:szCs w:val="28"/>
          <w:lang w:eastAsia="ru-RU"/>
        </w:rPr>
        <w:t>21</w:t>
      </w:r>
      <w:r w:rsidRPr="00087D99">
        <w:rPr>
          <w:rFonts w:ascii="Times New Roman" w:eastAsia="Times New Roman" w:hAnsi="Times New Roman" w:cs="Times New Roman"/>
          <w:color w:val="000000"/>
          <w:sz w:val="28"/>
          <w:szCs w:val="28"/>
          <w:lang w:eastAsia="ru-RU"/>
        </w:rPr>
        <w:t>человек) опрошенных – что таки</w:t>
      </w:r>
      <w:r w:rsidR="007152C1" w:rsidRPr="00087D99">
        <w:rPr>
          <w:rFonts w:ascii="Times New Roman" w:eastAsia="Times New Roman" w:hAnsi="Times New Roman" w:cs="Times New Roman"/>
          <w:color w:val="000000"/>
          <w:sz w:val="28"/>
          <w:szCs w:val="28"/>
          <w:lang w:eastAsia="ru-RU"/>
        </w:rPr>
        <w:t>х организаций представлено мало и нет совсем.</w:t>
      </w:r>
    </w:p>
    <w:p w:rsidR="007152C1" w:rsidRPr="00087D99" w:rsidRDefault="007152C1" w:rsidP="006568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noProof/>
          <w:color w:val="000000"/>
          <w:sz w:val="28"/>
          <w:szCs w:val="28"/>
          <w:lang w:eastAsia="ru-RU"/>
        </w:rPr>
        <w:lastRenderedPageBreak/>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bookmarkStart w:id="10" w:name="_GoBack"/>
      <w:bookmarkEnd w:id="10"/>
    </w:p>
    <w:p w:rsidR="00AC0D5E" w:rsidRPr="00087D99" w:rsidRDefault="00FB2329"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2%  опрошенных </w:t>
      </w:r>
      <w:r w:rsidR="00AC0D5E" w:rsidRPr="00087D99">
        <w:rPr>
          <w:rFonts w:ascii="Times New Roman" w:eastAsia="Times New Roman" w:hAnsi="Times New Roman" w:cs="Times New Roman"/>
          <w:color w:val="000000"/>
          <w:sz w:val="28"/>
          <w:szCs w:val="28"/>
          <w:lang w:eastAsia="ru-RU"/>
        </w:rPr>
        <w:t xml:space="preserve"> (</w:t>
      </w:r>
      <w:r w:rsidR="007152C1" w:rsidRPr="00087D99">
        <w:rPr>
          <w:rFonts w:ascii="Times New Roman" w:eastAsia="Times New Roman" w:hAnsi="Times New Roman" w:cs="Times New Roman"/>
          <w:color w:val="000000"/>
          <w:sz w:val="28"/>
          <w:szCs w:val="28"/>
          <w:lang w:eastAsia="ru-RU"/>
        </w:rPr>
        <w:t>8</w:t>
      </w:r>
      <w:r w:rsidR="00AC0D5E" w:rsidRPr="00087D99">
        <w:rPr>
          <w:rFonts w:ascii="Times New Roman" w:eastAsia="Times New Roman" w:hAnsi="Times New Roman" w:cs="Times New Roman"/>
          <w:color w:val="000000"/>
          <w:sz w:val="28"/>
          <w:szCs w:val="28"/>
          <w:lang w:eastAsia="ru-RU"/>
        </w:rPr>
        <w:t xml:space="preserve"> человек), прошедших анкетирование, выражает неудовлетворенность качеством услуг, предоставляемых на рынке пассажирских перевозок, в то время как большинство опрошенных – </w:t>
      </w:r>
      <w:r w:rsidR="007152C1" w:rsidRPr="00087D99">
        <w:rPr>
          <w:rFonts w:ascii="Times New Roman" w:eastAsia="Times New Roman" w:hAnsi="Times New Roman" w:cs="Times New Roman"/>
          <w:color w:val="000000"/>
          <w:sz w:val="28"/>
          <w:szCs w:val="28"/>
          <w:lang w:eastAsia="ru-RU"/>
        </w:rPr>
        <w:t>97</w:t>
      </w:r>
      <w:r w:rsidR="00AC0D5E" w:rsidRPr="00087D99">
        <w:rPr>
          <w:rFonts w:ascii="Times New Roman" w:eastAsia="Times New Roman" w:hAnsi="Times New Roman" w:cs="Times New Roman"/>
          <w:color w:val="000000"/>
          <w:sz w:val="28"/>
          <w:szCs w:val="28"/>
          <w:lang w:eastAsia="ru-RU"/>
        </w:rPr>
        <w:t>% (</w:t>
      </w:r>
      <w:r w:rsidRPr="00087D99">
        <w:rPr>
          <w:rFonts w:ascii="Times New Roman" w:eastAsia="Times New Roman" w:hAnsi="Times New Roman" w:cs="Times New Roman"/>
          <w:color w:val="000000"/>
          <w:sz w:val="28"/>
          <w:szCs w:val="28"/>
          <w:lang w:eastAsia="ru-RU"/>
        </w:rPr>
        <w:t>4</w:t>
      </w:r>
      <w:r w:rsidR="007152C1" w:rsidRPr="00087D99">
        <w:rPr>
          <w:rFonts w:ascii="Times New Roman" w:eastAsia="Times New Roman" w:hAnsi="Times New Roman" w:cs="Times New Roman"/>
          <w:color w:val="000000"/>
          <w:sz w:val="28"/>
          <w:szCs w:val="28"/>
          <w:lang w:eastAsia="ru-RU"/>
        </w:rPr>
        <w:t>76</w:t>
      </w:r>
      <w:r w:rsidR="00AC0D5E" w:rsidRPr="00087D99">
        <w:rPr>
          <w:rFonts w:ascii="Times New Roman" w:eastAsia="Times New Roman" w:hAnsi="Times New Roman" w:cs="Times New Roman"/>
          <w:color w:val="000000"/>
          <w:sz w:val="28"/>
          <w:szCs w:val="28"/>
          <w:lang w:eastAsia="ru-RU"/>
        </w:rPr>
        <w:t xml:space="preserve"> человек) – достаточно высоко оценивают услуги, предоставляемые на данном рынке и </w:t>
      </w:r>
      <w:r w:rsidR="007152C1" w:rsidRPr="00087D99">
        <w:rPr>
          <w:rFonts w:ascii="Times New Roman" w:eastAsia="Times New Roman" w:hAnsi="Times New Roman" w:cs="Times New Roman"/>
          <w:color w:val="000000"/>
          <w:sz w:val="28"/>
          <w:szCs w:val="28"/>
          <w:lang w:eastAsia="ru-RU"/>
        </w:rPr>
        <w:t>1</w:t>
      </w:r>
      <w:r w:rsidR="00AC0D5E" w:rsidRPr="00087D99">
        <w:rPr>
          <w:rFonts w:ascii="Times New Roman" w:eastAsia="Times New Roman" w:hAnsi="Times New Roman" w:cs="Times New Roman"/>
          <w:color w:val="000000"/>
          <w:sz w:val="28"/>
          <w:szCs w:val="28"/>
          <w:lang w:eastAsia="ru-RU"/>
        </w:rPr>
        <w:t>% (</w:t>
      </w:r>
      <w:r w:rsidR="007152C1" w:rsidRPr="00087D99">
        <w:rPr>
          <w:rFonts w:ascii="Times New Roman" w:eastAsia="Times New Roman" w:hAnsi="Times New Roman" w:cs="Times New Roman"/>
          <w:color w:val="000000"/>
          <w:sz w:val="28"/>
          <w:szCs w:val="28"/>
          <w:lang w:eastAsia="ru-RU"/>
        </w:rPr>
        <w:t>5</w:t>
      </w:r>
      <w:r w:rsidR="00AC0D5E" w:rsidRPr="00087D99">
        <w:rPr>
          <w:rFonts w:ascii="Times New Roman" w:eastAsia="Times New Roman" w:hAnsi="Times New Roman" w:cs="Times New Roman"/>
          <w:color w:val="000000"/>
          <w:sz w:val="28"/>
          <w:szCs w:val="28"/>
          <w:lang w:eastAsia="ru-RU"/>
        </w:rPr>
        <w:t xml:space="preserve"> человек) скорее устраивает их качество.</w:t>
      </w:r>
    </w:p>
    <w:p w:rsidR="00AC0D5E" w:rsidRPr="00087D99" w:rsidRDefault="00FB2329"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486400" cy="3200400"/>
            <wp:effectExtent l="38100" t="0" r="19050" b="1905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AC0D5E" w:rsidRPr="00087D99"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b/>
          <w:bCs/>
          <w:color w:val="000000"/>
          <w:sz w:val="21"/>
          <w:szCs w:val="21"/>
          <w:bdr w:val="none" w:sz="0" w:space="0" w:color="auto" w:frame="1"/>
          <w:lang w:eastAsia="ru-RU"/>
        </w:rPr>
        <w:t>Рынок </w:t>
      </w:r>
      <w:hyperlink r:id="rId69" w:tooltip="Услуги связи" w:history="1">
        <w:r w:rsidRPr="00087D99">
          <w:rPr>
            <w:rFonts w:ascii="Arial" w:eastAsia="Times New Roman" w:hAnsi="Arial" w:cs="Arial"/>
            <w:b/>
            <w:bCs/>
            <w:sz w:val="21"/>
            <w:szCs w:val="21"/>
            <w:bdr w:val="none" w:sz="0" w:space="0" w:color="auto" w:frame="1"/>
            <w:lang w:eastAsia="ru-RU"/>
          </w:rPr>
          <w:t>услуг связи</w:t>
        </w:r>
      </w:hyperlink>
      <w:r w:rsidRPr="00087D99">
        <w:rPr>
          <w:rFonts w:ascii="Arial" w:eastAsia="Times New Roman" w:hAnsi="Arial" w:cs="Arial"/>
          <w:b/>
          <w:bCs/>
          <w:sz w:val="21"/>
          <w:szCs w:val="21"/>
          <w:bdr w:val="none" w:sz="0" w:space="0" w:color="auto" w:frame="1"/>
          <w:lang w:eastAsia="ru-RU"/>
        </w:rPr>
        <w:t>.</w:t>
      </w:r>
    </w:p>
    <w:p w:rsidR="007152C1" w:rsidRPr="00087D99" w:rsidRDefault="007152C1" w:rsidP="007152C1">
      <w:pPr>
        <w:pStyle w:val="21"/>
        <w:shd w:val="clear" w:color="auto" w:fill="auto"/>
        <w:ind w:left="20" w:right="20" w:firstLine="700"/>
        <w:jc w:val="both"/>
        <w:rPr>
          <w:sz w:val="28"/>
          <w:szCs w:val="28"/>
        </w:rPr>
      </w:pPr>
      <w:r w:rsidRPr="00087D99">
        <w:rPr>
          <w:sz w:val="28"/>
          <w:szCs w:val="28"/>
        </w:rPr>
        <w:t>На территории муниципального образования Успенский район расположены 6 хозяйствующих субъектов (Ростелеком, МТС, Мегафон, Теле</w:t>
      </w:r>
      <w:proofErr w:type="gramStart"/>
      <w:r w:rsidRPr="00087D99">
        <w:rPr>
          <w:sz w:val="28"/>
          <w:szCs w:val="28"/>
        </w:rPr>
        <w:t>2</w:t>
      </w:r>
      <w:proofErr w:type="gramEnd"/>
      <w:r w:rsidRPr="00087D99">
        <w:rPr>
          <w:sz w:val="28"/>
          <w:szCs w:val="28"/>
        </w:rPr>
        <w:t>, Йота, Билайн).</w:t>
      </w:r>
    </w:p>
    <w:p w:rsidR="007152C1" w:rsidRPr="00087D99" w:rsidRDefault="007152C1" w:rsidP="007152C1">
      <w:pPr>
        <w:pStyle w:val="21"/>
        <w:shd w:val="clear" w:color="auto" w:fill="auto"/>
        <w:ind w:left="20" w:right="20" w:firstLine="700"/>
        <w:jc w:val="both"/>
        <w:rPr>
          <w:sz w:val="28"/>
          <w:szCs w:val="28"/>
        </w:rPr>
      </w:pPr>
      <w:r w:rsidRPr="00087D99">
        <w:rPr>
          <w:sz w:val="28"/>
          <w:szCs w:val="28"/>
        </w:rPr>
        <w:t xml:space="preserve">Вышеперечисленные кампании охватили все субъекты РФ и оказывают большой спектр качественных и необходимых для населения услуг. В </w:t>
      </w:r>
      <w:r w:rsidRPr="00087D99">
        <w:rPr>
          <w:sz w:val="28"/>
          <w:szCs w:val="28"/>
        </w:rPr>
        <w:lastRenderedPageBreak/>
        <w:t>дальнейшей своей работе кампании по предоставлению услуг планируют охватить своими качественными услугами мелкие и отдаленные населенные пункты.</w:t>
      </w: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087D99">
        <w:rPr>
          <w:rFonts w:ascii="Times New Roman" w:eastAsia="Times New Roman" w:hAnsi="Times New Roman" w:cs="Times New Roman"/>
          <w:b/>
          <w:bCs/>
          <w:iCs/>
          <w:color w:val="000000"/>
          <w:sz w:val="28"/>
          <w:szCs w:val="28"/>
          <w:bdr w:val="none" w:sz="0" w:space="0" w:color="auto" w:frame="1"/>
          <w:lang w:eastAsia="ru-RU"/>
        </w:rPr>
        <w:t>Анализ рынка услуг связи</w:t>
      </w:r>
    </w:p>
    <w:p w:rsidR="00AC0D5E" w:rsidRPr="00087D99" w:rsidRDefault="00AC0D5E" w:rsidP="004E5C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Оценка количества предприятий, функционирующих на рынке услуг связи, очень высокая. Значительная доля участников опроса – </w:t>
      </w:r>
      <w:r w:rsidR="007152C1" w:rsidRPr="00087D99">
        <w:rPr>
          <w:rFonts w:ascii="Times New Roman" w:eastAsia="Times New Roman" w:hAnsi="Times New Roman" w:cs="Times New Roman"/>
          <w:color w:val="000000"/>
          <w:sz w:val="28"/>
          <w:szCs w:val="28"/>
          <w:lang w:eastAsia="ru-RU"/>
        </w:rPr>
        <w:t>56</w:t>
      </w:r>
      <w:r w:rsidRPr="00087D99">
        <w:rPr>
          <w:rFonts w:ascii="Times New Roman" w:eastAsia="Times New Roman" w:hAnsi="Times New Roman" w:cs="Times New Roman"/>
          <w:color w:val="000000"/>
          <w:sz w:val="28"/>
          <w:szCs w:val="28"/>
          <w:lang w:eastAsia="ru-RU"/>
        </w:rPr>
        <w:t>% (</w:t>
      </w:r>
      <w:r w:rsidR="007152C1" w:rsidRPr="00087D99">
        <w:rPr>
          <w:rFonts w:ascii="Times New Roman" w:eastAsia="Times New Roman" w:hAnsi="Times New Roman" w:cs="Times New Roman"/>
          <w:color w:val="000000"/>
          <w:sz w:val="28"/>
          <w:szCs w:val="28"/>
          <w:lang w:eastAsia="ru-RU"/>
        </w:rPr>
        <w:t>273</w:t>
      </w:r>
      <w:r w:rsidRPr="00087D99">
        <w:rPr>
          <w:rFonts w:ascii="Times New Roman" w:eastAsia="Times New Roman" w:hAnsi="Times New Roman" w:cs="Times New Roman"/>
          <w:color w:val="000000"/>
          <w:sz w:val="28"/>
          <w:szCs w:val="28"/>
          <w:lang w:eastAsia="ru-RU"/>
        </w:rPr>
        <w:t xml:space="preserve"> человек</w:t>
      </w:r>
      <w:r w:rsidR="007152C1"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xml:space="preserve">) и </w:t>
      </w:r>
      <w:r w:rsidR="007152C1" w:rsidRPr="00087D99">
        <w:rPr>
          <w:rFonts w:ascii="Times New Roman" w:eastAsia="Times New Roman" w:hAnsi="Times New Roman" w:cs="Times New Roman"/>
          <w:color w:val="000000"/>
          <w:sz w:val="28"/>
          <w:szCs w:val="28"/>
          <w:lang w:eastAsia="ru-RU"/>
        </w:rPr>
        <w:t>40</w:t>
      </w:r>
      <w:r w:rsidRPr="00087D99">
        <w:rPr>
          <w:rFonts w:ascii="Times New Roman" w:eastAsia="Times New Roman" w:hAnsi="Times New Roman" w:cs="Times New Roman"/>
          <w:color w:val="000000"/>
          <w:sz w:val="28"/>
          <w:szCs w:val="28"/>
          <w:lang w:eastAsia="ru-RU"/>
        </w:rPr>
        <w:t>% (</w:t>
      </w:r>
      <w:r w:rsidR="00292AED" w:rsidRPr="00087D99">
        <w:rPr>
          <w:rFonts w:ascii="Times New Roman" w:eastAsia="Times New Roman" w:hAnsi="Times New Roman" w:cs="Times New Roman"/>
          <w:color w:val="000000"/>
          <w:sz w:val="28"/>
          <w:szCs w:val="28"/>
          <w:lang w:eastAsia="ru-RU"/>
        </w:rPr>
        <w:t>1</w:t>
      </w:r>
      <w:r w:rsidR="007152C1" w:rsidRPr="00087D99">
        <w:rPr>
          <w:rFonts w:ascii="Times New Roman" w:eastAsia="Times New Roman" w:hAnsi="Times New Roman" w:cs="Times New Roman"/>
          <w:color w:val="000000"/>
          <w:sz w:val="28"/>
          <w:szCs w:val="28"/>
          <w:lang w:eastAsia="ru-RU"/>
        </w:rPr>
        <w:t>98</w:t>
      </w:r>
      <w:r w:rsidRPr="00087D99">
        <w:rPr>
          <w:rFonts w:ascii="Times New Roman" w:eastAsia="Times New Roman" w:hAnsi="Times New Roman" w:cs="Times New Roman"/>
          <w:color w:val="000000"/>
          <w:sz w:val="28"/>
          <w:szCs w:val="28"/>
          <w:lang w:eastAsia="ru-RU"/>
        </w:rPr>
        <w:t xml:space="preserve"> человек), соответственно, указали, что предложение на данном рынке является д</w:t>
      </w:r>
      <w:r w:rsidR="00292AED" w:rsidRPr="00087D99">
        <w:rPr>
          <w:rFonts w:ascii="Times New Roman" w:eastAsia="Times New Roman" w:hAnsi="Times New Roman" w:cs="Times New Roman"/>
          <w:color w:val="000000"/>
          <w:sz w:val="28"/>
          <w:szCs w:val="28"/>
          <w:lang w:eastAsia="ru-RU"/>
        </w:rPr>
        <w:t xml:space="preserve">остаточным и избыточным. Всего </w:t>
      </w:r>
      <w:r w:rsidR="007152C1" w:rsidRPr="00087D99">
        <w:rPr>
          <w:rFonts w:ascii="Times New Roman" w:eastAsia="Times New Roman" w:hAnsi="Times New Roman" w:cs="Times New Roman"/>
          <w:color w:val="000000"/>
          <w:sz w:val="28"/>
          <w:szCs w:val="28"/>
          <w:lang w:eastAsia="ru-RU"/>
        </w:rPr>
        <w:t>4% (17</w:t>
      </w:r>
      <w:r w:rsidRPr="00087D99">
        <w:rPr>
          <w:rFonts w:ascii="Times New Roman" w:eastAsia="Times New Roman" w:hAnsi="Times New Roman" w:cs="Times New Roman"/>
          <w:color w:val="000000"/>
          <w:sz w:val="28"/>
          <w:szCs w:val="28"/>
          <w:lang w:eastAsia="ru-RU"/>
        </w:rPr>
        <w:t xml:space="preserve"> человек) жителей и </w:t>
      </w:r>
      <w:r w:rsidR="007152C1" w:rsidRPr="00087D99">
        <w:rPr>
          <w:rFonts w:ascii="Times New Roman" w:eastAsia="Times New Roman" w:hAnsi="Times New Roman" w:cs="Times New Roman"/>
          <w:color w:val="000000"/>
          <w:sz w:val="28"/>
          <w:szCs w:val="28"/>
          <w:lang w:eastAsia="ru-RU"/>
        </w:rPr>
        <w:t xml:space="preserve">менее </w:t>
      </w:r>
      <w:r w:rsidRPr="00087D99">
        <w:rPr>
          <w:rFonts w:ascii="Times New Roman" w:eastAsia="Times New Roman" w:hAnsi="Times New Roman" w:cs="Times New Roman"/>
          <w:color w:val="000000"/>
          <w:sz w:val="28"/>
          <w:szCs w:val="28"/>
          <w:lang w:eastAsia="ru-RU"/>
        </w:rPr>
        <w:t>1% (</w:t>
      </w:r>
      <w:r w:rsidR="007152C1"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 xml:space="preserve"> человек) опрошенных, отметили, соответственно, что число компаний на рынке услуг связи мало и нет совсем.</w:t>
      </w:r>
    </w:p>
    <w:p w:rsidR="00AC0D5E" w:rsidRPr="00087D99" w:rsidRDefault="00292AED" w:rsidP="00575A8E">
      <w:pPr>
        <w:shd w:val="clear" w:color="auto" w:fill="FFFFFF"/>
        <w:tabs>
          <w:tab w:val="left" w:pos="284"/>
        </w:tabs>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noProof/>
          <w:color w:val="000000"/>
          <w:sz w:val="28"/>
          <w:szCs w:val="28"/>
          <w:lang w:eastAsia="ru-RU"/>
        </w:rPr>
        <w:drawing>
          <wp:inline distT="0" distB="0" distL="0" distR="0">
            <wp:extent cx="5486400" cy="3200400"/>
            <wp:effectExtent l="38100" t="0" r="19050" b="19050"/>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AC0D5E" w:rsidRPr="00087D99" w:rsidRDefault="004E5C53" w:rsidP="00575A8E">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К</w:t>
      </w:r>
      <w:r w:rsidR="00AC0D5E" w:rsidRPr="00087D99">
        <w:rPr>
          <w:rFonts w:ascii="Times New Roman" w:eastAsia="Times New Roman" w:hAnsi="Times New Roman" w:cs="Times New Roman"/>
          <w:color w:val="000000"/>
          <w:sz w:val="28"/>
          <w:szCs w:val="28"/>
          <w:lang w:eastAsia="ru-RU"/>
        </w:rPr>
        <w:t>ачество услуг рынка связи </w:t>
      </w:r>
      <w:hyperlink r:id="rId71" w:tooltip="Муниципальные образования" w:history="1">
        <w:r w:rsidR="00AC0D5E" w:rsidRPr="00087D99">
          <w:rPr>
            <w:rFonts w:ascii="Times New Roman" w:eastAsia="Times New Roman" w:hAnsi="Times New Roman" w:cs="Times New Roman"/>
            <w:sz w:val="28"/>
            <w:szCs w:val="28"/>
            <w:bdr w:val="none" w:sz="0" w:space="0" w:color="auto" w:frame="1"/>
            <w:lang w:eastAsia="ru-RU"/>
          </w:rPr>
          <w:t>муниципального образования</w:t>
        </w:r>
      </w:hyperlink>
      <w:r w:rsidR="00AC0D5E" w:rsidRPr="00087D99">
        <w:rPr>
          <w:rFonts w:ascii="Times New Roman" w:eastAsia="Times New Roman" w:hAnsi="Times New Roman" w:cs="Times New Roman"/>
          <w:sz w:val="28"/>
          <w:szCs w:val="28"/>
          <w:lang w:eastAsia="ru-RU"/>
        </w:rPr>
        <w:t> </w:t>
      </w:r>
      <w:r w:rsidR="00AC0D5E" w:rsidRPr="00087D99">
        <w:rPr>
          <w:rFonts w:ascii="Times New Roman" w:eastAsia="Times New Roman" w:hAnsi="Times New Roman" w:cs="Times New Roman"/>
          <w:color w:val="000000"/>
          <w:sz w:val="28"/>
          <w:szCs w:val="28"/>
          <w:lang w:eastAsia="ru-RU"/>
        </w:rPr>
        <w:t>получило высокую оценку потребителей. Большая часть населения, прошедшего анкетирование, выбрала вариант ответа «удовлетворен»</w:t>
      </w:r>
      <w:r w:rsidR="0067410D" w:rsidRPr="00087D99">
        <w:rPr>
          <w:rFonts w:ascii="Times New Roman" w:eastAsia="Times New Roman" w:hAnsi="Times New Roman" w:cs="Times New Roman"/>
          <w:color w:val="000000"/>
          <w:sz w:val="28"/>
          <w:szCs w:val="28"/>
          <w:lang w:eastAsia="ru-RU"/>
        </w:rPr>
        <w:t xml:space="preserve"> и  «Скорее удовлетворены» </w:t>
      </w:r>
      <w:r w:rsidR="00AC0D5E" w:rsidRPr="00087D99">
        <w:rPr>
          <w:rFonts w:ascii="Times New Roman" w:eastAsia="Times New Roman" w:hAnsi="Times New Roman" w:cs="Times New Roman"/>
          <w:color w:val="000000"/>
          <w:sz w:val="28"/>
          <w:szCs w:val="28"/>
          <w:lang w:eastAsia="ru-RU"/>
        </w:rPr>
        <w:t xml:space="preserve"> качеством рынка </w:t>
      </w:r>
      <w:hyperlink r:id="rId72" w:tooltip="Услуги связи" w:history="1">
        <w:r w:rsidR="00AC0D5E" w:rsidRPr="00087D99">
          <w:rPr>
            <w:rFonts w:ascii="Times New Roman" w:eastAsia="Times New Roman" w:hAnsi="Times New Roman" w:cs="Times New Roman"/>
            <w:sz w:val="28"/>
            <w:szCs w:val="28"/>
            <w:bdr w:val="none" w:sz="0" w:space="0" w:color="auto" w:frame="1"/>
            <w:lang w:eastAsia="ru-RU"/>
          </w:rPr>
          <w:t>услуг связи</w:t>
        </w:r>
      </w:hyperlink>
      <w:r w:rsidR="00AC0D5E" w:rsidRPr="00087D99">
        <w:rPr>
          <w:rFonts w:ascii="Times New Roman" w:eastAsia="Times New Roman" w:hAnsi="Times New Roman" w:cs="Times New Roman"/>
          <w:color w:val="000000"/>
          <w:sz w:val="28"/>
          <w:szCs w:val="28"/>
          <w:lang w:eastAsia="ru-RU"/>
        </w:rPr>
        <w:t xml:space="preserve"> – </w:t>
      </w:r>
      <w:r w:rsidR="0067410D" w:rsidRPr="00087D99">
        <w:rPr>
          <w:rFonts w:ascii="Times New Roman" w:eastAsia="Times New Roman" w:hAnsi="Times New Roman" w:cs="Times New Roman"/>
          <w:color w:val="000000"/>
          <w:sz w:val="28"/>
          <w:szCs w:val="28"/>
          <w:lang w:eastAsia="ru-RU"/>
        </w:rPr>
        <w:t>98</w:t>
      </w:r>
      <w:r w:rsidR="00AC0D5E" w:rsidRPr="00087D99">
        <w:rPr>
          <w:rFonts w:ascii="Times New Roman" w:eastAsia="Times New Roman" w:hAnsi="Times New Roman" w:cs="Times New Roman"/>
          <w:color w:val="000000"/>
          <w:sz w:val="28"/>
          <w:szCs w:val="28"/>
          <w:lang w:eastAsia="ru-RU"/>
        </w:rPr>
        <w:t>% (</w:t>
      </w:r>
      <w:r w:rsidR="00575A8E" w:rsidRPr="00087D99">
        <w:rPr>
          <w:rFonts w:ascii="Times New Roman" w:eastAsia="Times New Roman" w:hAnsi="Times New Roman" w:cs="Times New Roman"/>
          <w:color w:val="000000"/>
          <w:sz w:val="28"/>
          <w:szCs w:val="28"/>
          <w:lang w:eastAsia="ru-RU"/>
        </w:rPr>
        <w:t>4</w:t>
      </w:r>
      <w:r w:rsidR="0067410D" w:rsidRPr="00087D99">
        <w:rPr>
          <w:rFonts w:ascii="Times New Roman" w:eastAsia="Times New Roman" w:hAnsi="Times New Roman" w:cs="Times New Roman"/>
          <w:color w:val="000000"/>
          <w:sz w:val="28"/>
          <w:szCs w:val="28"/>
          <w:lang w:eastAsia="ru-RU"/>
        </w:rPr>
        <w:t>79</w:t>
      </w:r>
      <w:r w:rsidR="00AC0D5E" w:rsidRPr="00087D99">
        <w:rPr>
          <w:rFonts w:ascii="Times New Roman" w:eastAsia="Times New Roman" w:hAnsi="Times New Roman" w:cs="Times New Roman"/>
          <w:color w:val="000000"/>
          <w:sz w:val="28"/>
          <w:szCs w:val="28"/>
          <w:lang w:eastAsia="ru-RU"/>
        </w:rPr>
        <w:t xml:space="preserve"> человек). Варианты ответа «скорее не удовлетворен» и «не удовлетворен» выбрали </w:t>
      </w:r>
      <w:r w:rsidR="0067410D" w:rsidRPr="00087D99">
        <w:rPr>
          <w:rFonts w:ascii="Times New Roman" w:eastAsia="Times New Roman" w:hAnsi="Times New Roman" w:cs="Times New Roman"/>
          <w:color w:val="000000"/>
          <w:sz w:val="28"/>
          <w:szCs w:val="28"/>
          <w:lang w:eastAsia="ru-RU"/>
        </w:rPr>
        <w:t>1</w:t>
      </w:r>
      <w:r w:rsidR="00AC0D5E" w:rsidRPr="00087D99">
        <w:rPr>
          <w:rFonts w:ascii="Times New Roman" w:eastAsia="Times New Roman" w:hAnsi="Times New Roman" w:cs="Times New Roman"/>
          <w:color w:val="000000"/>
          <w:sz w:val="28"/>
          <w:szCs w:val="28"/>
          <w:lang w:eastAsia="ru-RU"/>
        </w:rPr>
        <w:t>% (</w:t>
      </w:r>
      <w:r w:rsidR="0067410D" w:rsidRPr="00087D99">
        <w:rPr>
          <w:rFonts w:ascii="Times New Roman" w:eastAsia="Times New Roman" w:hAnsi="Times New Roman" w:cs="Times New Roman"/>
          <w:color w:val="000000"/>
          <w:sz w:val="28"/>
          <w:szCs w:val="28"/>
          <w:lang w:eastAsia="ru-RU"/>
        </w:rPr>
        <w:t>6</w:t>
      </w:r>
      <w:r w:rsidR="00AC0D5E" w:rsidRPr="00087D99">
        <w:rPr>
          <w:rFonts w:ascii="Times New Roman" w:eastAsia="Times New Roman" w:hAnsi="Times New Roman" w:cs="Times New Roman"/>
          <w:color w:val="000000"/>
          <w:sz w:val="28"/>
          <w:szCs w:val="28"/>
          <w:lang w:eastAsia="ru-RU"/>
        </w:rPr>
        <w:t>человек</w:t>
      </w:r>
      <w:r w:rsidR="0067410D" w:rsidRPr="00087D99">
        <w:rPr>
          <w:rFonts w:ascii="Times New Roman" w:eastAsia="Times New Roman" w:hAnsi="Times New Roman" w:cs="Times New Roman"/>
          <w:color w:val="000000"/>
          <w:sz w:val="28"/>
          <w:szCs w:val="28"/>
          <w:lang w:eastAsia="ru-RU"/>
        </w:rPr>
        <w:t>а</w:t>
      </w:r>
      <w:r w:rsidR="00AC0D5E" w:rsidRPr="00087D99">
        <w:rPr>
          <w:rFonts w:ascii="Times New Roman" w:eastAsia="Times New Roman" w:hAnsi="Times New Roman" w:cs="Times New Roman"/>
          <w:color w:val="000000"/>
          <w:sz w:val="28"/>
          <w:szCs w:val="28"/>
          <w:lang w:eastAsia="ru-RU"/>
        </w:rPr>
        <w:t xml:space="preserve">) и </w:t>
      </w:r>
      <w:r w:rsidR="0067410D" w:rsidRPr="00087D99">
        <w:rPr>
          <w:rFonts w:ascii="Times New Roman" w:eastAsia="Times New Roman" w:hAnsi="Times New Roman" w:cs="Times New Roman"/>
          <w:color w:val="000000"/>
          <w:sz w:val="28"/>
          <w:szCs w:val="28"/>
          <w:lang w:eastAsia="ru-RU"/>
        </w:rPr>
        <w:t>1</w:t>
      </w:r>
      <w:r w:rsidR="00575A8E" w:rsidRPr="00087D99">
        <w:rPr>
          <w:rFonts w:ascii="Times New Roman" w:eastAsia="Times New Roman" w:hAnsi="Times New Roman" w:cs="Times New Roman"/>
          <w:color w:val="000000"/>
          <w:sz w:val="28"/>
          <w:szCs w:val="28"/>
          <w:lang w:eastAsia="ru-RU"/>
        </w:rPr>
        <w:t>% (</w:t>
      </w:r>
      <w:r w:rsidR="0067410D" w:rsidRPr="00087D99">
        <w:rPr>
          <w:rFonts w:ascii="Times New Roman" w:eastAsia="Times New Roman" w:hAnsi="Times New Roman" w:cs="Times New Roman"/>
          <w:color w:val="000000"/>
          <w:sz w:val="28"/>
          <w:szCs w:val="28"/>
          <w:lang w:eastAsia="ru-RU"/>
        </w:rPr>
        <w:t xml:space="preserve">4 </w:t>
      </w:r>
      <w:r w:rsidR="00AC0D5E" w:rsidRPr="00087D99">
        <w:rPr>
          <w:rFonts w:ascii="Times New Roman" w:eastAsia="Times New Roman" w:hAnsi="Times New Roman" w:cs="Times New Roman"/>
          <w:color w:val="000000"/>
          <w:sz w:val="28"/>
          <w:szCs w:val="28"/>
          <w:lang w:eastAsia="ru-RU"/>
        </w:rPr>
        <w:t>человека) соответственно.</w:t>
      </w:r>
    </w:p>
    <w:p w:rsidR="00AC0D5E" w:rsidRPr="00087D99" w:rsidRDefault="00575A8E"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lastRenderedPageBreak/>
        <w:drawing>
          <wp:inline distT="0" distB="0" distL="0" distR="0">
            <wp:extent cx="5486400" cy="3200400"/>
            <wp:effectExtent l="0" t="0" r="19050" b="1905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AC0D5E" w:rsidRPr="00087D99" w:rsidRDefault="00AC0D5E" w:rsidP="004170AB">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Важнейшим фактором дальнейшего развития конкуренции на рынке является открытость и доступность информации о тарифах, наличие технической возможности перехода от одного оператора связи к другому, привлекательность услуг по качеству и цене.</w:t>
      </w: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087D99">
        <w:rPr>
          <w:rFonts w:ascii="Times New Roman" w:eastAsia="Times New Roman" w:hAnsi="Times New Roman" w:cs="Times New Roman"/>
          <w:color w:val="000000"/>
          <w:sz w:val="28"/>
          <w:szCs w:val="28"/>
          <w:lang w:eastAsia="ru-RU"/>
        </w:rPr>
        <w:t xml:space="preserve">Перспективы развития рынка связи в муниципальном образовании </w:t>
      </w:r>
      <w:r w:rsidR="004E5C53" w:rsidRPr="00087D99">
        <w:rPr>
          <w:rFonts w:ascii="Times New Roman" w:eastAsia="Times New Roman" w:hAnsi="Times New Roman" w:cs="Times New Roman"/>
          <w:color w:val="000000"/>
          <w:sz w:val="28"/>
          <w:szCs w:val="28"/>
          <w:lang w:eastAsia="ru-RU"/>
        </w:rPr>
        <w:t>Успенский район</w:t>
      </w:r>
      <w:r w:rsidRPr="00087D99">
        <w:rPr>
          <w:rFonts w:ascii="Times New Roman" w:eastAsia="Times New Roman" w:hAnsi="Times New Roman" w:cs="Times New Roman"/>
          <w:color w:val="000000"/>
          <w:sz w:val="28"/>
          <w:szCs w:val="28"/>
          <w:lang w:eastAsia="ru-RU"/>
        </w:rPr>
        <w:t>: наращивание телефонной базы, развитие сети </w:t>
      </w:r>
      <w:hyperlink r:id="rId74" w:tooltip="Сотовая связь" w:history="1">
        <w:r w:rsidRPr="00087D99">
          <w:rPr>
            <w:rFonts w:ascii="Times New Roman" w:eastAsia="Times New Roman" w:hAnsi="Times New Roman" w:cs="Times New Roman"/>
            <w:color w:val="743399"/>
            <w:sz w:val="28"/>
            <w:szCs w:val="28"/>
            <w:bdr w:val="none" w:sz="0" w:space="0" w:color="auto" w:frame="1"/>
            <w:lang w:eastAsia="ru-RU"/>
          </w:rPr>
          <w:t>сотовой связи</w:t>
        </w:r>
      </w:hyperlink>
      <w:r w:rsidRPr="00087D99">
        <w:rPr>
          <w:rFonts w:ascii="Times New Roman" w:eastAsia="Times New Roman" w:hAnsi="Times New Roman" w:cs="Times New Roman"/>
          <w:color w:val="000000"/>
          <w:sz w:val="28"/>
          <w:szCs w:val="28"/>
          <w:lang w:eastAsia="ru-RU"/>
        </w:rPr>
        <w:t xml:space="preserve"> в целях исключения «белых» пятен в покрытии и увеличении емкостей базовых станций; переход абонентов мобильного интернета на стандарт 4G, появление точек </w:t>
      </w:r>
      <w:proofErr w:type="spellStart"/>
      <w:r w:rsidRPr="00087D99">
        <w:rPr>
          <w:rFonts w:ascii="Times New Roman" w:eastAsia="Times New Roman" w:hAnsi="Times New Roman" w:cs="Times New Roman"/>
          <w:color w:val="000000"/>
          <w:sz w:val="28"/>
          <w:szCs w:val="28"/>
          <w:lang w:eastAsia="ru-RU"/>
        </w:rPr>
        <w:t>wi-fi</w:t>
      </w:r>
      <w:proofErr w:type="spellEnd"/>
      <w:r w:rsidRPr="00087D99">
        <w:rPr>
          <w:rFonts w:ascii="Times New Roman" w:eastAsia="Times New Roman" w:hAnsi="Times New Roman" w:cs="Times New Roman"/>
          <w:color w:val="000000"/>
          <w:sz w:val="28"/>
          <w:szCs w:val="28"/>
          <w:lang w:eastAsia="ru-RU"/>
        </w:rPr>
        <w:t xml:space="preserve"> с бесплатным доступом в интернет в местах обслуживания клиентов, увеличение области покрытия и скорости доступа интернет;</w:t>
      </w:r>
      <w:proofErr w:type="gramEnd"/>
      <w:r w:rsidRPr="00087D99">
        <w:rPr>
          <w:rFonts w:ascii="Times New Roman" w:eastAsia="Times New Roman" w:hAnsi="Times New Roman" w:cs="Times New Roman"/>
          <w:color w:val="000000"/>
          <w:sz w:val="28"/>
          <w:szCs w:val="28"/>
          <w:lang w:eastAsia="ru-RU"/>
        </w:rPr>
        <w:t xml:space="preserve"> увеличение объема почтовых отправлений и уменьшение время доставки посылок.</w:t>
      </w:r>
    </w:p>
    <w:p w:rsidR="004E5C53" w:rsidRPr="00087D99" w:rsidRDefault="004E5C53"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b/>
          <w:bCs/>
          <w:color w:val="000000"/>
          <w:sz w:val="21"/>
          <w:szCs w:val="21"/>
          <w:bdr w:val="none" w:sz="0" w:space="0" w:color="auto" w:frame="1"/>
          <w:lang w:eastAsia="ru-RU"/>
        </w:rPr>
        <w:t>Рынок услуг социального обслуживания населения.</w:t>
      </w:r>
    </w:p>
    <w:p w:rsidR="00AC0D5E" w:rsidRPr="00087D99" w:rsidRDefault="00AC0D5E" w:rsidP="0067410D">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Социальное обслуживание различных категорий населения – составная часть современной социальной политики муниципального образования </w:t>
      </w:r>
      <w:r w:rsidR="004E5C53" w:rsidRPr="00087D99">
        <w:rPr>
          <w:rFonts w:ascii="Times New Roman" w:eastAsia="Times New Roman" w:hAnsi="Times New Roman" w:cs="Times New Roman"/>
          <w:color w:val="000000"/>
          <w:sz w:val="28"/>
          <w:szCs w:val="28"/>
          <w:lang w:eastAsia="ru-RU"/>
        </w:rPr>
        <w:t>Успенский район</w:t>
      </w:r>
      <w:r w:rsidRPr="00087D99">
        <w:rPr>
          <w:rFonts w:ascii="Times New Roman" w:eastAsia="Times New Roman" w:hAnsi="Times New Roman" w:cs="Times New Roman"/>
          <w:color w:val="000000"/>
          <w:sz w:val="28"/>
          <w:szCs w:val="28"/>
          <w:lang w:eastAsia="ru-RU"/>
        </w:rPr>
        <w:t>.</w:t>
      </w:r>
    </w:p>
    <w:p w:rsidR="00AC0D5E" w:rsidRPr="00087D99" w:rsidRDefault="00AC0D5E" w:rsidP="0067410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В 201</w:t>
      </w:r>
      <w:r w:rsidR="0067410D" w:rsidRPr="00087D99">
        <w:rPr>
          <w:rFonts w:ascii="Times New Roman" w:eastAsia="Times New Roman" w:hAnsi="Times New Roman" w:cs="Times New Roman"/>
          <w:color w:val="000000"/>
          <w:sz w:val="28"/>
          <w:szCs w:val="28"/>
          <w:lang w:eastAsia="ru-RU"/>
        </w:rPr>
        <w:t>8</w:t>
      </w:r>
      <w:r w:rsidRPr="00087D99">
        <w:rPr>
          <w:rFonts w:ascii="Times New Roman" w:eastAsia="Times New Roman" w:hAnsi="Times New Roman" w:cs="Times New Roman"/>
          <w:color w:val="000000"/>
          <w:sz w:val="28"/>
          <w:szCs w:val="28"/>
          <w:lang w:eastAsia="ru-RU"/>
        </w:rPr>
        <w:t xml:space="preserve"> году социальное обслуживание граждан в </w:t>
      </w:r>
      <w:r w:rsidR="004E5C53" w:rsidRPr="00087D99">
        <w:rPr>
          <w:rFonts w:ascii="Times New Roman" w:eastAsia="Times New Roman" w:hAnsi="Times New Roman" w:cs="Times New Roman"/>
          <w:color w:val="000000"/>
          <w:sz w:val="28"/>
          <w:szCs w:val="28"/>
          <w:lang w:eastAsia="ru-RU"/>
        </w:rPr>
        <w:t xml:space="preserve">районе </w:t>
      </w:r>
      <w:r w:rsidRPr="00087D99">
        <w:rPr>
          <w:rFonts w:ascii="Times New Roman" w:eastAsia="Times New Roman" w:hAnsi="Times New Roman" w:cs="Times New Roman"/>
          <w:color w:val="000000"/>
          <w:sz w:val="28"/>
          <w:szCs w:val="28"/>
          <w:lang w:eastAsia="ru-RU"/>
        </w:rPr>
        <w:t xml:space="preserve">осуществлялось в соответствии с Федеральными законами </w:t>
      </w:r>
      <w:proofErr w:type="gramStart"/>
      <w:r w:rsidRPr="00087D99">
        <w:rPr>
          <w:rFonts w:ascii="Times New Roman" w:eastAsia="Times New Roman" w:hAnsi="Times New Roman" w:cs="Times New Roman"/>
          <w:color w:val="000000"/>
          <w:sz w:val="28"/>
          <w:szCs w:val="28"/>
          <w:lang w:eastAsia="ru-RU"/>
        </w:rPr>
        <w:t>-Ф</w:t>
      </w:r>
      <w:proofErr w:type="gramEnd"/>
      <w:r w:rsidRPr="00087D99">
        <w:rPr>
          <w:rFonts w:ascii="Times New Roman" w:eastAsia="Times New Roman" w:hAnsi="Times New Roman" w:cs="Times New Roman"/>
          <w:color w:val="000000"/>
          <w:sz w:val="28"/>
          <w:szCs w:val="28"/>
          <w:lang w:eastAsia="ru-RU"/>
        </w:rPr>
        <w:t>З «О социальном обслуживании граждан пожилого возраста и инвалидов» и -ФЗ «Об основах социального обслуживания населения», законом </w:t>
      </w:r>
      <w:hyperlink r:id="rId75" w:tooltip="Краснодарский край" w:history="1">
        <w:r w:rsidRPr="00087D99">
          <w:rPr>
            <w:rFonts w:ascii="Times New Roman" w:eastAsia="Times New Roman" w:hAnsi="Times New Roman" w:cs="Times New Roman"/>
            <w:color w:val="743399"/>
            <w:sz w:val="28"/>
            <w:szCs w:val="28"/>
            <w:bdr w:val="none" w:sz="0" w:space="0" w:color="auto" w:frame="1"/>
            <w:lang w:eastAsia="ru-RU"/>
          </w:rPr>
          <w:t>Краснодарского края</w:t>
        </w:r>
      </w:hyperlink>
      <w:r w:rsidRPr="00087D99">
        <w:rPr>
          <w:rFonts w:ascii="Times New Roman" w:eastAsia="Times New Roman" w:hAnsi="Times New Roman" w:cs="Times New Roman"/>
          <w:color w:val="000000"/>
          <w:sz w:val="28"/>
          <w:szCs w:val="28"/>
          <w:lang w:eastAsia="ru-RU"/>
        </w:rPr>
        <w:t> -КЗ «О социальном обслуживании </w:t>
      </w:r>
      <w:hyperlink r:id="rId76" w:tooltip="Население Краснодарского края" w:history="1">
        <w:r w:rsidRPr="00087D99">
          <w:rPr>
            <w:rFonts w:ascii="Times New Roman" w:eastAsia="Times New Roman" w:hAnsi="Times New Roman" w:cs="Times New Roman"/>
            <w:color w:val="743399"/>
            <w:sz w:val="28"/>
            <w:szCs w:val="28"/>
            <w:bdr w:val="none" w:sz="0" w:space="0" w:color="auto" w:frame="1"/>
            <w:lang w:eastAsia="ru-RU"/>
          </w:rPr>
          <w:t>населения Краснодарского края</w:t>
        </w:r>
      </w:hyperlink>
      <w:r w:rsidRPr="00087D99">
        <w:rPr>
          <w:rFonts w:ascii="Times New Roman" w:eastAsia="Times New Roman" w:hAnsi="Times New Roman" w:cs="Times New Roman"/>
          <w:color w:val="000000"/>
          <w:sz w:val="28"/>
          <w:szCs w:val="28"/>
          <w:lang w:eastAsia="ru-RU"/>
        </w:rPr>
        <w:t xml:space="preserve">», на основании постановлений главы администрации Краснодарского края «О краевом перечне гарантированных государственных социальных услуг, предоставляемых гражданам пожилого возраста и инвалидам государственными учреждениями социального обслуживания Краснодарского края», «О порядке и условиях </w:t>
      </w:r>
      <w:r w:rsidRPr="00087D99">
        <w:rPr>
          <w:rFonts w:ascii="Times New Roman" w:eastAsia="Times New Roman" w:hAnsi="Times New Roman" w:cs="Times New Roman"/>
          <w:color w:val="000000"/>
          <w:sz w:val="28"/>
          <w:szCs w:val="28"/>
          <w:lang w:eastAsia="ru-RU"/>
        </w:rPr>
        <w:lastRenderedPageBreak/>
        <w:t>оплаты социальных услуг, предоставляемых на дому, в полустационарных и стационарных условиях полустационарными учреждениями социального обслуживания Краснодарского края».</w:t>
      </w:r>
    </w:p>
    <w:p w:rsidR="00AC0D5E" w:rsidRPr="00087D99" w:rsidRDefault="00AC0D5E" w:rsidP="0067410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С 01.01.2015 вступил в силу Федеральный закон </w:t>
      </w:r>
      <w:proofErr w:type="gramStart"/>
      <w:r w:rsidRPr="00087D99">
        <w:rPr>
          <w:rFonts w:ascii="Times New Roman" w:eastAsia="Times New Roman" w:hAnsi="Times New Roman" w:cs="Times New Roman"/>
          <w:color w:val="000000"/>
          <w:sz w:val="28"/>
          <w:szCs w:val="28"/>
          <w:lang w:eastAsia="ru-RU"/>
        </w:rPr>
        <w:t>-Ф</w:t>
      </w:r>
      <w:proofErr w:type="gramEnd"/>
      <w:r w:rsidRPr="00087D99">
        <w:rPr>
          <w:rFonts w:ascii="Times New Roman" w:eastAsia="Times New Roman" w:hAnsi="Times New Roman" w:cs="Times New Roman"/>
          <w:color w:val="000000"/>
          <w:sz w:val="28"/>
          <w:szCs w:val="28"/>
          <w:lang w:eastAsia="ru-RU"/>
        </w:rPr>
        <w:t xml:space="preserve">З «Об основах социального обслуживания граждан в Российской Федерации», в соответствии с которым в </w:t>
      </w:r>
      <w:r w:rsidR="004E5C53" w:rsidRPr="00087D99">
        <w:rPr>
          <w:rFonts w:ascii="Times New Roman" w:eastAsia="Times New Roman" w:hAnsi="Times New Roman" w:cs="Times New Roman"/>
          <w:color w:val="000000"/>
          <w:sz w:val="28"/>
          <w:szCs w:val="28"/>
          <w:lang w:eastAsia="ru-RU"/>
        </w:rPr>
        <w:t xml:space="preserve">Успенском районе </w:t>
      </w:r>
      <w:r w:rsidRPr="00087D99">
        <w:rPr>
          <w:rFonts w:ascii="Times New Roman" w:eastAsia="Times New Roman" w:hAnsi="Times New Roman" w:cs="Times New Roman"/>
          <w:color w:val="000000"/>
          <w:sz w:val="28"/>
          <w:szCs w:val="28"/>
          <w:lang w:eastAsia="ru-RU"/>
        </w:rPr>
        <w:t xml:space="preserve"> осуществляется социальное обслуживание граждан.</w:t>
      </w:r>
    </w:p>
    <w:p w:rsidR="00AC0D5E" w:rsidRPr="00087D99" w:rsidRDefault="004E5C53" w:rsidP="0067410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В </w:t>
      </w:r>
      <w:r w:rsidR="00093E94" w:rsidRPr="00087D99">
        <w:rPr>
          <w:rFonts w:ascii="Times New Roman" w:eastAsia="Times New Roman" w:hAnsi="Times New Roman" w:cs="Times New Roman"/>
          <w:color w:val="000000"/>
          <w:sz w:val="28"/>
          <w:szCs w:val="28"/>
          <w:lang w:eastAsia="ru-RU"/>
        </w:rPr>
        <w:t xml:space="preserve">муниципальном образовании Успенский район </w:t>
      </w:r>
      <w:r w:rsidRPr="00087D99">
        <w:rPr>
          <w:rFonts w:ascii="Times New Roman" w:eastAsia="Times New Roman" w:hAnsi="Times New Roman" w:cs="Times New Roman"/>
          <w:color w:val="000000"/>
          <w:sz w:val="28"/>
          <w:szCs w:val="28"/>
          <w:lang w:eastAsia="ru-RU"/>
        </w:rPr>
        <w:t xml:space="preserve"> успешно действуют </w:t>
      </w:r>
      <w:r w:rsidR="00093E94" w:rsidRPr="00087D99">
        <w:rPr>
          <w:rFonts w:ascii="Times New Roman" w:eastAsia="Times New Roman" w:hAnsi="Times New Roman" w:cs="Times New Roman"/>
          <w:color w:val="000000"/>
          <w:sz w:val="28"/>
          <w:szCs w:val="28"/>
          <w:lang w:eastAsia="ru-RU"/>
        </w:rPr>
        <w:t>3</w:t>
      </w:r>
      <w:r w:rsidR="00AC0D5E" w:rsidRPr="00087D99">
        <w:rPr>
          <w:rFonts w:ascii="Times New Roman" w:eastAsia="Times New Roman" w:hAnsi="Times New Roman" w:cs="Times New Roman"/>
          <w:color w:val="000000"/>
          <w:sz w:val="28"/>
          <w:szCs w:val="28"/>
          <w:lang w:eastAsia="ru-RU"/>
        </w:rPr>
        <w:t xml:space="preserve"> государственных учреждений социального обслуживания населения:</w:t>
      </w:r>
    </w:p>
    <w:p w:rsidR="00AC0D5E" w:rsidRPr="00087D99" w:rsidRDefault="00AC0D5E" w:rsidP="0067410D">
      <w:pPr>
        <w:spacing w:after="0" w:line="240" w:lineRule="auto"/>
        <w:jc w:val="both"/>
        <w:textAlignment w:val="baseline"/>
        <w:rPr>
          <w:rFonts w:ascii="Times New Roman" w:eastAsia="Times New Roman" w:hAnsi="Times New Roman" w:cs="Times New Roman"/>
          <w:b/>
          <w:sz w:val="28"/>
          <w:szCs w:val="28"/>
          <w:lang w:eastAsia="ru-RU"/>
        </w:rPr>
      </w:pPr>
      <w:r w:rsidRPr="00087D99">
        <w:rPr>
          <w:rFonts w:ascii="Times New Roman" w:eastAsia="Times New Roman" w:hAnsi="Times New Roman" w:cs="Times New Roman"/>
          <w:b/>
          <w:sz w:val="28"/>
          <w:szCs w:val="28"/>
          <w:lang w:eastAsia="ru-RU"/>
        </w:rPr>
        <w:t xml:space="preserve">- </w:t>
      </w:r>
      <w:r w:rsidR="00093E94" w:rsidRPr="00087D99">
        <w:rPr>
          <w:rStyle w:val="af"/>
          <w:rFonts w:ascii="Times New Roman" w:hAnsi="Times New Roman" w:cs="Times New Roman"/>
          <w:b w:val="0"/>
          <w:sz w:val="28"/>
          <w:szCs w:val="28"/>
          <w:shd w:val="clear" w:color="auto" w:fill="D2D6D8"/>
        </w:rPr>
        <w:t> </w:t>
      </w:r>
      <w:r w:rsidR="00093E94" w:rsidRPr="00087D99">
        <w:rPr>
          <w:rStyle w:val="af"/>
          <w:rFonts w:ascii="Times New Roman" w:hAnsi="Times New Roman" w:cs="Times New Roman"/>
          <w:b w:val="0"/>
          <w:sz w:val="28"/>
          <w:szCs w:val="28"/>
        </w:rPr>
        <w:t>Управление социальной защиты населения министерства труда и социального развития Краснодарского края в Успенском районе</w:t>
      </w:r>
      <w:r w:rsidRPr="00087D99">
        <w:rPr>
          <w:rFonts w:ascii="Times New Roman" w:eastAsia="Times New Roman" w:hAnsi="Times New Roman" w:cs="Times New Roman"/>
          <w:b/>
          <w:sz w:val="28"/>
          <w:szCs w:val="28"/>
          <w:lang w:eastAsia="ru-RU"/>
        </w:rPr>
        <w:t>;</w:t>
      </w:r>
    </w:p>
    <w:p w:rsidR="00093E94" w:rsidRPr="00087D99" w:rsidRDefault="00AC0D5E" w:rsidP="0067410D">
      <w:pPr>
        <w:pStyle w:val="a3"/>
        <w:spacing w:before="0" w:beforeAutospacing="0" w:after="0" w:afterAutospacing="0"/>
        <w:ind w:firstLine="375"/>
        <w:jc w:val="both"/>
        <w:rPr>
          <w:sz w:val="28"/>
          <w:szCs w:val="28"/>
        </w:rPr>
      </w:pPr>
      <w:r w:rsidRPr="00087D99">
        <w:rPr>
          <w:sz w:val="28"/>
          <w:szCs w:val="28"/>
        </w:rPr>
        <w:t xml:space="preserve">- </w:t>
      </w:r>
      <w:r w:rsidR="00093E94" w:rsidRPr="00087D99">
        <w:rPr>
          <w:bCs/>
          <w:sz w:val="28"/>
          <w:szCs w:val="28"/>
        </w:rPr>
        <w:t>Государственное казенное учреждение социального обслуживания Краснодарского края «Успенский социально-реабилитационный центр для несовершеннолетних»</w:t>
      </w:r>
    </w:p>
    <w:p w:rsidR="00AC0D5E" w:rsidRPr="00087D99" w:rsidRDefault="00AC0D5E" w:rsidP="0067410D">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087D99">
        <w:rPr>
          <w:rFonts w:ascii="Times New Roman" w:eastAsia="Times New Roman" w:hAnsi="Times New Roman" w:cs="Times New Roman"/>
          <w:b/>
          <w:sz w:val="28"/>
          <w:szCs w:val="28"/>
          <w:lang w:eastAsia="ru-RU"/>
        </w:rPr>
        <w:t xml:space="preserve">- </w:t>
      </w:r>
      <w:r w:rsidR="00093E94" w:rsidRPr="00087D99">
        <w:rPr>
          <w:rStyle w:val="af"/>
          <w:rFonts w:ascii="Times New Roman" w:hAnsi="Times New Roman" w:cs="Times New Roman"/>
          <w:b w:val="0"/>
          <w:sz w:val="28"/>
          <w:szCs w:val="28"/>
        </w:rPr>
        <w:t>Государственное бюджетное учреждение социального  обслуживанияКраснодарского края «Успенский комплексный центр социального обслуживания населения»</w:t>
      </w:r>
      <w:r w:rsidR="00093E94" w:rsidRPr="00087D99">
        <w:rPr>
          <w:rFonts w:ascii="Times New Roman" w:hAnsi="Times New Roman" w:cs="Times New Roman"/>
          <w:b/>
          <w:bCs/>
          <w:sz w:val="28"/>
          <w:szCs w:val="28"/>
        </w:rPr>
        <w:br/>
      </w:r>
      <w:r w:rsidRPr="00087D99">
        <w:rPr>
          <w:rFonts w:ascii="Times New Roman" w:eastAsia="Times New Roman" w:hAnsi="Times New Roman" w:cs="Times New Roman"/>
          <w:color w:val="000000"/>
          <w:sz w:val="28"/>
          <w:szCs w:val="28"/>
          <w:lang w:eastAsia="ru-RU"/>
        </w:rPr>
        <w:t>Деятельность учреждений социального обслуживания граждан направлена на оказание социально-бытовых, социально-медицинских, психолого-педагогических, социально-правовых и иных социальных услуг и материальной помощи гражданам, семьям с детьми, семьям с детьми, находящимся в трудной жизненной ситуации, социально опасном положении, а также на оказание содействия в их социализации, реабилитации и социальной адаптации.</w:t>
      </w:r>
      <w:proofErr w:type="gramEnd"/>
    </w:p>
    <w:p w:rsidR="00093E94" w:rsidRPr="00087D99" w:rsidRDefault="00093E94" w:rsidP="00AC0D5E">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AC0D5E" w:rsidRPr="00087D99" w:rsidRDefault="00AC0D5E" w:rsidP="00AC0D5E">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087D99">
        <w:rPr>
          <w:rFonts w:ascii="Times New Roman" w:eastAsia="Times New Roman" w:hAnsi="Times New Roman" w:cs="Times New Roman"/>
          <w:b/>
          <w:bCs/>
          <w:iCs/>
          <w:color w:val="000000"/>
          <w:sz w:val="28"/>
          <w:szCs w:val="28"/>
          <w:bdr w:val="none" w:sz="0" w:space="0" w:color="auto" w:frame="1"/>
          <w:lang w:eastAsia="ru-RU"/>
        </w:rPr>
        <w:t>Анализ рынка услуг социального обслуживания населения</w:t>
      </w:r>
    </w:p>
    <w:p w:rsidR="00AC0D5E" w:rsidRPr="00087D9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Анализ количества организаций в сфере социального обслуживания населения показал, что </w:t>
      </w:r>
      <w:r w:rsidR="0067410D" w:rsidRPr="00087D99">
        <w:rPr>
          <w:rFonts w:ascii="Times New Roman" w:eastAsia="Times New Roman" w:hAnsi="Times New Roman" w:cs="Times New Roman"/>
          <w:color w:val="000000"/>
          <w:sz w:val="28"/>
          <w:szCs w:val="28"/>
          <w:lang w:eastAsia="ru-RU"/>
        </w:rPr>
        <w:t>57</w:t>
      </w:r>
      <w:r w:rsidRPr="00087D99">
        <w:rPr>
          <w:rFonts w:ascii="Times New Roman" w:eastAsia="Times New Roman" w:hAnsi="Times New Roman" w:cs="Times New Roman"/>
          <w:color w:val="000000"/>
          <w:sz w:val="28"/>
          <w:szCs w:val="28"/>
          <w:lang w:eastAsia="ru-RU"/>
        </w:rPr>
        <w:t>% опрошенных гражд</w:t>
      </w:r>
      <w:r w:rsidR="00311364" w:rsidRPr="00087D99">
        <w:rPr>
          <w:rFonts w:ascii="Times New Roman" w:eastAsia="Times New Roman" w:hAnsi="Times New Roman" w:cs="Times New Roman"/>
          <w:color w:val="000000"/>
          <w:sz w:val="28"/>
          <w:szCs w:val="28"/>
          <w:lang w:eastAsia="ru-RU"/>
        </w:rPr>
        <w:t>ан считает, что их достаточно (</w:t>
      </w:r>
      <w:r w:rsidR="00672256" w:rsidRPr="00087D99">
        <w:rPr>
          <w:rFonts w:ascii="Times New Roman" w:eastAsia="Times New Roman" w:hAnsi="Times New Roman" w:cs="Times New Roman"/>
          <w:color w:val="000000"/>
          <w:sz w:val="28"/>
          <w:szCs w:val="28"/>
          <w:lang w:eastAsia="ru-RU"/>
        </w:rPr>
        <w:t>275</w:t>
      </w:r>
      <w:r w:rsidRPr="00087D99">
        <w:rPr>
          <w:rFonts w:ascii="Times New Roman" w:eastAsia="Times New Roman" w:hAnsi="Times New Roman" w:cs="Times New Roman"/>
          <w:color w:val="000000"/>
          <w:sz w:val="28"/>
          <w:szCs w:val="28"/>
          <w:lang w:eastAsia="ru-RU"/>
        </w:rPr>
        <w:t xml:space="preserve">человек), а </w:t>
      </w:r>
      <w:r w:rsidR="00672256" w:rsidRPr="00087D99">
        <w:rPr>
          <w:rFonts w:ascii="Times New Roman" w:eastAsia="Times New Roman" w:hAnsi="Times New Roman" w:cs="Times New Roman"/>
          <w:color w:val="000000"/>
          <w:sz w:val="28"/>
          <w:szCs w:val="28"/>
          <w:lang w:eastAsia="ru-RU"/>
        </w:rPr>
        <w:t>39</w:t>
      </w:r>
      <w:r w:rsidRPr="00087D99">
        <w:rPr>
          <w:rFonts w:ascii="Times New Roman" w:eastAsia="Times New Roman" w:hAnsi="Times New Roman" w:cs="Times New Roman"/>
          <w:color w:val="000000"/>
          <w:sz w:val="28"/>
          <w:szCs w:val="28"/>
          <w:lang w:eastAsia="ru-RU"/>
        </w:rPr>
        <w:t>% считают, что организаций избыточно (</w:t>
      </w:r>
      <w:r w:rsidR="00672256" w:rsidRPr="00087D99">
        <w:rPr>
          <w:rFonts w:ascii="Times New Roman" w:eastAsia="Times New Roman" w:hAnsi="Times New Roman" w:cs="Times New Roman"/>
          <w:color w:val="000000"/>
          <w:sz w:val="28"/>
          <w:szCs w:val="28"/>
          <w:lang w:eastAsia="ru-RU"/>
        </w:rPr>
        <w:t>193</w:t>
      </w:r>
      <w:r w:rsidR="00311364" w:rsidRPr="00087D99">
        <w:rPr>
          <w:rFonts w:ascii="Times New Roman" w:eastAsia="Times New Roman" w:hAnsi="Times New Roman" w:cs="Times New Roman"/>
          <w:color w:val="000000"/>
          <w:sz w:val="28"/>
          <w:szCs w:val="28"/>
          <w:lang w:eastAsia="ru-RU"/>
        </w:rPr>
        <w:t>человек</w:t>
      </w:r>
      <w:r w:rsidR="00672256" w:rsidRPr="00087D99">
        <w:rPr>
          <w:rFonts w:ascii="Times New Roman" w:eastAsia="Times New Roman" w:hAnsi="Times New Roman" w:cs="Times New Roman"/>
          <w:color w:val="000000"/>
          <w:sz w:val="28"/>
          <w:szCs w:val="28"/>
          <w:lang w:eastAsia="ru-RU"/>
        </w:rPr>
        <w:t>а</w:t>
      </w:r>
      <w:r w:rsidR="00311364" w:rsidRPr="00087D99">
        <w:rPr>
          <w:rFonts w:ascii="Times New Roman" w:eastAsia="Times New Roman" w:hAnsi="Times New Roman" w:cs="Times New Roman"/>
          <w:color w:val="000000"/>
          <w:sz w:val="28"/>
          <w:szCs w:val="28"/>
          <w:lang w:eastAsia="ru-RU"/>
        </w:rPr>
        <w:t xml:space="preserve">). </w:t>
      </w:r>
      <w:r w:rsidR="00672256" w:rsidRPr="00087D99">
        <w:rPr>
          <w:rFonts w:ascii="Times New Roman" w:eastAsia="Times New Roman" w:hAnsi="Times New Roman" w:cs="Times New Roman"/>
          <w:color w:val="000000"/>
          <w:sz w:val="28"/>
          <w:szCs w:val="28"/>
          <w:lang w:eastAsia="ru-RU"/>
        </w:rPr>
        <w:t>3</w:t>
      </w:r>
      <w:r w:rsidRPr="00087D99">
        <w:rPr>
          <w:rFonts w:ascii="Times New Roman" w:eastAsia="Times New Roman" w:hAnsi="Times New Roman" w:cs="Times New Roman"/>
          <w:color w:val="000000"/>
          <w:sz w:val="28"/>
          <w:szCs w:val="28"/>
          <w:lang w:eastAsia="ru-RU"/>
        </w:rPr>
        <w:t>% опрошенных (</w:t>
      </w:r>
      <w:r w:rsidR="00672256" w:rsidRPr="00087D99">
        <w:rPr>
          <w:rFonts w:ascii="Times New Roman" w:eastAsia="Times New Roman" w:hAnsi="Times New Roman" w:cs="Times New Roman"/>
          <w:color w:val="000000"/>
          <w:sz w:val="28"/>
          <w:szCs w:val="28"/>
          <w:lang w:eastAsia="ru-RU"/>
        </w:rPr>
        <w:t>15</w:t>
      </w:r>
      <w:r w:rsidRPr="00087D99">
        <w:rPr>
          <w:rFonts w:ascii="Times New Roman" w:eastAsia="Times New Roman" w:hAnsi="Times New Roman" w:cs="Times New Roman"/>
          <w:color w:val="000000"/>
          <w:sz w:val="28"/>
          <w:szCs w:val="28"/>
          <w:lang w:eastAsia="ru-RU"/>
        </w:rPr>
        <w:t xml:space="preserve"> человек) указали, что организаций в этой сфере мало, а </w:t>
      </w:r>
      <w:r w:rsidR="00672256" w:rsidRPr="00087D99">
        <w:rPr>
          <w:rFonts w:ascii="Times New Roman" w:eastAsia="Times New Roman" w:hAnsi="Times New Roman" w:cs="Times New Roman"/>
          <w:color w:val="000000"/>
          <w:sz w:val="28"/>
          <w:szCs w:val="28"/>
          <w:lang w:eastAsia="ru-RU"/>
        </w:rPr>
        <w:t>2</w:t>
      </w:r>
      <w:r w:rsidRPr="00087D99">
        <w:rPr>
          <w:rFonts w:ascii="Times New Roman" w:eastAsia="Times New Roman" w:hAnsi="Times New Roman" w:cs="Times New Roman"/>
          <w:color w:val="000000"/>
          <w:sz w:val="28"/>
          <w:szCs w:val="28"/>
          <w:lang w:eastAsia="ru-RU"/>
        </w:rPr>
        <w:t>человек</w:t>
      </w:r>
      <w:r w:rsidR="00311364"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xml:space="preserve"> – что таких организаций нет совсем.</w:t>
      </w:r>
    </w:p>
    <w:p w:rsidR="00AC0D5E" w:rsidRPr="00087D99" w:rsidRDefault="00093E9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076497" cy="2774731"/>
            <wp:effectExtent l="0" t="0" r="10160" b="260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FE0067" w:rsidRPr="00087D99"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lastRenderedPageBreak/>
        <w:t>Качеством услуг, предоставляемых вышеуказанными организациями, по</w:t>
      </w:r>
      <w:r w:rsidR="005B0331" w:rsidRPr="00087D99">
        <w:rPr>
          <w:rFonts w:ascii="Times New Roman" w:eastAsia="Times New Roman" w:hAnsi="Times New Roman" w:cs="Times New Roman"/>
          <w:color w:val="000000"/>
          <w:sz w:val="28"/>
          <w:szCs w:val="28"/>
          <w:lang w:eastAsia="ru-RU"/>
        </w:rPr>
        <w:t xml:space="preserve">лностью </w:t>
      </w:r>
      <w:proofErr w:type="gramStart"/>
      <w:r w:rsidR="005B0331" w:rsidRPr="00087D99">
        <w:rPr>
          <w:rFonts w:ascii="Times New Roman" w:eastAsia="Times New Roman" w:hAnsi="Times New Roman" w:cs="Times New Roman"/>
          <w:color w:val="000000"/>
          <w:sz w:val="28"/>
          <w:szCs w:val="28"/>
          <w:lang w:eastAsia="ru-RU"/>
        </w:rPr>
        <w:t>удовлетворены</w:t>
      </w:r>
      <w:proofErr w:type="gramEnd"/>
      <w:r w:rsidR="005B0331" w:rsidRPr="00087D99">
        <w:rPr>
          <w:rFonts w:ascii="Times New Roman" w:eastAsia="Times New Roman" w:hAnsi="Times New Roman" w:cs="Times New Roman"/>
          <w:color w:val="000000"/>
          <w:sz w:val="28"/>
          <w:szCs w:val="28"/>
          <w:lang w:eastAsia="ru-RU"/>
        </w:rPr>
        <w:t xml:space="preserve"> порядка </w:t>
      </w:r>
      <w:r w:rsidR="00672256" w:rsidRPr="00087D99">
        <w:rPr>
          <w:rFonts w:ascii="Times New Roman" w:eastAsia="Times New Roman" w:hAnsi="Times New Roman" w:cs="Times New Roman"/>
          <w:color w:val="000000"/>
          <w:sz w:val="28"/>
          <w:szCs w:val="28"/>
          <w:lang w:eastAsia="ru-RU"/>
        </w:rPr>
        <w:t>98</w:t>
      </w:r>
      <w:r w:rsidRPr="00087D99">
        <w:rPr>
          <w:rFonts w:ascii="Times New Roman" w:eastAsia="Times New Roman" w:hAnsi="Times New Roman" w:cs="Times New Roman"/>
          <w:color w:val="000000"/>
          <w:sz w:val="28"/>
          <w:szCs w:val="28"/>
          <w:lang w:eastAsia="ru-RU"/>
        </w:rPr>
        <w:t>% граждан, принявших участие в опросе (</w:t>
      </w:r>
      <w:r w:rsidR="00672256" w:rsidRPr="00087D99">
        <w:rPr>
          <w:rFonts w:ascii="Times New Roman" w:eastAsia="Times New Roman" w:hAnsi="Times New Roman" w:cs="Times New Roman"/>
          <w:color w:val="000000"/>
          <w:sz w:val="28"/>
          <w:szCs w:val="28"/>
          <w:lang w:eastAsia="ru-RU"/>
        </w:rPr>
        <w:t>478</w:t>
      </w:r>
      <w:r w:rsidR="005B0331" w:rsidRPr="00087D99">
        <w:rPr>
          <w:rFonts w:ascii="Times New Roman" w:eastAsia="Times New Roman" w:hAnsi="Times New Roman" w:cs="Times New Roman"/>
          <w:color w:val="000000"/>
          <w:sz w:val="28"/>
          <w:szCs w:val="28"/>
          <w:lang w:eastAsia="ru-RU"/>
        </w:rPr>
        <w:t xml:space="preserve"> ч</w:t>
      </w:r>
      <w:r w:rsidRPr="00087D99">
        <w:rPr>
          <w:rFonts w:ascii="Times New Roman" w:eastAsia="Times New Roman" w:hAnsi="Times New Roman" w:cs="Times New Roman"/>
          <w:color w:val="000000"/>
          <w:sz w:val="28"/>
          <w:szCs w:val="28"/>
          <w:lang w:eastAsia="ru-RU"/>
        </w:rPr>
        <w:t xml:space="preserve">еловек), скорее удовлетворены </w:t>
      </w:r>
      <w:r w:rsidR="00672256"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 опрошенных (</w:t>
      </w:r>
      <w:r w:rsidR="00672256" w:rsidRPr="00087D99">
        <w:rPr>
          <w:rFonts w:ascii="Times New Roman" w:eastAsia="Times New Roman" w:hAnsi="Times New Roman" w:cs="Times New Roman"/>
          <w:color w:val="000000"/>
          <w:sz w:val="28"/>
          <w:szCs w:val="28"/>
          <w:lang w:eastAsia="ru-RU"/>
        </w:rPr>
        <w:t>5</w:t>
      </w:r>
      <w:r w:rsidRPr="00087D99">
        <w:rPr>
          <w:rFonts w:ascii="Times New Roman" w:eastAsia="Times New Roman" w:hAnsi="Times New Roman" w:cs="Times New Roman"/>
          <w:color w:val="000000"/>
          <w:sz w:val="28"/>
          <w:szCs w:val="28"/>
          <w:lang w:eastAsia="ru-RU"/>
        </w:rPr>
        <w:t xml:space="preserve">человек). В то же время </w:t>
      </w:r>
      <w:r w:rsidR="00672256"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 (</w:t>
      </w:r>
      <w:r w:rsidR="00672256" w:rsidRPr="00087D99">
        <w:rPr>
          <w:rFonts w:ascii="Times New Roman" w:eastAsia="Times New Roman" w:hAnsi="Times New Roman" w:cs="Times New Roman"/>
          <w:color w:val="000000"/>
          <w:sz w:val="28"/>
          <w:szCs w:val="28"/>
          <w:lang w:eastAsia="ru-RU"/>
        </w:rPr>
        <w:t>5</w:t>
      </w:r>
      <w:r w:rsidRPr="00087D99">
        <w:rPr>
          <w:rFonts w:ascii="Times New Roman" w:eastAsia="Times New Roman" w:hAnsi="Times New Roman" w:cs="Times New Roman"/>
          <w:color w:val="000000"/>
          <w:sz w:val="28"/>
          <w:szCs w:val="28"/>
          <w:lang w:eastAsia="ru-RU"/>
        </w:rPr>
        <w:t xml:space="preserve"> человек) скорее не </w:t>
      </w:r>
      <w:proofErr w:type="gramStart"/>
      <w:r w:rsidRPr="00087D99">
        <w:rPr>
          <w:rFonts w:ascii="Times New Roman" w:eastAsia="Times New Roman" w:hAnsi="Times New Roman" w:cs="Times New Roman"/>
          <w:color w:val="000000"/>
          <w:sz w:val="28"/>
          <w:szCs w:val="28"/>
          <w:lang w:eastAsia="ru-RU"/>
        </w:rPr>
        <w:t>удовлетворены</w:t>
      </w:r>
      <w:proofErr w:type="gramEnd"/>
      <w:r w:rsidRPr="00087D99">
        <w:rPr>
          <w:rFonts w:ascii="Times New Roman" w:eastAsia="Times New Roman" w:hAnsi="Times New Roman" w:cs="Times New Roman"/>
          <w:color w:val="000000"/>
          <w:sz w:val="28"/>
          <w:szCs w:val="28"/>
          <w:lang w:eastAsia="ru-RU"/>
        </w:rPr>
        <w:t xml:space="preserve"> качеством предоставляемых на рынке услуг, а </w:t>
      </w:r>
      <w:r w:rsidR="005B0331" w:rsidRPr="00087D99">
        <w:rPr>
          <w:rFonts w:ascii="Times New Roman" w:eastAsia="Times New Roman" w:hAnsi="Times New Roman" w:cs="Times New Roman"/>
          <w:color w:val="000000"/>
          <w:sz w:val="28"/>
          <w:szCs w:val="28"/>
          <w:lang w:eastAsia="ru-RU"/>
        </w:rPr>
        <w:t>менее 1</w:t>
      </w:r>
      <w:r w:rsidRPr="00087D99">
        <w:rPr>
          <w:rFonts w:ascii="Times New Roman" w:eastAsia="Times New Roman" w:hAnsi="Times New Roman" w:cs="Times New Roman"/>
          <w:color w:val="000000"/>
          <w:sz w:val="28"/>
          <w:szCs w:val="28"/>
          <w:lang w:eastAsia="ru-RU"/>
        </w:rPr>
        <w:t>% (</w:t>
      </w:r>
      <w:r w:rsidR="00672256" w:rsidRPr="00087D99">
        <w:rPr>
          <w:rFonts w:ascii="Times New Roman" w:eastAsia="Times New Roman" w:hAnsi="Times New Roman" w:cs="Times New Roman"/>
          <w:color w:val="000000"/>
          <w:sz w:val="28"/>
          <w:szCs w:val="28"/>
          <w:lang w:eastAsia="ru-RU"/>
        </w:rPr>
        <w:t>1</w:t>
      </w:r>
      <w:r w:rsidRPr="00087D99">
        <w:rPr>
          <w:rFonts w:ascii="Times New Roman" w:eastAsia="Times New Roman" w:hAnsi="Times New Roman" w:cs="Times New Roman"/>
          <w:color w:val="000000"/>
          <w:sz w:val="28"/>
          <w:szCs w:val="28"/>
          <w:lang w:eastAsia="ru-RU"/>
        </w:rPr>
        <w:t xml:space="preserve"> человек</w:t>
      </w:r>
      <w:r w:rsidR="005B0331" w:rsidRPr="00087D99">
        <w:rPr>
          <w:rFonts w:ascii="Times New Roman" w:eastAsia="Times New Roman" w:hAnsi="Times New Roman" w:cs="Times New Roman"/>
          <w:color w:val="000000"/>
          <w:sz w:val="28"/>
          <w:szCs w:val="28"/>
          <w:lang w:eastAsia="ru-RU"/>
        </w:rPr>
        <w:t>а</w:t>
      </w:r>
      <w:r w:rsidRPr="00087D99">
        <w:rPr>
          <w:rFonts w:ascii="Times New Roman" w:eastAsia="Times New Roman" w:hAnsi="Times New Roman" w:cs="Times New Roman"/>
          <w:color w:val="000000"/>
          <w:sz w:val="28"/>
          <w:szCs w:val="28"/>
          <w:lang w:eastAsia="ru-RU"/>
        </w:rPr>
        <w:t>) им полностью не удовлетворены.</w:t>
      </w:r>
    </w:p>
    <w:p w:rsidR="00FE0067" w:rsidRPr="00087D99" w:rsidRDefault="00FE0067" w:rsidP="00FE0067">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noProof/>
          <w:color w:val="000000"/>
          <w:sz w:val="21"/>
          <w:szCs w:val="21"/>
          <w:lang w:eastAsia="ru-RU"/>
        </w:rPr>
        <w:drawing>
          <wp:inline distT="0" distB="0" distL="0" distR="0">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FE0067" w:rsidRPr="00087D99"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Особенности рынка социального обслуживания населения муниципального образования:</w:t>
      </w:r>
    </w:p>
    <w:p w:rsidR="00FE0067" w:rsidRPr="00087D99"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невысокий уровень и качество жизни отдельных слоев населения;</w:t>
      </w:r>
    </w:p>
    <w:p w:rsidR="00FE0067" w:rsidRPr="00087D99"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высокая доля малообеспеченного населения;</w:t>
      </w:r>
    </w:p>
    <w:p w:rsidR="00FE0067" w:rsidRPr="00087D99"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высокая социальная и материальная </w:t>
      </w:r>
      <w:hyperlink r:id="rId79" w:tooltip="Дифференция" w:history="1">
        <w:r w:rsidRPr="00087D99">
          <w:rPr>
            <w:rFonts w:ascii="Times New Roman" w:eastAsia="Times New Roman" w:hAnsi="Times New Roman" w:cs="Times New Roman"/>
            <w:sz w:val="28"/>
            <w:szCs w:val="28"/>
            <w:bdr w:val="none" w:sz="0" w:space="0" w:color="auto" w:frame="1"/>
            <w:lang w:eastAsia="ru-RU"/>
          </w:rPr>
          <w:t>дифференциация</w:t>
        </w:r>
      </w:hyperlink>
      <w:r w:rsidRPr="00087D99">
        <w:rPr>
          <w:rFonts w:ascii="Times New Roman" w:eastAsia="Times New Roman" w:hAnsi="Times New Roman" w:cs="Times New Roman"/>
          <w:sz w:val="28"/>
          <w:szCs w:val="28"/>
          <w:lang w:eastAsia="ru-RU"/>
        </w:rPr>
        <w:t> </w:t>
      </w:r>
      <w:r w:rsidRPr="00087D99">
        <w:rPr>
          <w:rFonts w:ascii="Times New Roman" w:eastAsia="Times New Roman" w:hAnsi="Times New Roman" w:cs="Times New Roman"/>
          <w:color w:val="000000"/>
          <w:sz w:val="28"/>
          <w:szCs w:val="28"/>
          <w:lang w:eastAsia="ru-RU"/>
        </w:rPr>
        <w:t>населения;</w:t>
      </w:r>
    </w:p>
    <w:p w:rsidR="00FE0067" w:rsidRPr="00087D99"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сохранение занятости после выхода на пенсию связано с низким размером пенсионных выплат;</w:t>
      </w:r>
    </w:p>
    <w:p w:rsidR="00FE0067" w:rsidRPr="00087D99"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постепенно увеличивающийся возра</w:t>
      </w:r>
      <w:proofErr w:type="gramStart"/>
      <w:r w:rsidRPr="00087D99">
        <w:rPr>
          <w:rFonts w:ascii="Times New Roman" w:eastAsia="Times New Roman" w:hAnsi="Times New Roman" w:cs="Times New Roman"/>
          <w:color w:val="000000"/>
          <w:sz w:val="28"/>
          <w:szCs w:val="28"/>
          <w:lang w:eastAsia="ru-RU"/>
        </w:rPr>
        <w:t>ст вст</w:t>
      </w:r>
      <w:proofErr w:type="gramEnd"/>
      <w:r w:rsidRPr="00087D99">
        <w:rPr>
          <w:rFonts w:ascii="Times New Roman" w:eastAsia="Times New Roman" w:hAnsi="Times New Roman" w:cs="Times New Roman"/>
          <w:color w:val="000000"/>
          <w:sz w:val="28"/>
          <w:szCs w:val="28"/>
          <w:lang w:eastAsia="ru-RU"/>
        </w:rPr>
        <w:t>упления на рынок труда вследствие растущей продолжительности получения образования и барьеров на вход в формальный рынок труда у молодёжи;</w:t>
      </w:r>
    </w:p>
    <w:p w:rsidR="00FE0067" w:rsidRPr="00087D99"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изменение структуры рынка труда, уменьшение на нём доли профессий, требующих тяжёлого физического труда и, следовательно, изменение границ трудоспособности.</w:t>
      </w:r>
    </w:p>
    <w:p w:rsidR="00FE0067" w:rsidRPr="00087D99" w:rsidRDefault="00FE0067" w:rsidP="00FE006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С ростом численности жителей, в том числе пенсионного возраста, расширением круга потребностей людей возникает необходимость в расширении и модернизации </w:t>
      </w:r>
      <w:hyperlink r:id="rId80" w:tooltip="Социальная инфраструктура" w:history="1">
        <w:r w:rsidRPr="00087D99">
          <w:rPr>
            <w:rFonts w:ascii="Times New Roman" w:eastAsia="Times New Roman" w:hAnsi="Times New Roman" w:cs="Times New Roman"/>
            <w:sz w:val="28"/>
            <w:szCs w:val="28"/>
            <w:bdr w:val="none" w:sz="0" w:space="0" w:color="auto" w:frame="1"/>
            <w:lang w:eastAsia="ru-RU"/>
          </w:rPr>
          <w:t>социальной инфраструктуры</w:t>
        </w:r>
      </w:hyperlink>
      <w:r w:rsidRPr="00087D99">
        <w:rPr>
          <w:rFonts w:ascii="Times New Roman" w:eastAsia="Times New Roman" w:hAnsi="Times New Roman" w:cs="Times New Roman"/>
          <w:color w:val="000000"/>
          <w:sz w:val="28"/>
          <w:szCs w:val="28"/>
          <w:lang w:eastAsia="ru-RU"/>
        </w:rPr>
        <w:t>. Необходимо:</w:t>
      </w:r>
    </w:p>
    <w:p w:rsidR="005B0331" w:rsidRPr="00087D99" w:rsidRDefault="00FE0067" w:rsidP="005B0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дальнейшее совершенствование </w:t>
      </w:r>
      <w:hyperlink r:id="rId81" w:tooltip="Нормы права" w:history="1">
        <w:r w:rsidRPr="00087D99">
          <w:rPr>
            <w:rFonts w:ascii="Times New Roman" w:eastAsia="Times New Roman" w:hAnsi="Times New Roman" w:cs="Times New Roman"/>
            <w:sz w:val="28"/>
            <w:szCs w:val="28"/>
            <w:bdr w:val="none" w:sz="0" w:space="0" w:color="auto" w:frame="1"/>
            <w:lang w:eastAsia="ru-RU"/>
          </w:rPr>
          <w:t>нормативной правовой</w:t>
        </w:r>
      </w:hyperlink>
      <w:r w:rsidRPr="00087D99">
        <w:rPr>
          <w:rFonts w:ascii="Times New Roman" w:eastAsia="Times New Roman" w:hAnsi="Times New Roman" w:cs="Times New Roman"/>
          <w:sz w:val="28"/>
          <w:szCs w:val="28"/>
          <w:lang w:eastAsia="ru-RU"/>
        </w:rPr>
        <w:t> базы, регулирующей предоставление </w:t>
      </w:r>
      <w:hyperlink r:id="rId82" w:tooltip="Социальные выплаты" w:history="1">
        <w:r w:rsidRPr="00087D99">
          <w:rPr>
            <w:rFonts w:ascii="Times New Roman" w:eastAsia="Times New Roman" w:hAnsi="Times New Roman" w:cs="Times New Roman"/>
            <w:sz w:val="28"/>
            <w:szCs w:val="28"/>
            <w:bdr w:val="none" w:sz="0" w:space="0" w:color="auto" w:frame="1"/>
            <w:lang w:eastAsia="ru-RU"/>
          </w:rPr>
          <w:t>социальных выплат</w:t>
        </w:r>
      </w:hyperlink>
      <w:r w:rsidRPr="00087D99">
        <w:rPr>
          <w:rFonts w:ascii="Times New Roman" w:eastAsia="Times New Roman" w:hAnsi="Times New Roman" w:cs="Times New Roman"/>
          <w:sz w:val="28"/>
          <w:szCs w:val="28"/>
          <w:lang w:eastAsia="ru-RU"/>
        </w:rPr>
        <w:t> в </w:t>
      </w:r>
      <w:hyperlink r:id="rId83" w:tooltip="Муниципальные образования" w:history="1">
        <w:r w:rsidRPr="00087D99">
          <w:rPr>
            <w:rFonts w:ascii="Times New Roman" w:eastAsia="Times New Roman" w:hAnsi="Times New Roman" w:cs="Times New Roman"/>
            <w:sz w:val="28"/>
            <w:szCs w:val="28"/>
            <w:bdr w:val="none" w:sz="0" w:space="0" w:color="auto" w:frame="1"/>
            <w:lang w:eastAsia="ru-RU"/>
          </w:rPr>
          <w:t>муниципальном образовании</w:t>
        </w:r>
      </w:hyperlink>
      <w:r w:rsidRPr="00087D99">
        <w:rPr>
          <w:rFonts w:ascii="Times New Roman" w:eastAsia="Times New Roman" w:hAnsi="Times New Roman" w:cs="Times New Roman"/>
          <w:sz w:val="28"/>
          <w:szCs w:val="28"/>
          <w:lang w:eastAsia="ru-RU"/>
        </w:rPr>
        <w:t> </w:t>
      </w:r>
      <w:r w:rsidR="005B0331" w:rsidRPr="00087D99">
        <w:rPr>
          <w:rFonts w:ascii="Times New Roman" w:eastAsia="Times New Roman" w:hAnsi="Times New Roman" w:cs="Times New Roman"/>
          <w:sz w:val="28"/>
          <w:szCs w:val="28"/>
          <w:lang w:eastAsia="ru-RU"/>
        </w:rPr>
        <w:t>Успенский район</w:t>
      </w:r>
      <w:r w:rsidRPr="00087D99">
        <w:rPr>
          <w:rFonts w:ascii="Times New Roman" w:eastAsia="Times New Roman" w:hAnsi="Times New Roman" w:cs="Times New Roman"/>
          <w:sz w:val="28"/>
          <w:szCs w:val="28"/>
          <w:lang w:eastAsia="ru-RU"/>
        </w:rPr>
        <w:t>;</w:t>
      </w:r>
    </w:p>
    <w:p w:rsidR="00FE0067" w:rsidRPr="00087D99" w:rsidRDefault="00FE0067" w:rsidP="005B0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ежегодное увеличение пенсионных и социальных выплат;</w:t>
      </w:r>
    </w:p>
    <w:p w:rsidR="00FE0067" w:rsidRPr="00087D99" w:rsidRDefault="00FE0067" w:rsidP="005B0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87D99">
        <w:rPr>
          <w:rFonts w:ascii="Times New Roman" w:eastAsia="Times New Roman" w:hAnsi="Times New Roman" w:cs="Times New Roman"/>
          <w:sz w:val="28"/>
          <w:szCs w:val="28"/>
          <w:lang w:eastAsia="ru-RU"/>
        </w:rPr>
        <w:t xml:space="preserve">- улучшение </w:t>
      </w:r>
      <w:proofErr w:type="gramStart"/>
      <w:r w:rsidRPr="00087D99">
        <w:rPr>
          <w:rFonts w:ascii="Times New Roman" w:eastAsia="Times New Roman" w:hAnsi="Times New Roman" w:cs="Times New Roman"/>
          <w:sz w:val="28"/>
          <w:szCs w:val="28"/>
          <w:lang w:eastAsia="ru-RU"/>
        </w:rPr>
        <w:t>организации работы органов </w:t>
      </w:r>
      <w:hyperlink r:id="rId84" w:tooltip="Защита социальная" w:history="1">
        <w:r w:rsidRPr="00087D99">
          <w:rPr>
            <w:rFonts w:ascii="Times New Roman" w:eastAsia="Times New Roman" w:hAnsi="Times New Roman" w:cs="Times New Roman"/>
            <w:sz w:val="28"/>
            <w:szCs w:val="28"/>
            <w:bdr w:val="none" w:sz="0" w:space="0" w:color="auto" w:frame="1"/>
            <w:lang w:eastAsia="ru-RU"/>
          </w:rPr>
          <w:t>социальной защиты</w:t>
        </w:r>
      </w:hyperlink>
      <w:r w:rsidRPr="00087D99">
        <w:rPr>
          <w:rFonts w:ascii="Times New Roman" w:eastAsia="Times New Roman" w:hAnsi="Times New Roman" w:cs="Times New Roman"/>
          <w:sz w:val="28"/>
          <w:szCs w:val="28"/>
          <w:lang w:eastAsia="ru-RU"/>
        </w:rPr>
        <w:t> населения</w:t>
      </w:r>
      <w:proofErr w:type="gramEnd"/>
      <w:r w:rsidRPr="00087D99">
        <w:rPr>
          <w:rFonts w:ascii="Times New Roman" w:eastAsia="Times New Roman" w:hAnsi="Times New Roman" w:cs="Times New Roman"/>
          <w:sz w:val="28"/>
          <w:szCs w:val="28"/>
          <w:lang w:eastAsia="ru-RU"/>
        </w:rPr>
        <w:t xml:space="preserve"> по предоставлению социальных выплат, обеспечению их гарантированности и </w:t>
      </w:r>
      <w:r w:rsidRPr="00087D99">
        <w:rPr>
          <w:rFonts w:ascii="Times New Roman" w:eastAsia="Times New Roman" w:hAnsi="Times New Roman" w:cs="Times New Roman"/>
          <w:sz w:val="28"/>
          <w:szCs w:val="28"/>
          <w:lang w:eastAsia="ru-RU"/>
        </w:rPr>
        <w:lastRenderedPageBreak/>
        <w:t>доступности категориям граждан, нуждающимся в особой защите государства;</w:t>
      </w:r>
    </w:p>
    <w:p w:rsidR="00FE0067" w:rsidRPr="00087D99"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создание безопасных условий функционирования и комфортных условий оказания социальных услуг учреждениями социального обслуживания;</w:t>
      </w:r>
    </w:p>
    <w:p w:rsidR="00FE0067" w:rsidRPr="00087D99"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оснащение современным оборудованием действующих и открытие новых учреждений социального обслуживания семьи и детства, граждан пожилого возраста и инвалидов;</w:t>
      </w:r>
    </w:p>
    <w:p w:rsidR="00FE0067" w:rsidRPr="00087D99"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развитие системы социальных услуг, расширение их ассортимента и повышение качества;</w:t>
      </w:r>
    </w:p>
    <w:p w:rsidR="00FE0067" w:rsidRPr="00087D99"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 совершенствование деятельности социально-реабилитационных центров по социально-бытовой адаптации инвалидов и детей-инвалидов, а также деятельности территориальных органов социальной защиты населения по обеспечению </w:t>
      </w:r>
      <w:proofErr w:type="gramStart"/>
      <w:r w:rsidRPr="00087D99">
        <w:rPr>
          <w:rFonts w:ascii="Times New Roman" w:eastAsia="Times New Roman" w:hAnsi="Times New Roman" w:cs="Times New Roman"/>
          <w:color w:val="000000"/>
          <w:sz w:val="28"/>
          <w:szCs w:val="28"/>
          <w:lang w:eastAsia="ru-RU"/>
        </w:rPr>
        <w:t>контроля за</w:t>
      </w:r>
      <w:proofErr w:type="gramEnd"/>
      <w:r w:rsidRPr="00087D99">
        <w:rPr>
          <w:rFonts w:ascii="Times New Roman" w:eastAsia="Times New Roman" w:hAnsi="Times New Roman" w:cs="Times New Roman"/>
          <w:color w:val="000000"/>
          <w:sz w:val="28"/>
          <w:szCs w:val="28"/>
          <w:lang w:eastAsia="ru-RU"/>
        </w:rPr>
        <w:t xml:space="preserve"> соблюдением требований законодательства по беспрепятственному доступу инвалидов и маломобильных граждан к объектам социальной инфраструктуры.</w:t>
      </w:r>
    </w:p>
    <w:p w:rsidR="00F514B0" w:rsidRPr="00087D99" w:rsidRDefault="00F514B0" w:rsidP="00F514B0">
      <w:pPr>
        <w:shd w:val="clear" w:color="auto" w:fill="FFFFFF"/>
        <w:spacing w:after="0" w:line="240" w:lineRule="auto"/>
        <w:textAlignment w:val="baseline"/>
        <w:rPr>
          <w:rFonts w:ascii="Times New Roman" w:eastAsia="Times New Roman" w:hAnsi="Times New Roman" w:cs="Times New Roman"/>
          <w:b/>
          <w:bCs/>
          <w:i/>
          <w:color w:val="000000"/>
          <w:sz w:val="28"/>
          <w:szCs w:val="28"/>
          <w:bdr w:val="none" w:sz="0" w:space="0" w:color="auto" w:frame="1"/>
          <w:lang w:eastAsia="ru-RU"/>
        </w:rPr>
      </w:pPr>
      <w:proofErr w:type="gramStart"/>
      <w:r w:rsidRPr="00087D99">
        <w:rPr>
          <w:rFonts w:ascii="Times New Roman" w:eastAsia="Times New Roman" w:hAnsi="Times New Roman" w:cs="Times New Roman"/>
          <w:b/>
          <w:bCs/>
          <w:i/>
          <w:color w:val="000000"/>
          <w:sz w:val="28"/>
          <w:szCs w:val="28"/>
          <w:bdr w:val="none" w:sz="0" w:space="0" w:color="auto" w:frame="1"/>
          <w:lang w:eastAsia="ru-RU"/>
        </w:rPr>
        <w:t>Рынок сельскохозяйственной продукции (овощной и плодово</w:t>
      </w:r>
      <w:r w:rsidR="00F81772" w:rsidRPr="00087D99">
        <w:rPr>
          <w:rFonts w:ascii="Times New Roman" w:eastAsia="Times New Roman" w:hAnsi="Times New Roman" w:cs="Times New Roman"/>
          <w:b/>
          <w:bCs/>
          <w:i/>
          <w:color w:val="000000"/>
          <w:sz w:val="28"/>
          <w:szCs w:val="28"/>
          <w:bdr w:val="none" w:sz="0" w:space="0" w:color="auto" w:frame="1"/>
          <w:lang w:eastAsia="ru-RU"/>
        </w:rPr>
        <w:t>-</w:t>
      </w:r>
      <w:r w:rsidRPr="00087D99">
        <w:rPr>
          <w:rFonts w:ascii="Times New Roman" w:eastAsia="Times New Roman" w:hAnsi="Times New Roman" w:cs="Times New Roman"/>
          <w:b/>
          <w:bCs/>
          <w:i/>
          <w:color w:val="000000"/>
          <w:sz w:val="28"/>
          <w:szCs w:val="28"/>
          <w:bdr w:val="none" w:sz="0" w:space="0" w:color="auto" w:frame="1"/>
          <w:lang w:eastAsia="ru-RU"/>
        </w:rPr>
        <w:t>ягодной продукции, продукции животноводства.</w:t>
      </w:r>
      <w:proofErr w:type="gramEnd"/>
    </w:p>
    <w:p w:rsidR="005952B2" w:rsidRPr="00087D99" w:rsidRDefault="005952B2" w:rsidP="00F514B0">
      <w:pPr>
        <w:shd w:val="clear" w:color="auto" w:fill="FFFFFF"/>
        <w:spacing w:after="0" w:line="240" w:lineRule="auto"/>
        <w:textAlignment w:val="baseline"/>
        <w:rPr>
          <w:rFonts w:ascii="Arial" w:eastAsia="Times New Roman" w:hAnsi="Arial" w:cs="Arial"/>
          <w:b/>
          <w:bCs/>
          <w:i/>
          <w:color w:val="000000"/>
          <w:sz w:val="21"/>
          <w:szCs w:val="21"/>
          <w:bdr w:val="none" w:sz="0" w:space="0" w:color="auto" w:frame="1"/>
          <w:lang w:eastAsia="ru-RU"/>
        </w:rPr>
      </w:pPr>
    </w:p>
    <w:p w:rsidR="00672256" w:rsidRPr="00087D99" w:rsidRDefault="00672256" w:rsidP="00672256">
      <w:pPr>
        <w:ind w:firstLine="708"/>
        <w:jc w:val="both"/>
        <w:rPr>
          <w:rFonts w:ascii="Times New Roman" w:hAnsi="Times New Roman" w:cs="Times New Roman"/>
          <w:sz w:val="28"/>
          <w:szCs w:val="28"/>
        </w:rPr>
      </w:pPr>
      <w:r w:rsidRPr="00087D99">
        <w:rPr>
          <w:rFonts w:ascii="Times New Roman" w:hAnsi="Times New Roman" w:cs="Times New Roman"/>
          <w:sz w:val="28"/>
          <w:szCs w:val="28"/>
        </w:rPr>
        <w:t xml:space="preserve">В агропромышленном комплексе на текущий момент производственной деятельностью занимаются   восемь сельскохозяйственных предприятий, двести пятьдесят  крестьянско-фермерских хозяйства и более 14 тысяч личных подсобных хозяйств.   </w:t>
      </w:r>
    </w:p>
    <w:p w:rsidR="00672256" w:rsidRPr="00087D99" w:rsidRDefault="00672256" w:rsidP="00672256">
      <w:pPr>
        <w:ind w:firstLine="708"/>
        <w:jc w:val="both"/>
        <w:rPr>
          <w:rFonts w:ascii="Times New Roman" w:hAnsi="Times New Roman" w:cs="Times New Roman"/>
          <w:sz w:val="28"/>
          <w:szCs w:val="28"/>
        </w:rPr>
      </w:pPr>
      <w:proofErr w:type="gramStart"/>
      <w:r w:rsidRPr="00087D99">
        <w:rPr>
          <w:rFonts w:ascii="Times New Roman" w:hAnsi="Times New Roman" w:cs="Times New Roman"/>
          <w:sz w:val="28"/>
          <w:szCs w:val="28"/>
        </w:rPr>
        <w:t xml:space="preserve">Агропромышленный комплекс района специализируется на производстве зерновых, подсолнечника, сои, сахарной свеклы, кормовых культур, плодов, овощей, молока, мяса, яйца, шерсти. </w:t>
      </w:r>
      <w:proofErr w:type="gramEnd"/>
    </w:p>
    <w:p w:rsidR="00672256" w:rsidRPr="00087D99" w:rsidRDefault="00672256" w:rsidP="00672256">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t>По итогам 2018 года выполнен план  производства молока во всех категориях хозяйств района (план 33,366 тыс</w:t>
      </w:r>
      <w:proofErr w:type="gramStart"/>
      <w:r w:rsidRPr="00087D99">
        <w:rPr>
          <w:rFonts w:ascii="Times New Roman" w:hAnsi="Times New Roman" w:cs="Times New Roman"/>
          <w:sz w:val="28"/>
          <w:szCs w:val="28"/>
        </w:rPr>
        <w:t>.т</w:t>
      </w:r>
      <w:proofErr w:type="gramEnd"/>
      <w:r w:rsidRPr="00087D99">
        <w:rPr>
          <w:rFonts w:ascii="Times New Roman" w:hAnsi="Times New Roman" w:cs="Times New Roman"/>
          <w:sz w:val="28"/>
          <w:szCs w:val="28"/>
        </w:rPr>
        <w:t xml:space="preserve">онн, факт 33,892 к плану 102%). В сельхозпредприятиях по итогам работы  за 2018 год  производство молока  составило 5 472 тонн (95% к уровню 2017 года),  продуктивность дойного стада  составила 6 593 кг на фуражную корову (что ниже уровня 2017 года на 362  кг). </w:t>
      </w:r>
      <w:proofErr w:type="gramStart"/>
      <w:r w:rsidRPr="00087D99">
        <w:rPr>
          <w:rFonts w:ascii="Times New Roman" w:hAnsi="Times New Roman" w:cs="Times New Roman"/>
          <w:sz w:val="28"/>
          <w:szCs w:val="28"/>
        </w:rPr>
        <w:t>На территории района два крупных предприятия занимаются молочным животноводством, по итогам года продуктивность дойного стада  в обществе с ограниченной ответственностью «Агрофирма Агросахар 2» 9 030 кг, плюс 5 % (398кг) к уровню 2017 года и это рекордный показатель для предприятия и района; открытое акционерное общество «Марьинское»  5 214кг  (минус13% , или -792 кг).</w:t>
      </w:r>
      <w:proofErr w:type="gramEnd"/>
      <w:r w:rsidRPr="00087D99">
        <w:rPr>
          <w:rFonts w:ascii="Times New Roman" w:hAnsi="Times New Roman" w:cs="Times New Roman"/>
          <w:sz w:val="28"/>
          <w:szCs w:val="28"/>
        </w:rPr>
        <w:t xml:space="preserve">  Для того чтобы предприятиям удержать </w:t>
      </w:r>
      <w:r w:rsidRPr="00087D99">
        <w:rPr>
          <w:rFonts w:ascii="Times New Roman" w:hAnsi="Times New Roman" w:cs="Times New Roman"/>
          <w:sz w:val="28"/>
          <w:szCs w:val="28"/>
        </w:rPr>
        <w:lastRenderedPageBreak/>
        <w:t>достигнутые результаты и  увеличить объем производства необходимо  увеличить   численность дойного стада, как за счет собственных  резервов, так и за счет  приобретения поголовья нетелей.</w:t>
      </w:r>
    </w:p>
    <w:p w:rsidR="00672256" w:rsidRPr="00087D99" w:rsidRDefault="00672256" w:rsidP="00672256">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t xml:space="preserve"> Ввод в эксплуатацию на полную мощность  на территории Успенского района второй площадки по выращиванию цыплят-бройлеров (Ставропольской птицефабрики расположенной в с. Марьино), обеспечил рост в 2018 году (41274 тонн) объема производства скота и птицы по району к среднегодовому производству за последние три года (37550 тонн)  на 10%.</w:t>
      </w:r>
    </w:p>
    <w:p w:rsidR="00672256" w:rsidRPr="00087D99" w:rsidRDefault="00672256" w:rsidP="00672256">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t xml:space="preserve">Резервом в наращивании объема производства мяса, остается  мясное скотоводство. В предыдущие годы был дан хороший старт  к наращиванию поголовья  в ООО «Агрокомплекс Успенский», на  сегодня есть положительная динамика  и в крестьянских фермерских хозяйствах. </w:t>
      </w:r>
      <w:proofErr w:type="gramStart"/>
      <w:r w:rsidRPr="00087D99">
        <w:rPr>
          <w:rFonts w:ascii="Times New Roman" w:hAnsi="Times New Roman" w:cs="Times New Roman"/>
          <w:sz w:val="28"/>
          <w:szCs w:val="28"/>
        </w:rPr>
        <w:t>На конец</w:t>
      </w:r>
      <w:proofErr w:type="gramEnd"/>
      <w:r w:rsidRPr="00087D99">
        <w:rPr>
          <w:rFonts w:ascii="Times New Roman" w:hAnsi="Times New Roman" w:cs="Times New Roman"/>
          <w:sz w:val="28"/>
          <w:szCs w:val="28"/>
        </w:rPr>
        <w:t xml:space="preserve"> 2018 года численность мясного скота составила 952 головы (к уровню 2017 года +9 голов). Имея   естественные сенокосы и пастбища на правобережье района, необходимо принять меры  к росту численности  мясного скота, что на перспективу позволит обеспечить увеличение производства мяса.</w:t>
      </w:r>
    </w:p>
    <w:p w:rsidR="00672256" w:rsidRPr="00087D99" w:rsidRDefault="00672256" w:rsidP="00672256">
      <w:pPr>
        <w:shd w:val="clear" w:color="auto" w:fill="FFFFFF"/>
        <w:spacing w:before="138"/>
        <w:ind w:right="18" w:firstLine="870"/>
        <w:jc w:val="both"/>
        <w:rPr>
          <w:rFonts w:ascii="Times New Roman" w:hAnsi="Times New Roman" w:cs="Times New Roman"/>
          <w:sz w:val="28"/>
          <w:szCs w:val="28"/>
        </w:rPr>
      </w:pPr>
      <w:proofErr w:type="gramStart"/>
      <w:r w:rsidRPr="00087D99">
        <w:rPr>
          <w:rFonts w:ascii="Times New Roman" w:hAnsi="Times New Roman" w:cs="Times New Roman"/>
          <w:sz w:val="28"/>
          <w:szCs w:val="28"/>
        </w:rPr>
        <w:t>Положительные результаты перехода малых форм хозяйствования на альтернативное  ведение животноводства  отразились на  увеличении численности овец и коз к концу 2018 года, поголовье составило 20 тысяч 797 голов, что  превышает уровень 2015 года  на  14,9%  или плюс 2703 голов (к уровню 2017 года плюс 909 голов или 4,6%), увеличилось поголовье кроликов и нутрий.</w:t>
      </w:r>
      <w:proofErr w:type="gramEnd"/>
    </w:p>
    <w:p w:rsidR="00672256" w:rsidRPr="00087D99" w:rsidRDefault="00672256" w:rsidP="00672256">
      <w:pPr>
        <w:shd w:val="clear" w:color="auto" w:fill="FFFFFF"/>
        <w:spacing w:before="138"/>
        <w:ind w:right="18" w:firstLine="720"/>
        <w:jc w:val="both"/>
        <w:rPr>
          <w:rFonts w:ascii="Times New Roman" w:hAnsi="Times New Roman" w:cs="Times New Roman"/>
          <w:sz w:val="28"/>
          <w:szCs w:val="28"/>
        </w:rPr>
      </w:pPr>
      <w:r w:rsidRPr="00087D99">
        <w:rPr>
          <w:rFonts w:ascii="Times New Roman" w:hAnsi="Times New Roman" w:cs="Times New Roman"/>
          <w:sz w:val="28"/>
          <w:szCs w:val="28"/>
        </w:rPr>
        <w:t xml:space="preserve">Анализируя  деятельность отрасли растениеводства, необходимо отметить, что для большинства сельскохозяйственных предприятий она  является основной. </w:t>
      </w:r>
    </w:p>
    <w:p w:rsidR="00672256" w:rsidRPr="00087D99" w:rsidRDefault="00672256" w:rsidP="00672256">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t>Среднегодовое производство за последние три года превышает уровень 1990 года в производстве зерновых на 51%, сахарной свеклы в 4,6 раза, масличных на 90%, сои в 7,7 раз.</w:t>
      </w:r>
    </w:p>
    <w:p w:rsidR="00672256" w:rsidRPr="00087D99" w:rsidRDefault="00672256" w:rsidP="00672256">
      <w:pPr>
        <w:shd w:val="clear" w:color="auto" w:fill="FFFFFF"/>
        <w:spacing w:before="138"/>
        <w:ind w:right="18" w:firstLine="870"/>
        <w:jc w:val="both"/>
        <w:rPr>
          <w:rFonts w:ascii="Times New Roman" w:hAnsi="Times New Roman" w:cs="Times New Roman"/>
          <w:sz w:val="28"/>
          <w:szCs w:val="28"/>
        </w:rPr>
      </w:pPr>
      <w:r w:rsidRPr="00087D99">
        <w:rPr>
          <w:rFonts w:ascii="Times New Roman" w:hAnsi="Times New Roman" w:cs="Times New Roman"/>
          <w:sz w:val="28"/>
          <w:szCs w:val="28"/>
        </w:rPr>
        <w:t>Получены хорошие результаты в  производстве зерновых культур, средняя урожайность зерновых  культур в общественном секторе 2018 году (57,1цн/га)  на 3,6 центнера с гектара превышает уровень 2017 года (53,5 цн/га).</w:t>
      </w:r>
    </w:p>
    <w:p w:rsidR="00672256" w:rsidRPr="00087D99" w:rsidRDefault="00672256" w:rsidP="00672256">
      <w:pPr>
        <w:pStyle w:val="22"/>
        <w:jc w:val="both"/>
        <w:rPr>
          <w:sz w:val="28"/>
          <w:szCs w:val="28"/>
        </w:rPr>
      </w:pPr>
      <w:r w:rsidRPr="00087D99">
        <w:rPr>
          <w:sz w:val="28"/>
          <w:szCs w:val="28"/>
        </w:rPr>
        <w:tab/>
        <w:t xml:space="preserve">  По итогам  уборки зерновых лидеры: среди крупных хозяйств  ООО АФ «Агросахар» с урожайностью 71,4 ц/га; среди фермеров  ИП глава КФХ Никитенко Андрей Николаевич  с урожайностью 73,8 ц/га</w:t>
      </w:r>
      <w:proofErr w:type="gramStart"/>
      <w:r w:rsidRPr="00087D99">
        <w:rPr>
          <w:sz w:val="28"/>
          <w:szCs w:val="28"/>
        </w:rPr>
        <w:t xml:space="preserve"> ,</w:t>
      </w:r>
      <w:proofErr w:type="gramEnd"/>
      <w:r w:rsidRPr="00087D99">
        <w:rPr>
          <w:sz w:val="28"/>
          <w:szCs w:val="28"/>
        </w:rPr>
        <w:t xml:space="preserve"> признан победителем в краевом соревновании по итогам уборки зерновых колосовых 2018 года - занял первое место среди фермеров Южно-Предгорной зоны.  </w:t>
      </w:r>
    </w:p>
    <w:p w:rsidR="00672256" w:rsidRPr="00087D99" w:rsidRDefault="00672256" w:rsidP="00672256">
      <w:pPr>
        <w:pStyle w:val="22"/>
        <w:ind w:firstLine="567"/>
        <w:jc w:val="both"/>
        <w:rPr>
          <w:sz w:val="28"/>
          <w:szCs w:val="28"/>
        </w:rPr>
      </w:pPr>
    </w:p>
    <w:p w:rsidR="00672256" w:rsidRPr="00087D99" w:rsidRDefault="00672256" w:rsidP="00672256">
      <w:pPr>
        <w:pStyle w:val="22"/>
        <w:ind w:firstLine="567"/>
        <w:jc w:val="both"/>
        <w:rPr>
          <w:sz w:val="28"/>
          <w:szCs w:val="28"/>
        </w:rPr>
      </w:pPr>
      <w:r w:rsidRPr="00087D99">
        <w:rPr>
          <w:sz w:val="28"/>
          <w:szCs w:val="28"/>
        </w:rPr>
        <w:t>Хороших показателей в уборке сои добились земледельцы ОАО «Марьинское», ими собрано по 23,8 центнера бобов с гектара на площади 330 га (787 тонн).</w:t>
      </w:r>
    </w:p>
    <w:p w:rsidR="00672256" w:rsidRPr="00087D99" w:rsidRDefault="00672256" w:rsidP="00672256">
      <w:pPr>
        <w:pStyle w:val="22"/>
        <w:ind w:firstLine="567"/>
        <w:jc w:val="both"/>
        <w:rPr>
          <w:sz w:val="28"/>
          <w:szCs w:val="28"/>
        </w:rPr>
      </w:pPr>
    </w:p>
    <w:p w:rsidR="00672256" w:rsidRPr="00087D99" w:rsidRDefault="00672256" w:rsidP="00672256">
      <w:pPr>
        <w:pStyle w:val="22"/>
        <w:ind w:firstLine="567"/>
        <w:jc w:val="both"/>
        <w:rPr>
          <w:sz w:val="28"/>
          <w:szCs w:val="28"/>
        </w:rPr>
      </w:pPr>
      <w:r w:rsidRPr="00087D99">
        <w:rPr>
          <w:sz w:val="28"/>
          <w:szCs w:val="28"/>
        </w:rPr>
        <w:t>Несменными лидером, лучшим хозяйством в культуре земледелия и выращивании сельскохозяйственных культур является ООО «Кубань Маламино». Они добились наивысших показателей урожайности по району: в уборке сахарной свеклы по 671,3 центнера с гектара (362 га, вал – 24 300 тонн), подсолнечника 39,7 центнера с гектара (450 га, вал – 1 789 тонн), кукурузы на зерно 55,9 центнера с гектара (467 га, вал –2611 тонн). Хозяйством  в  2018 году заложен тепличный комплекс по выращиванию земляники и в этом году собрано 90 тонн ягод. В перспективе на 2019 год планируется увеличение посевов сахарной свеклы до 700 га, а также закладка малины и голубики.</w:t>
      </w:r>
    </w:p>
    <w:p w:rsidR="00672256" w:rsidRPr="00087D99" w:rsidRDefault="00672256" w:rsidP="00672256">
      <w:pPr>
        <w:ind w:firstLine="567"/>
        <w:jc w:val="both"/>
        <w:rPr>
          <w:rFonts w:ascii="Times New Roman" w:hAnsi="Times New Roman" w:cs="Times New Roman"/>
          <w:sz w:val="28"/>
          <w:szCs w:val="28"/>
        </w:rPr>
      </w:pPr>
      <w:r w:rsidRPr="00087D99">
        <w:rPr>
          <w:rFonts w:ascii="Times New Roman" w:hAnsi="Times New Roman" w:cs="Times New Roman"/>
          <w:sz w:val="28"/>
          <w:szCs w:val="28"/>
        </w:rPr>
        <w:t>В ОАО «Мичуринское»  в 2018 году собрали 5937 тонн плодов, что на 15% превышает уровень 1990 года (68,6% к уровню 2017 года). Площадь садов на сегодняшний день занимает 594 га. В хозяйстве постоянно идет обновление садов,  за последние 6 лет заложено 290 га садов интенсивного типа, в том числе в 2018 году заложили 31 га.</w:t>
      </w:r>
    </w:p>
    <w:p w:rsidR="00672256" w:rsidRPr="00087D99" w:rsidRDefault="00672256" w:rsidP="00672256">
      <w:pPr>
        <w:ind w:firstLine="567"/>
        <w:jc w:val="both"/>
        <w:rPr>
          <w:rFonts w:ascii="Times New Roman" w:hAnsi="Times New Roman" w:cs="Times New Roman"/>
          <w:sz w:val="28"/>
          <w:szCs w:val="28"/>
        </w:rPr>
      </w:pPr>
      <w:r w:rsidRPr="00087D99">
        <w:rPr>
          <w:rFonts w:ascii="Times New Roman" w:hAnsi="Times New Roman" w:cs="Times New Roman"/>
          <w:sz w:val="28"/>
          <w:szCs w:val="28"/>
        </w:rPr>
        <w:t>Под урожай 2019 года по муниципальному образованию посеяно 26,528 тыс</w:t>
      </w:r>
      <w:proofErr w:type="gramStart"/>
      <w:r w:rsidRPr="00087D99">
        <w:rPr>
          <w:rFonts w:ascii="Times New Roman" w:hAnsi="Times New Roman" w:cs="Times New Roman"/>
          <w:sz w:val="28"/>
          <w:szCs w:val="28"/>
        </w:rPr>
        <w:t>.г</w:t>
      </w:r>
      <w:proofErr w:type="gramEnd"/>
      <w:r w:rsidRPr="00087D99">
        <w:rPr>
          <w:rFonts w:ascii="Times New Roman" w:hAnsi="Times New Roman" w:cs="Times New Roman"/>
          <w:sz w:val="28"/>
          <w:szCs w:val="28"/>
        </w:rPr>
        <w:t>а озимых культур, в том числе 18,935 тыс.га озимой пшеницы, 6,36 тыс.га озимого ячменя и  1,557 тыс.га озимого рапса. Для получения высоких и качественных урожаев большая часть озимых засеяна элитными и оригинальными семенами.</w:t>
      </w:r>
    </w:p>
    <w:p w:rsidR="00672256" w:rsidRPr="00087D99" w:rsidRDefault="00672256" w:rsidP="00672256">
      <w:pPr>
        <w:pStyle w:val="22"/>
        <w:ind w:firstLine="567"/>
        <w:jc w:val="both"/>
        <w:rPr>
          <w:sz w:val="28"/>
          <w:szCs w:val="28"/>
        </w:rPr>
      </w:pPr>
      <w:r w:rsidRPr="00087D99">
        <w:rPr>
          <w:sz w:val="28"/>
          <w:szCs w:val="28"/>
        </w:rPr>
        <w:t>Земледельцам</w:t>
      </w:r>
      <w:proofErr w:type="gramStart"/>
      <w:r w:rsidRPr="00087D99">
        <w:rPr>
          <w:sz w:val="28"/>
          <w:szCs w:val="28"/>
        </w:rPr>
        <w:t>и ООО</w:t>
      </w:r>
      <w:proofErr w:type="gramEnd"/>
      <w:r w:rsidRPr="00087D99">
        <w:rPr>
          <w:sz w:val="28"/>
          <w:szCs w:val="28"/>
        </w:rPr>
        <w:t xml:space="preserve"> АФ «Агросахар» и ООО АФ «Агросахар 2»  налаживается производство семян сахарной свеклы отечественных сортов, В 2018 году  посевы  семян занимали 32 га.</w:t>
      </w:r>
    </w:p>
    <w:p w:rsidR="00672256" w:rsidRPr="00087D99" w:rsidRDefault="00672256" w:rsidP="00672256">
      <w:pPr>
        <w:pStyle w:val="22"/>
        <w:ind w:firstLine="567"/>
        <w:jc w:val="both"/>
        <w:rPr>
          <w:sz w:val="28"/>
          <w:szCs w:val="28"/>
        </w:rPr>
      </w:pPr>
      <w:r w:rsidRPr="00087D99">
        <w:rPr>
          <w:sz w:val="28"/>
          <w:szCs w:val="28"/>
        </w:rPr>
        <w:t>Также  предприятие ООО АФ «Агросахар», обеспечивает себя и другие сельхозпредприятия района качественным семенным материалом озимых зерновых и сои, благодаря современному семенному заводу, находящемуся на территории предприятия. Семенным заводом в 2018 году переработано на свои цели 5500 тонн семян озимых зерновых, а в реализацию 340 тонн озимых. Семян сои на свои цели переработано   968 тонн, а в реализацию  592 тонны.</w:t>
      </w:r>
    </w:p>
    <w:p w:rsidR="00672256" w:rsidRPr="00087D99" w:rsidRDefault="00672256" w:rsidP="00672256">
      <w:pPr>
        <w:shd w:val="clear" w:color="auto" w:fill="FFFFFF"/>
        <w:spacing w:before="180" w:line="318" w:lineRule="exact"/>
        <w:ind w:right="6" w:firstLine="720"/>
        <w:jc w:val="both"/>
        <w:rPr>
          <w:rFonts w:ascii="Times New Roman" w:hAnsi="Times New Roman" w:cs="Times New Roman"/>
          <w:spacing w:val="-1"/>
          <w:sz w:val="28"/>
          <w:szCs w:val="28"/>
        </w:rPr>
      </w:pPr>
      <w:r w:rsidRPr="00087D99">
        <w:rPr>
          <w:rFonts w:ascii="Times New Roman" w:hAnsi="Times New Roman" w:cs="Times New Roman"/>
          <w:spacing w:val="-1"/>
          <w:sz w:val="28"/>
          <w:szCs w:val="28"/>
        </w:rPr>
        <w:t>Положительную динамику растениеводства  обеспечивают и инвестиции сельскохозяйственных предприятий района в  обновление  техники. За   последние  три  года  приобретено  комбайнов, тракторов и сельхозмашин    на сумму 618,7 млн. рублей, в том числе за 2018 год 124,7 млн</w:t>
      </w:r>
      <w:proofErr w:type="gramStart"/>
      <w:r w:rsidRPr="00087D99">
        <w:rPr>
          <w:rFonts w:ascii="Times New Roman" w:hAnsi="Times New Roman" w:cs="Times New Roman"/>
          <w:spacing w:val="-1"/>
          <w:sz w:val="28"/>
          <w:szCs w:val="28"/>
        </w:rPr>
        <w:t>.р</w:t>
      </w:r>
      <w:proofErr w:type="gramEnd"/>
      <w:r w:rsidRPr="00087D99">
        <w:rPr>
          <w:rFonts w:ascii="Times New Roman" w:hAnsi="Times New Roman" w:cs="Times New Roman"/>
          <w:spacing w:val="-1"/>
          <w:sz w:val="28"/>
          <w:szCs w:val="28"/>
        </w:rPr>
        <w:t>ублей</w:t>
      </w:r>
    </w:p>
    <w:p w:rsidR="00672256" w:rsidRPr="00087D99" w:rsidRDefault="00672256" w:rsidP="00672256">
      <w:pPr>
        <w:shd w:val="clear" w:color="auto" w:fill="FFFFFF"/>
        <w:ind w:firstLine="708"/>
        <w:jc w:val="both"/>
        <w:rPr>
          <w:rFonts w:ascii="Times New Roman" w:hAnsi="Times New Roman" w:cs="Times New Roman"/>
          <w:spacing w:val="-1"/>
          <w:sz w:val="28"/>
          <w:szCs w:val="28"/>
        </w:rPr>
      </w:pPr>
      <w:r w:rsidRPr="00087D99">
        <w:rPr>
          <w:rFonts w:ascii="Times New Roman" w:hAnsi="Times New Roman" w:cs="Times New Roman"/>
          <w:spacing w:val="-1"/>
          <w:sz w:val="28"/>
          <w:szCs w:val="28"/>
        </w:rPr>
        <w:t xml:space="preserve">В развитие экономики района существенный вклад вносят субъекты малых форм хозяйствования в агропромышленном комплексе – крестьянские </w:t>
      </w:r>
      <w:r w:rsidRPr="00087D99">
        <w:rPr>
          <w:rFonts w:ascii="Times New Roman" w:hAnsi="Times New Roman" w:cs="Times New Roman"/>
          <w:spacing w:val="-1"/>
          <w:sz w:val="28"/>
          <w:szCs w:val="28"/>
        </w:rPr>
        <w:lastRenderedPageBreak/>
        <w:t>фермерские и личные подсобные хозяйства. Они способствуют обеспечению занятости и доходов сельского населения, увеличению объемов производства сельскохозяйственной продукции, а также пополнению бюджетов всех уровней.</w:t>
      </w:r>
    </w:p>
    <w:p w:rsidR="00672256" w:rsidRPr="00087D99" w:rsidRDefault="00672256" w:rsidP="00672256">
      <w:pPr>
        <w:shd w:val="clear" w:color="auto" w:fill="FFFFFF"/>
        <w:ind w:firstLine="720"/>
        <w:jc w:val="both"/>
        <w:rPr>
          <w:rFonts w:ascii="Times New Roman" w:hAnsi="Times New Roman" w:cs="Times New Roman"/>
          <w:spacing w:val="-1"/>
          <w:sz w:val="28"/>
          <w:szCs w:val="28"/>
        </w:rPr>
      </w:pPr>
      <w:r w:rsidRPr="00087D99">
        <w:rPr>
          <w:rFonts w:ascii="Times New Roman" w:hAnsi="Times New Roman" w:cs="Times New Roman"/>
          <w:sz w:val="28"/>
          <w:szCs w:val="28"/>
        </w:rPr>
        <w:t>Основные направления развития малых форм: растениеводство, животноводство, птицеводство, пчеловодство и рыбоводство. Из 14 тысяч личных подсобных  хозяйств на сегодняшний день 2 тысячи 153 субъекта занимаются товарным производством.</w:t>
      </w:r>
    </w:p>
    <w:p w:rsidR="00672256" w:rsidRPr="00087D99" w:rsidRDefault="00672256" w:rsidP="00672256">
      <w:pPr>
        <w:shd w:val="clear" w:color="auto" w:fill="FFFFFF"/>
        <w:ind w:firstLine="720"/>
        <w:jc w:val="both"/>
        <w:rPr>
          <w:rFonts w:ascii="Times New Roman" w:hAnsi="Times New Roman" w:cs="Times New Roman"/>
          <w:spacing w:val="-1"/>
          <w:sz w:val="28"/>
          <w:szCs w:val="28"/>
        </w:rPr>
      </w:pPr>
      <w:proofErr w:type="gramStart"/>
      <w:r w:rsidRPr="00087D99">
        <w:rPr>
          <w:rFonts w:ascii="Times New Roman" w:hAnsi="Times New Roman" w:cs="Times New Roman"/>
          <w:sz w:val="28"/>
          <w:szCs w:val="28"/>
        </w:rPr>
        <w:t>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 переданным муниципальному образованию отдельным государственным полномочиям по поддержке сельскохозяйственного производства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 на территории муниципального образования Успенский район за 2018 год  перечислено</w:t>
      </w:r>
      <w:proofErr w:type="gramEnd"/>
      <w:r w:rsidRPr="00087D99">
        <w:rPr>
          <w:rFonts w:ascii="Times New Roman" w:hAnsi="Times New Roman" w:cs="Times New Roman"/>
          <w:sz w:val="28"/>
          <w:szCs w:val="28"/>
        </w:rPr>
        <w:t xml:space="preserve"> 9 миллионов 136 тысяч 900 рублей  государственной поддержки, что выше уровня 2017 года на 5,8% (2017 год – 8637,6 тысяч  рублей). </w:t>
      </w:r>
    </w:p>
    <w:p w:rsidR="00672256" w:rsidRPr="00087D99" w:rsidRDefault="00672256" w:rsidP="00672256">
      <w:pPr>
        <w:shd w:val="clear" w:color="auto" w:fill="FFFFFF"/>
        <w:spacing w:before="198" w:line="300" w:lineRule="exact"/>
        <w:ind w:firstLine="720"/>
        <w:jc w:val="both"/>
        <w:rPr>
          <w:rFonts w:ascii="Times New Roman" w:hAnsi="Times New Roman" w:cs="Times New Roman"/>
          <w:sz w:val="28"/>
          <w:szCs w:val="28"/>
        </w:rPr>
      </w:pPr>
      <w:r w:rsidRPr="00087D99">
        <w:rPr>
          <w:rFonts w:ascii="Times New Roman" w:hAnsi="Times New Roman" w:cs="Times New Roman"/>
          <w:sz w:val="28"/>
          <w:szCs w:val="28"/>
        </w:rPr>
        <w:t>Благодаря весомой  краевой поддержке     в населенных пунктах района развиваются тепличные хозяйства.</w:t>
      </w:r>
    </w:p>
    <w:p w:rsidR="00672256" w:rsidRPr="00087D99" w:rsidRDefault="00672256" w:rsidP="00672256">
      <w:pPr>
        <w:shd w:val="clear" w:color="auto" w:fill="FFFFFF"/>
        <w:spacing w:before="222" w:line="312" w:lineRule="exact"/>
        <w:ind w:left="18" w:firstLine="864"/>
        <w:jc w:val="both"/>
        <w:rPr>
          <w:rFonts w:ascii="Times New Roman" w:hAnsi="Times New Roman" w:cs="Times New Roman"/>
          <w:sz w:val="28"/>
          <w:szCs w:val="28"/>
        </w:rPr>
      </w:pPr>
      <w:r w:rsidRPr="00087D99">
        <w:rPr>
          <w:rFonts w:ascii="Times New Roman" w:hAnsi="Times New Roman" w:cs="Times New Roman"/>
          <w:sz w:val="28"/>
          <w:szCs w:val="28"/>
        </w:rPr>
        <w:t xml:space="preserve">За 2016-2018 годы владельцам подворий и фермерами  перечислено на возмещение затрат  5670,4 тысяч рублей за построенные и введенные в эксплуатацию теплицы на площади 27 тысяч квадратных метров. На сегодняшний день площадь овощей защищенного грунта составляет 65 тысяч квадратных метров. </w:t>
      </w:r>
    </w:p>
    <w:p w:rsidR="00672256" w:rsidRPr="00087D99" w:rsidRDefault="00672256" w:rsidP="00672256">
      <w:pPr>
        <w:ind w:firstLine="851"/>
        <w:jc w:val="both"/>
        <w:rPr>
          <w:rFonts w:ascii="Times New Roman" w:hAnsi="Times New Roman" w:cs="Times New Roman"/>
          <w:sz w:val="28"/>
          <w:szCs w:val="28"/>
        </w:rPr>
      </w:pPr>
      <w:r w:rsidRPr="00087D99">
        <w:rPr>
          <w:rFonts w:ascii="Times New Roman" w:hAnsi="Times New Roman" w:cs="Times New Roman"/>
          <w:sz w:val="28"/>
          <w:szCs w:val="28"/>
        </w:rPr>
        <w:t xml:space="preserve">По состоянию на 01.12.2018 года в малых формах хозяйствования Успенского района содержится  9 537 гол КРС (100,1 % к показателю за 2017 г.), в т.ч.  4 705 голов коров </w:t>
      </w:r>
      <w:proofErr w:type="gramStart"/>
      <w:r w:rsidRPr="00087D99">
        <w:rPr>
          <w:rFonts w:ascii="Times New Roman" w:hAnsi="Times New Roman" w:cs="Times New Roman"/>
          <w:sz w:val="28"/>
          <w:szCs w:val="28"/>
        </w:rPr>
        <w:t xml:space="preserve">( </w:t>
      </w:r>
      <w:proofErr w:type="gramEnd"/>
      <w:r w:rsidRPr="00087D99">
        <w:rPr>
          <w:rFonts w:ascii="Times New Roman" w:hAnsi="Times New Roman" w:cs="Times New Roman"/>
          <w:sz w:val="28"/>
          <w:szCs w:val="28"/>
        </w:rPr>
        <w:t>99 % к 2017 г.), 20 797 голов  овец и коз ( 104,6 % к 2017г.) и  376,6 тыс. голов птицы (  108  % к 2017 г.).</w:t>
      </w:r>
    </w:p>
    <w:p w:rsidR="00672256" w:rsidRPr="00087D99" w:rsidRDefault="00672256" w:rsidP="00672256">
      <w:pPr>
        <w:ind w:firstLine="720"/>
        <w:rPr>
          <w:rFonts w:ascii="Times New Roman" w:hAnsi="Times New Roman" w:cs="Times New Roman"/>
          <w:sz w:val="28"/>
          <w:szCs w:val="28"/>
        </w:rPr>
      </w:pPr>
      <w:r w:rsidRPr="00087D99">
        <w:rPr>
          <w:rFonts w:ascii="Times New Roman" w:hAnsi="Times New Roman" w:cs="Times New Roman"/>
          <w:sz w:val="28"/>
          <w:szCs w:val="28"/>
        </w:rPr>
        <w:t xml:space="preserve">На территории района закупкой молока в малых формах хозяйствования  занимаются  два кооператива и 2 индивидуальных предпринимателя </w:t>
      </w:r>
    </w:p>
    <w:p w:rsidR="00672256" w:rsidRPr="00087D99" w:rsidRDefault="00672256" w:rsidP="00672256">
      <w:pPr>
        <w:jc w:val="both"/>
        <w:rPr>
          <w:rFonts w:ascii="Times New Roman" w:hAnsi="Times New Roman" w:cs="Times New Roman"/>
          <w:sz w:val="28"/>
          <w:szCs w:val="28"/>
        </w:rPr>
      </w:pPr>
      <w:r w:rsidRPr="00087D99">
        <w:rPr>
          <w:rFonts w:ascii="Times New Roman" w:hAnsi="Times New Roman" w:cs="Times New Roman"/>
          <w:sz w:val="28"/>
          <w:szCs w:val="28"/>
        </w:rPr>
        <w:t>Ежедневно из личных подсобных и крестьянских фермерских хозяйств реализуется 26 тонн молока. Цена за один литр молока составляет 18-00 рублей при базисной жирности 3,4 %, в пересчете на сложившийся жир она составляет 22-25 рублей за 1 литр.</w:t>
      </w:r>
    </w:p>
    <w:p w:rsidR="00672256" w:rsidRPr="00087D99" w:rsidRDefault="00672256" w:rsidP="00672256">
      <w:pPr>
        <w:rPr>
          <w:rFonts w:ascii="Times New Roman" w:hAnsi="Times New Roman" w:cs="Times New Roman"/>
          <w:sz w:val="28"/>
          <w:szCs w:val="28"/>
        </w:rPr>
      </w:pPr>
      <w:r w:rsidRPr="00087D99">
        <w:rPr>
          <w:rFonts w:ascii="Times New Roman" w:hAnsi="Times New Roman" w:cs="Times New Roman"/>
          <w:sz w:val="28"/>
          <w:szCs w:val="28"/>
        </w:rPr>
        <w:lastRenderedPageBreak/>
        <w:tab/>
        <w:t>Централизованно (через УСХ)  за 2018 год  специалистами управления сельского хозяйства и сельских поселений муниципального образования реализовано более 375,2 тысяч голов суточного молодняка птицы ( +50 тыс</w:t>
      </w:r>
      <w:proofErr w:type="gramStart"/>
      <w:r w:rsidRPr="00087D99">
        <w:rPr>
          <w:rFonts w:ascii="Times New Roman" w:hAnsi="Times New Roman" w:cs="Times New Roman"/>
          <w:sz w:val="28"/>
          <w:szCs w:val="28"/>
        </w:rPr>
        <w:t>.г</w:t>
      </w:r>
      <w:proofErr w:type="gramEnd"/>
      <w:r w:rsidRPr="00087D99">
        <w:rPr>
          <w:rFonts w:ascii="Times New Roman" w:hAnsi="Times New Roman" w:cs="Times New Roman"/>
          <w:sz w:val="28"/>
          <w:szCs w:val="28"/>
        </w:rPr>
        <w:t>ол к 2017 году).</w:t>
      </w:r>
    </w:p>
    <w:p w:rsidR="00672256" w:rsidRPr="00087D99" w:rsidRDefault="00672256" w:rsidP="00672256">
      <w:pPr>
        <w:ind w:firstLine="567"/>
        <w:jc w:val="both"/>
        <w:rPr>
          <w:rFonts w:ascii="Times New Roman" w:hAnsi="Times New Roman" w:cs="Times New Roman"/>
          <w:sz w:val="28"/>
          <w:szCs w:val="28"/>
        </w:rPr>
      </w:pPr>
      <w:r w:rsidRPr="00087D99">
        <w:rPr>
          <w:rStyle w:val="FontStyle14"/>
          <w:sz w:val="28"/>
          <w:szCs w:val="28"/>
        </w:rPr>
        <w:t xml:space="preserve">Для обеспечения кормами </w:t>
      </w:r>
      <w:proofErr w:type="gramStart"/>
      <w:r w:rsidRPr="00087D99">
        <w:rPr>
          <w:rStyle w:val="FontStyle14"/>
          <w:sz w:val="28"/>
          <w:szCs w:val="28"/>
        </w:rPr>
        <w:t>сельскохозяйственных животных, вы</w:t>
      </w:r>
      <w:r w:rsidRPr="00087D99">
        <w:rPr>
          <w:rStyle w:val="FontStyle14"/>
          <w:sz w:val="28"/>
          <w:szCs w:val="28"/>
        </w:rPr>
        <w:softHyphen/>
        <w:t>ращиваемых в малых формах хозяйствования в районе работают</w:t>
      </w:r>
      <w:proofErr w:type="gramEnd"/>
      <w:r w:rsidRPr="00087D99">
        <w:rPr>
          <w:rStyle w:val="FontStyle14"/>
          <w:sz w:val="28"/>
          <w:szCs w:val="28"/>
        </w:rPr>
        <w:t xml:space="preserve"> 30 складов  магазинов по реализации кормов. Часть кормов (пшеница, ячмень, кукуруза – 8,7 тысяч тонн) граждане получают в виде оп</w:t>
      </w:r>
      <w:r w:rsidRPr="00087D99">
        <w:rPr>
          <w:rStyle w:val="FontStyle14"/>
          <w:sz w:val="28"/>
          <w:szCs w:val="28"/>
        </w:rPr>
        <w:softHyphen/>
        <w:t xml:space="preserve">латы за использование их земельных паев, находящихся в аренде, а остальное приобретают в организованных пунктах продажи кормов. </w:t>
      </w:r>
      <w:r w:rsidRPr="00087D99">
        <w:rPr>
          <w:rFonts w:ascii="Times New Roman" w:hAnsi="Times New Roman" w:cs="Times New Roman"/>
          <w:sz w:val="28"/>
          <w:szCs w:val="28"/>
        </w:rPr>
        <w:t xml:space="preserve">В дополнение к паевому зерну, населением закуплено  через склады – магазины: в 2018 году 5585 году  кормов (в  2016 году 5575 тонн).  В среднем за неделю продается от  30 тонн кормов. В магазинах ассортимент кормов составляет не менее 8 наименований. </w:t>
      </w:r>
    </w:p>
    <w:p w:rsidR="00672256" w:rsidRPr="00087D99" w:rsidRDefault="00672256" w:rsidP="00672256">
      <w:pPr>
        <w:ind w:firstLine="567"/>
        <w:jc w:val="both"/>
        <w:rPr>
          <w:rFonts w:ascii="Times New Roman" w:hAnsi="Times New Roman" w:cs="Times New Roman"/>
          <w:sz w:val="28"/>
          <w:szCs w:val="28"/>
        </w:rPr>
      </w:pPr>
      <w:r w:rsidRPr="00087D99">
        <w:rPr>
          <w:rFonts w:ascii="Times New Roman" w:hAnsi="Times New Roman" w:cs="Times New Roman"/>
          <w:sz w:val="28"/>
          <w:szCs w:val="28"/>
        </w:rPr>
        <w:t>Широкий ассортимент  зерновой продукции можно приобрести еженедельно на ярмарках выходного дня, которые проходят в селах Успенском и Коноково. Производством кормов занимаются миникомбикормо</w:t>
      </w:r>
      <w:r w:rsidRPr="00087D99">
        <w:rPr>
          <w:rFonts w:ascii="Times New Roman" w:hAnsi="Times New Roman" w:cs="Times New Roman"/>
          <w:vanish/>
          <w:sz w:val="28"/>
          <w:szCs w:val="28"/>
        </w:rPr>
        <w:t>-</w:t>
      </w:r>
      <w:r w:rsidRPr="00087D99">
        <w:rPr>
          <w:rFonts w:ascii="Times New Roman" w:hAnsi="Times New Roman" w:cs="Times New Roman"/>
          <w:sz w:val="28"/>
          <w:szCs w:val="28"/>
        </w:rPr>
        <w:t>вые цех</w:t>
      </w:r>
      <w:proofErr w:type="gramStart"/>
      <w:r w:rsidRPr="00087D99">
        <w:rPr>
          <w:rFonts w:ascii="Times New Roman" w:hAnsi="Times New Roman" w:cs="Times New Roman"/>
          <w:sz w:val="28"/>
          <w:szCs w:val="28"/>
        </w:rPr>
        <w:t>а ООО</w:t>
      </w:r>
      <w:proofErr w:type="gramEnd"/>
      <w:r w:rsidRPr="00087D99">
        <w:rPr>
          <w:rFonts w:ascii="Times New Roman" w:hAnsi="Times New Roman" w:cs="Times New Roman"/>
          <w:sz w:val="28"/>
          <w:szCs w:val="28"/>
        </w:rPr>
        <w:t xml:space="preserve"> «Прокор» в Трехсельском сельском поселении.</w:t>
      </w:r>
    </w:p>
    <w:p w:rsidR="00672256" w:rsidRPr="00087D99" w:rsidRDefault="00672256" w:rsidP="00672256">
      <w:pPr>
        <w:ind w:firstLine="567"/>
        <w:jc w:val="both"/>
        <w:rPr>
          <w:rFonts w:ascii="Times New Roman" w:hAnsi="Times New Roman" w:cs="Times New Roman"/>
          <w:sz w:val="28"/>
          <w:szCs w:val="28"/>
        </w:rPr>
      </w:pPr>
      <w:r w:rsidRPr="00087D99">
        <w:rPr>
          <w:rFonts w:ascii="Times New Roman" w:hAnsi="Times New Roman" w:cs="Times New Roman"/>
          <w:sz w:val="28"/>
          <w:szCs w:val="28"/>
        </w:rPr>
        <w:t>Еженедельно на территории района проводятся ярмарки выходного дня. Главная цель ярмарок: обеспечить жителей района доступной по цене качественной продукцией местного производства, а сельхозпроизводителей – рынком сбыта.  За 2018 год проведено  53 ярмарки в районном центре, в них приняли участие 4082 личных подсобных хозяйства, 111 фермерских хозяйств, 254 ремесленника, 197 перерабатывающих предприятий, 521 индивидуальных предпринимателей. Было реализовано 737,4 тонн продукции на сумму 34,8 млн</w:t>
      </w:r>
      <w:proofErr w:type="gramStart"/>
      <w:r w:rsidRPr="00087D99">
        <w:rPr>
          <w:rFonts w:ascii="Times New Roman" w:hAnsi="Times New Roman" w:cs="Times New Roman"/>
          <w:sz w:val="28"/>
          <w:szCs w:val="28"/>
        </w:rPr>
        <w:t>.р</w:t>
      </w:r>
      <w:proofErr w:type="gramEnd"/>
      <w:r w:rsidRPr="00087D99">
        <w:rPr>
          <w:rFonts w:ascii="Times New Roman" w:hAnsi="Times New Roman" w:cs="Times New Roman"/>
          <w:sz w:val="28"/>
          <w:szCs w:val="28"/>
        </w:rPr>
        <w:t>ублей.</w:t>
      </w:r>
    </w:p>
    <w:p w:rsidR="00FF689D" w:rsidRPr="00087D99" w:rsidRDefault="00FF689D" w:rsidP="00FF689D">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7D99">
        <w:rPr>
          <w:rFonts w:ascii="Times New Roman" w:eastAsia="Times New Roman" w:hAnsi="Times New Roman" w:cs="Times New Roman"/>
          <w:color w:val="000000"/>
          <w:sz w:val="28"/>
          <w:szCs w:val="28"/>
          <w:lang w:eastAsia="ru-RU"/>
        </w:rPr>
        <w:t xml:space="preserve">Анализ </w:t>
      </w:r>
      <w:r w:rsidR="00201AA3" w:rsidRPr="00087D99">
        <w:rPr>
          <w:rFonts w:ascii="Times New Roman" w:eastAsia="Times New Roman" w:hAnsi="Times New Roman" w:cs="Times New Roman"/>
          <w:color w:val="000000"/>
          <w:sz w:val="28"/>
          <w:szCs w:val="28"/>
          <w:lang w:eastAsia="ru-RU"/>
        </w:rPr>
        <w:t xml:space="preserve">количества  организаций на рынке овощей и плодово-ягодной продукции, рынке молока и молочной продукции, рынка мясной продукции </w:t>
      </w:r>
      <w:r w:rsidRPr="00087D99">
        <w:rPr>
          <w:rFonts w:ascii="Times New Roman" w:eastAsia="Times New Roman" w:hAnsi="Times New Roman" w:cs="Times New Roman"/>
          <w:color w:val="000000"/>
          <w:sz w:val="28"/>
          <w:szCs w:val="28"/>
          <w:lang w:eastAsia="ru-RU"/>
        </w:rPr>
        <w:t xml:space="preserve">показал, что </w:t>
      </w:r>
      <w:r w:rsidR="00201AA3" w:rsidRPr="00087D99">
        <w:rPr>
          <w:rFonts w:ascii="Times New Roman" w:eastAsia="Times New Roman" w:hAnsi="Times New Roman" w:cs="Times New Roman"/>
          <w:color w:val="000000"/>
          <w:sz w:val="28"/>
          <w:szCs w:val="28"/>
          <w:lang w:eastAsia="ru-RU"/>
        </w:rPr>
        <w:t xml:space="preserve">более </w:t>
      </w:r>
      <w:r w:rsidR="00655A35" w:rsidRPr="00087D99">
        <w:rPr>
          <w:rFonts w:ascii="Times New Roman" w:eastAsia="Times New Roman" w:hAnsi="Times New Roman" w:cs="Times New Roman"/>
          <w:color w:val="000000"/>
          <w:sz w:val="28"/>
          <w:szCs w:val="28"/>
          <w:lang w:eastAsia="ru-RU"/>
        </w:rPr>
        <w:t>58</w:t>
      </w:r>
      <w:r w:rsidRPr="00087D99">
        <w:rPr>
          <w:rFonts w:ascii="Times New Roman" w:eastAsia="Times New Roman" w:hAnsi="Times New Roman" w:cs="Times New Roman"/>
          <w:color w:val="000000"/>
          <w:sz w:val="28"/>
          <w:szCs w:val="28"/>
          <w:lang w:eastAsia="ru-RU"/>
        </w:rPr>
        <w:t xml:space="preserve">% опрошенных граждан считает, что их достаточно, </w:t>
      </w:r>
      <w:r w:rsidR="00201AA3" w:rsidRPr="00087D99">
        <w:rPr>
          <w:rFonts w:ascii="Times New Roman" w:eastAsia="Times New Roman" w:hAnsi="Times New Roman" w:cs="Times New Roman"/>
          <w:color w:val="000000"/>
          <w:sz w:val="28"/>
          <w:szCs w:val="28"/>
          <w:lang w:eastAsia="ru-RU"/>
        </w:rPr>
        <w:t xml:space="preserve">более </w:t>
      </w:r>
      <w:r w:rsidR="00655A35" w:rsidRPr="00087D99">
        <w:rPr>
          <w:rFonts w:ascii="Times New Roman" w:eastAsia="Times New Roman" w:hAnsi="Times New Roman" w:cs="Times New Roman"/>
          <w:color w:val="000000"/>
          <w:sz w:val="28"/>
          <w:szCs w:val="28"/>
          <w:lang w:eastAsia="ru-RU"/>
        </w:rPr>
        <w:t>40</w:t>
      </w:r>
      <w:r w:rsidRPr="00087D99">
        <w:rPr>
          <w:rFonts w:ascii="Times New Roman" w:eastAsia="Times New Roman" w:hAnsi="Times New Roman" w:cs="Times New Roman"/>
          <w:color w:val="000000"/>
          <w:sz w:val="28"/>
          <w:szCs w:val="28"/>
          <w:lang w:eastAsia="ru-RU"/>
        </w:rPr>
        <w:t>% счи</w:t>
      </w:r>
      <w:r w:rsidR="00201AA3" w:rsidRPr="00087D99">
        <w:rPr>
          <w:rFonts w:ascii="Times New Roman" w:eastAsia="Times New Roman" w:hAnsi="Times New Roman" w:cs="Times New Roman"/>
          <w:color w:val="000000"/>
          <w:sz w:val="28"/>
          <w:szCs w:val="28"/>
          <w:lang w:eastAsia="ru-RU"/>
        </w:rPr>
        <w:t xml:space="preserve">тают, что организаций избыточно,  около </w:t>
      </w:r>
      <w:r w:rsidR="00655A35" w:rsidRPr="00087D99">
        <w:rPr>
          <w:rFonts w:ascii="Times New Roman" w:eastAsia="Times New Roman" w:hAnsi="Times New Roman" w:cs="Times New Roman"/>
          <w:color w:val="000000"/>
          <w:sz w:val="28"/>
          <w:szCs w:val="28"/>
          <w:lang w:eastAsia="ru-RU"/>
        </w:rPr>
        <w:t>2</w:t>
      </w:r>
      <w:r w:rsidRPr="00087D99">
        <w:rPr>
          <w:rFonts w:ascii="Times New Roman" w:eastAsia="Times New Roman" w:hAnsi="Times New Roman" w:cs="Times New Roman"/>
          <w:color w:val="000000"/>
          <w:sz w:val="28"/>
          <w:szCs w:val="28"/>
          <w:lang w:eastAsia="ru-RU"/>
        </w:rPr>
        <w:t>% опрошенных  указали, что</w:t>
      </w:r>
      <w:r w:rsidR="00655A35" w:rsidRPr="00087D99">
        <w:rPr>
          <w:rFonts w:ascii="Times New Roman" w:eastAsia="Times New Roman" w:hAnsi="Times New Roman" w:cs="Times New Roman"/>
          <w:color w:val="000000"/>
          <w:sz w:val="28"/>
          <w:szCs w:val="28"/>
          <w:lang w:eastAsia="ru-RU"/>
        </w:rPr>
        <w:t xml:space="preserve"> организаций в этой сфере мало.</w:t>
      </w:r>
    </w:p>
    <w:p w:rsidR="00174B72" w:rsidRPr="00087D99" w:rsidRDefault="00174B72" w:rsidP="00174B72">
      <w:pPr>
        <w:shd w:val="clear" w:color="auto" w:fill="FFFFFF"/>
        <w:spacing w:after="0" w:line="240" w:lineRule="auto"/>
        <w:textAlignment w:val="baseline"/>
        <w:rPr>
          <w:rFonts w:ascii="Arial" w:eastAsia="Times New Roman" w:hAnsi="Arial" w:cs="Arial"/>
          <w:color w:val="000000"/>
          <w:sz w:val="21"/>
          <w:szCs w:val="21"/>
          <w:lang w:eastAsia="ru-RU"/>
        </w:rPr>
      </w:pPr>
      <w:r w:rsidRPr="00087D99">
        <w:rPr>
          <w:rFonts w:ascii="Arial" w:eastAsia="Times New Roman" w:hAnsi="Arial" w:cs="Arial"/>
          <w:b/>
          <w:noProof/>
          <w:color w:val="FF0000"/>
          <w:sz w:val="21"/>
          <w:szCs w:val="21"/>
          <w:lang w:eastAsia="ru-RU"/>
        </w:rPr>
        <w:lastRenderedPageBreak/>
        <w:drawing>
          <wp:inline distT="0" distB="0" distL="0" distR="0">
            <wp:extent cx="6248400" cy="36957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B13E0D" w:rsidRPr="00087D99" w:rsidRDefault="00B13E0D" w:rsidP="00B13E0D">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proofErr w:type="gramStart"/>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Анализ результатов опроса населения Успенского района  показал, что </w:t>
      </w:r>
      <w:r w:rsidR="007150BF"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более </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99,0</w:t>
      </w:r>
      <w:r w:rsidR="007150BF" w:rsidRPr="00087D99">
        <w:rPr>
          <w:rFonts w:ascii="Times New Roman" w:eastAsia="Times New Roman" w:hAnsi="Times New Roman" w:cs="Times New Roman"/>
          <w:iCs/>
          <w:color w:val="000000"/>
          <w:sz w:val="28"/>
          <w:szCs w:val="28"/>
          <w:bdr w:val="none" w:sz="0" w:space="0" w:color="auto" w:frame="1"/>
          <w:shd w:val="clear" w:color="auto" w:fill="FFFFFF"/>
          <w:lang w:eastAsia="ru-RU"/>
        </w:rPr>
        <w:t>%</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участников опроса удовлетворены</w:t>
      </w:r>
      <w:r w:rsidR="007150BF"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качеством  продукции</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около 1 </w:t>
      </w:r>
      <w:r w:rsidR="007150BF" w:rsidRPr="00087D99">
        <w:rPr>
          <w:rFonts w:ascii="Times New Roman" w:eastAsia="Times New Roman" w:hAnsi="Times New Roman" w:cs="Times New Roman"/>
          <w:iCs/>
          <w:color w:val="000000"/>
          <w:sz w:val="28"/>
          <w:szCs w:val="28"/>
          <w:bdr w:val="none" w:sz="0" w:space="0" w:color="auto" w:frame="1"/>
          <w:shd w:val="clear" w:color="auto" w:fill="FFFFFF"/>
          <w:lang w:eastAsia="ru-RU"/>
        </w:rPr>
        <w:t>% (</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3</w:t>
      </w:r>
      <w:r w:rsidR="007150BF" w:rsidRPr="00087D99">
        <w:rPr>
          <w:rFonts w:ascii="Times New Roman" w:eastAsia="Times New Roman" w:hAnsi="Times New Roman" w:cs="Times New Roman"/>
          <w:iCs/>
          <w:color w:val="000000"/>
          <w:sz w:val="28"/>
          <w:szCs w:val="28"/>
          <w:bdr w:val="none" w:sz="0" w:space="0" w:color="auto" w:frame="1"/>
          <w:shd w:val="clear" w:color="auto" w:fill="FFFFFF"/>
          <w:lang w:eastAsia="ru-RU"/>
        </w:rPr>
        <w:t>человек</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а</w:t>
      </w:r>
      <w:r w:rsidR="007150BF"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опрошенных не удовлетворены и скорее не удовлетворены поставляемой продукцией. </w:t>
      </w:r>
      <w:r w:rsidRPr="00087D99">
        <w:rPr>
          <w:rFonts w:ascii="Times New Roman" w:eastAsia="Times New Roman" w:hAnsi="Times New Roman" w:cs="Times New Roman"/>
          <w:iCs/>
          <w:noProof/>
          <w:color w:val="000000"/>
          <w:sz w:val="28"/>
          <w:szCs w:val="28"/>
          <w:bdr w:val="none" w:sz="0" w:space="0" w:color="auto" w:frame="1"/>
          <w:shd w:val="clear" w:color="auto" w:fill="FFFFFF"/>
          <w:lang w:eastAsia="ru-RU"/>
        </w:rPr>
        <w:drawing>
          <wp:inline distT="0" distB="0" distL="0" distR="0">
            <wp:extent cx="6012180" cy="3390900"/>
            <wp:effectExtent l="0" t="0" r="2667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roofErr w:type="gramEnd"/>
    </w:p>
    <w:p w:rsidR="00B13E0D" w:rsidRPr="00087D99" w:rsidRDefault="00B13E0D" w:rsidP="00F81772">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p>
    <w:p w:rsidR="00B13E0D" w:rsidRPr="00087D99" w:rsidRDefault="00B13E0D" w:rsidP="00F81772">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p>
    <w:p w:rsidR="00042B10" w:rsidRDefault="00F81772" w:rsidP="00F81772">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 xml:space="preserve">Анализ результатов опроса населения Успенского района  показал, что </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55</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267</w:t>
      </w:r>
      <w:r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человек) участников опроса </w:t>
      </w:r>
      <w:r w:rsidR="00354934"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считают достаточным  количество организаций  предоставляющие </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сельскохозяйственную технику, 41</w:t>
      </w:r>
      <w:r w:rsidR="00354934" w:rsidRPr="00087D99">
        <w:rPr>
          <w:rFonts w:ascii="Times New Roman" w:eastAsia="Times New Roman" w:hAnsi="Times New Roman" w:cs="Times New Roman"/>
          <w:iCs/>
          <w:color w:val="000000"/>
          <w:sz w:val="28"/>
          <w:szCs w:val="28"/>
          <w:bdr w:val="none" w:sz="0" w:space="0" w:color="auto" w:frame="1"/>
          <w:shd w:val="clear" w:color="auto" w:fill="FFFFFF"/>
          <w:lang w:eastAsia="ru-RU"/>
        </w:rPr>
        <w:t>% (</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202 </w:t>
      </w:r>
      <w:r w:rsidR="00354934" w:rsidRPr="00087D99">
        <w:rPr>
          <w:rFonts w:ascii="Times New Roman" w:eastAsia="Times New Roman" w:hAnsi="Times New Roman" w:cs="Times New Roman"/>
          <w:iCs/>
          <w:color w:val="000000"/>
          <w:sz w:val="28"/>
          <w:szCs w:val="28"/>
          <w:bdr w:val="none" w:sz="0" w:space="0" w:color="auto" w:frame="1"/>
          <w:shd w:val="clear" w:color="auto" w:fill="FFFFFF"/>
          <w:lang w:eastAsia="ru-RU"/>
        </w:rPr>
        <w:t>человек</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а</w:t>
      </w:r>
      <w:r w:rsidR="00354934"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считают, что </w:t>
      </w:r>
      <w:r w:rsidR="00042B10"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таких организаций на территории района избыточное количество, </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3</w:t>
      </w:r>
      <w:r w:rsidR="00042B10" w:rsidRPr="00087D99">
        <w:rPr>
          <w:rFonts w:ascii="Times New Roman" w:eastAsia="Times New Roman" w:hAnsi="Times New Roman" w:cs="Times New Roman"/>
          <w:iCs/>
          <w:color w:val="000000"/>
          <w:sz w:val="28"/>
          <w:szCs w:val="28"/>
          <w:bdr w:val="none" w:sz="0" w:space="0" w:color="auto" w:frame="1"/>
          <w:shd w:val="clear" w:color="auto" w:fill="FFFFFF"/>
          <w:lang w:eastAsia="ru-RU"/>
        </w:rPr>
        <w:t>% (1</w:t>
      </w:r>
      <w:r w:rsidR="0099533A" w:rsidRPr="00087D99">
        <w:rPr>
          <w:rFonts w:ascii="Times New Roman" w:eastAsia="Times New Roman" w:hAnsi="Times New Roman" w:cs="Times New Roman"/>
          <w:iCs/>
          <w:color w:val="000000"/>
          <w:sz w:val="28"/>
          <w:szCs w:val="28"/>
          <w:bdr w:val="none" w:sz="0" w:space="0" w:color="auto" w:frame="1"/>
          <w:shd w:val="clear" w:color="auto" w:fill="FFFFFF"/>
          <w:lang w:eastAsia="ru-RU"/>
        </w:rPr>
        <w:t>3</w:t>
      </w:r>
      <w:r w:rsidR="00042B10"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человек) считают, что таких организаций мало, а 1% (7 человек) </w:t>
      </w:r>
      <w:proofErr w:type="gramStart"/>
      <w:r w:rsidR="00042B10" w:rsidRPr="00087D99">
        <w:rPr>
          <w:rFonts w:ascii="Times New Roman" w:eastAsia="Times New Roman" w:hAnsi="Times New Roman" w:cs="Times New Roman"/>
          <w:iCs/>
          <w:color w:val="000000"/>
          <w:sz w:val="28"/>
          <w:szCs w:val="28"/>
          <w:bdr w:val="none" w:sz="0" w:space="0" w:color="auto" w:frame="1"/>
          <w:shd w:val="clear" w:color="auto" w:fill="FFFFFF"/>
          <w:lang w:eastAsia="ru-RU"/>
        </w:rPr>
        <w:t>считает</w:t>
      </w:r>
      <w:proofErr w:type="gramEnd"/>
      <w:r w:rsidR="00042B10" w:rsidRPr="00087D99">
        <w:rPr>
          <w:rFonts w:ascii="Times New Roman" w:eastAsia="Times New Roman" w:hAnsi="Times New Roman" w:cs="Times New Roman"/>
          <w:iCs/>
          <w:color w:val="000000"/>
          <w:sz w:val="28"/>
          <w:szCs w:val="28"/>
          <w:bdr w:val="none" w:sz="0" w:space="0" w:color="auto" w:frame="1"/>
          <w:shd w:val="clear" w:color="auto" w:fill="FFFFFF"/>
          <w:lang w:eastAsia="ru-RU"/>
        </w:rPr>
        <w:t xml:space="preserve"> что таких организаций на территории района нет совсем.</w:t>
      </w:r>
    </w:p>
    <w:p w:rsidR="00174B72" w:rsidRDefault="006C4726" w:rsidP="00FE0067">
      <w:pPr>
        <w:shd w:val="clear" w:color="auto" w:fill="FFFFFF"/>
        <w:spacing w:before="375" w:after="450" w:line="24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266BF1" w:rsidRPr="0044037B" w:rsidRDefault="00266BF1" w:rsidP="00266BF1">
      <w:pPr>
        <w:spacing w:before="120" w:after="120"/>
        <w:ind w:firstLine="709"/>
        <w:jc w:val="center"/>
        <w:rPr>
          <w:rFonts w:ascii="Times New Roman" w:eastAsia="Times New Roman" w:hAnsi="Times New Roman"/>
          <w:b/>
          <w:sz w:val="28"/>
          <w:szCs w:val="28"/>
          <w:lang w:eastAsia="ru-RU"/>
        </w:rPr>
      </w:pPr>
      <w:r w:rsidRPr="0044037B">
        <w:rPr>
          <w:rFonts w:ascii="Times New Roman" w:hAnsi="Times New Roman"/>
          <w:b/>
          <w:sz w:val="28"/>
          <w:szCs w:val="28"/>
        </w:rPr>
        <w:t xml:space="preserve">Раздел 3. </w:t>
      </w:r>
      <w:r w:rsidRPr="0044037B">
        <w:rPr>
          <w:rFonts w:ascii="Times New Roman" w:eastAsia="Times New Roman" w:hAnsi="Times New Roman"/>
          <w:b/>
          <w:sz w:val="28"/>
          <w:szCs w:val="28"/>
          <w:lang w:eastAsia="ru-RU"/>
        </w:rPr>
        <w:t xml:space="preserve">Реализация ведомственного плана по содействию развитию конкуренции и развитию конкурентной среды в муниципальном образовании </w:t>
      </w:r>
    </w:p>
    <w:p w:rsidR="00266BF1" w:rsidRDefault="00266BF1" w:rsidP="00266BF1">
      <w:pPr>
        <w:jc w:val="both"/>
        <w:rPr>
          <w:rFonts w:ascii="Times New Roman" w:hAnsi="Times New Roman"/>
          <w:sz w:val="28"/>
          <w:szCs w:val="28"/>
        </w:rPr>
      </w:pPr>
      <w:proofErr w:type="gramStart"/>
      <w:r w:rsidRPr="0044037B">
        <w:rPr>
          <w:rFonts w:ascii="Times New Roman" w:hAnsi="Times New Roman"/>
          <w:sz w:val="28"/>
          <w:szCs w:val="28"/>
        </w:rPr>
        <w:t>В соответствии с Перечнем поручений Президента Российской Федерации по итогам заседания Государственного совета Российской Федерации от 18 сентября 2014 года N Пр-2463-ГС в целях содействия импортозамещению администрацией муниципального образования Успенский район принято распоряжение № 66 от 26.09.2016г. «Об утверждении Плана мероприятий  по повышению конкурентоспособности и продвижению  краевой продукции на территории муниципального образования Успенский район» (приложение 2)</w:t>
      </w:r>
      <w:proofErr w:type="gramEnd"/>
    </w:p>
    <w:p w:rsidR="00266BF1" w:rsidRDefault="00266BF1" w:rsidP="007B62F7">
      <w:pPr>
        <w:spacing w:after="0"/>
        <w:rPr>
          <w:rFonts w:ascii="Times New Roman" w:hAnsi="Times New Roman"/>
          <w:b/>
          <w:sz w:val="24"/>
          <w:szCs w:val="24"/>
        </w:rPr>
        <w:sectPr w:rsidR="00266BF1" w:rsidSect="005C23CC">
          <w:headerReference w:type="default" r:id="rId88"/>
          <w:pgSz w:w="11906" w:h="16838"/>
          <w:pgMar w:top="851" w:right="737" w:bottom="426" w:left="1701" w:header="709" w:footer="709" w:gutter="0"/>
          <w:cols w:space="708"/>
          <w:titlePg/>
          <w:docGrid w:linePitch="360"/>
        </w:sectPr>
      </w:pPr>
    </w:p>
    <w:p w:rsidR="00266BF1" w:rsidRPr="00091C43" w:rsidRDefault="00266BF1" w:rsidP="007B62F7">
      <w:pPr>
        <w:pStyle w:val="af1"/>
        <w:ind w:left="0"/>
        <w:rPr>
          <w:sz w:val="28"/>
          <w:szCs w:val="28"/>
        </w:rPr>
        <w:sectPr w:rsidR="00266BF1" w:rsidRPr="00091C43" w:rsidSect="007B62F7">
          <w:pgSz w:w="11906" w:h="16838"/>
          <w:pgMar w:top="851" w:right="737" w:bottom="851" w:left="1701" w:header="709" w:footer="709" w:gutter="0"/>
          <w:cols w:space="708"/>
          <w:titlePg/>
          <w:docGrid w:linePitch="360"/>
        </w:sectPr>
      </w:pPr>
    </w:p>
    <w:p w:rsidR="004C65CC" w:rsidRPr="004170AB" w:rsidRDefault="004C65CC" w:rsidP="004C65CC">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r w:rsidRPr="004170AB">
        <w:rPr>
          <w:rFonts w:ascii="Arial" w:eastAsia="Times New Roman" w:hAnsi="Arial" w:cs="Arial"/>
          <w:b/>
          <w:bCs/>
          <w:i/>
          <w:iCs/>
          <w:color w:val="000000"/>
          <w:sz w:val="21"/>
          <w:szCs w:val="21"/>
          <w:bdr w:val="none" w:sz="0" w:space="0" w:color="auto" w:frame="1"/>
          <w:lang w:eastAsia="ru-RU"/>
        </w:rPr>
        <w:lastRenderedPageBreak/>
        <w:t xml:space="preserve">Раздел 4 Создание и реализация механизмов общественного </w:t>
      </w:r>
      <w:proofErr w:type="gramStart"/>
      <w:r w:rsidRPr="004170AB">
        <w:rPr>
          <w:rFonts w:ascii="Arial" w:eastAsia="Times New Roman" w:hAnsi="Arial" w:cs="Arial"/>
          <w:b/>
          <w:bCs/>
          <w:i/>
          <w:iCs/>
          <w:color w:val="000000"/>
          <w:sz w:val="21"/>
          <w:szCs w:val="21"/>
          <w:bdr w:val="none" w:sz="0" w:space="0" w:color="auto" w:frame="1"/>
          <w:lang w:eastAsia="ru-RU"/>
        </w:rPr>
        <w:t>контроля  за</w:t>
      </w:r>
      <w:proofErr w:type="gramEnd"/>
      <w:r w:rsidRPr="004170AB">
        <w:rPr>
          <w:rFonts w:ascii="Arial" w:eastAsia="Times New Roman" w:hAnsi="Arial" w:cs="Arial"/>
          <w:b/>
          <w:bCs/>
          <w:i/>
          <w:iCs/>
          <w:color w:val="000000"/>
          <w:sz w:val="21"/>
          <w:szCs w:val="21"/>
          <w:bdr w:val="none" w:sz="0" w:space="0" w:color="auto" w:frame="1"/>
          <w:lang w:eastAsia="ru-RU"/>
        </w:rPr>
        <w:t xml:space="preserve"> деятельностью  субъектов естественных монополий</w:t>
      </w:r>
    </w:p>
    <w:p w:rsidR="00871E20" w:rsidRPr="004170AB" w:rsidRDefault="00871E20"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FE0067" w:rsidRPr="004170AB"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Субъекты естественных монополий присутствуют на рынке муниципального образования </w:t>
      </w:r>
      <w:r w:rsidR="00871E20" w:rsidRPr="004170AB">
        <w:rPr>
          <w:rFonts w:ascii="Times New Roman" w:eastAsia="Times New Roman" w:hAnsi="Times New Roman" w:cs="Times New Roman"/>
          <w:color w:val="000000"/>
          <w:sz w:val="28"/>
          <w:szCs w:val="28"/>
          <w:lang w:eastAsia="ru-RU"/>
        </w:rPr>
        <w:t xml:space="preserve">Успенский район </w:t>
      </w:r>
      <w:proofErr w:type="gramStart"/>
      <w:r w:rsidR="00871E20" w:rsidRPr="004170AB">
        <w:rPr>
          <w:rFonts w:ascii="Times New Roman" w:eastAsia="Times New Roman" w:hAnsi="Times New Roman" w:cs="Times New Roman"/>
          <w:color w:val="000000"/>
          <w:sz w:val="28"/>
          <w:szCs w:val="28"/>
          <w:lang w:eastAsia="ru-RU"/>
        </w:rPr>
        <w:t>в</w:t>
      </w:r>
      <w:proofErr w:type="gramEnd"/>
      <w:r w:rsidR="00871E20" w:rsidRPr="004170AB">
        <w:rPr>
          <w:rFonts w:ascii="Times New Roman" w:eastAsia="Times New Roman" w:hAnsi="Times New Roman" w:cs="Times New Roman"/>
          <w:color w:val="000000"/>
          <w:sz w:val="28"/>
          <w:szCs w:val="28"/>
          <w:lang w:eastAsia="ru-RU"/>
        </w:rPr>
        <w:t>:</w:t>
      </w:r>
    </w:p>
    <w:p w:rsidR="00FE0067" w:rsidRPr="004170AB" w:rsidRDefault="00871E20" w:rsidP="00871E20">
      <w:pPr>
        <w:shd w:val="clear" w:color="auto" w:fill="FFFFFF"/>
        <w:spacing w:after="0" w:line="240" w:lineRule="auto"/>
        <w:textAlignment w:val="baseline"/>
        <w:rPr>
          <w:rStyle w:val="11pt"/>
          <w:rFonts w:eastAsiaTheme="minorHAnsi"/>
          <w:sz w:val="28"/>
          <w:szCs w:val="28"/>
        </w:rPr>
      </w:pPr>
      <w:r w:rsidRPr="004170AB">
        <w:rPr>
          <w:rFonts w:ascii="Times New Roman" w:eastAsia="Times New Roman" w:hAnsi="Times New Roman" w:cs="Times New Roman"/>
          <w:color w:val="000000"/>
          <w:sz w:val="28"/>
          <w:szCs w:val="28"/>
          <w:lang w:eastAsia="ru-RU"/>
        </w:rPr>
        <w:t xml:space="preserve">- </w:t>
      </w:r>
      <w:proofErr w:type="gramStart"/>
      <w:r w:rsidRPr="004170AB">
        <w:rPr>
          <w:rFonts w:ascii="Times New Roman" w:eastAsia="Times New Roman" w:hAnsi="Times New Roman" w:cs="Times New Roman"/>
          <w:color w:val="000000"/>
          <w:sz w:val="28"/>
          <w:szCs w:val="28"/>
          <w:lang w:eastAsia="ru-RU"/>
        </w:rPr>
        <w:t>э</w:t>
      </w:r>
      <w:r w:rsidRPr="004170AB">
        <w:rPr>
          <w:rStyle w:val="11pt"/>
          <w:rFonts w:eastAsiaTheme="minorHAnsi"/>
          <w:sz w:val="28"/>
          <w:szCs w:val="28"/>
        </w:rPr>
        <w:t>лектроснабжении</w:t>
      </w:r>
      <w:proofErr w:type="gramEnd"/>
      <w:r w:rsidRPr="004170AB">
        <w:rPr>
          <w:rStyle w:val="11pt"/>
          <w:rFonts w:eastAsiaTheme="minorHAnsi"/>
          <w:sz w:val="28"/>
          <w:szCs w:val="28"/>
        </w:rPr>
        <w:t>;</w:t>
      </w:r>
    </w:p>
    <w:p w:rsidR="00871E20" w:rsidRPr="004170AB" w:rsidRDefault="00871E20" w:rsidP="00871E20">
      <w:pPr>
        <w:shd w:val="clear" w:color="auto" w:fill="FFFFFF"/>
        <w:spacing w:after="0" w:line="240" w:lineRule="auto"/>
        <w:textAlignment w:val="baseline"/>
        <w:rPr>
          <w:rStyle w:val="11pt"/>
          <w:rFonts w:eastAsiaTheme="minorHAnsi"/>
          <w:sz w:val="28"/>
          <w:szCs w:val="28"/>
        </w:rPr>
      </w:pPr>
      <w:r w:rsidRPr="004170AB">
        <w:rPr>
          <w:rStyle w:val="11pt"/>
          <w:rFonts w:eastAsiaTheme="minorHAnsi"/>
          <w:sz w:val="28"/>
          <w:szCs w:val="28"/>
        </w:rPr>
        <w:t xml:space="preserve">- </w:t>
      </w:r>
      <w:proofErr w:type="gramStart"/>
      <w:r w:rsidRPr="004170AB">
        <w:rPr>
          <w:rStyle w:val="11pt"/>
          <w:rFonts w:eastAsiaTheme="minorHAnsi"/>
          <w:sz w:val="28"/>
          <w:szCs w:val="28"/>
        </w:rPr>
        <w:t>Водоснабжении</w:t>
      </w:r>
      <w:proofErr w:type="gramEnd"/>
      <w:r w:rsidRPr="004170AB">
        <w:rPr>
          <w:rStyle w:val="11pt"/>
          <w:rFonts w:eastAsiaTheme="minorHAnsi"/>
          <w:sz w:val="28"/>
          <w:szCs w:val="28"/>
        </w:rPr>
        <w:t>;</w:t>
      </w:r>
    </w:p>
    <w:p w:rsidR="00871E20" w:rsidRPr="004170AB" w:rsidRDefault="00871E20" w:rsidP="00871E20">
      <w:pPr>
        <w:shd w:val="clear" w:color="auto" w:fill="FFFFFF"/>
        <w:spacing w:after="0" w:line="240" w:lineRule="auto"/>
        <w:textAlignment w:val="baseline"/>
        <w:rPr>
          <w:rStyle w:val="11pt"/>
          <w:rFonts w:eastAsiaTheme="minorHAnsi"/>
          <w:sz w:val="28"/>
          <w:szCs w:val="28"/>
        </w:rPr>
      </w:pPr>
      <w:r w:rsidRPr="004170AB">
        <w:rPr>
          <w:rStyle w:val="11pt"/>
          <w:rFonts w:eastAsiaTheme="minorHAnsi"/>
          <w:sz w:val="28"/>
          <w:szCs w:val="28"/>
        </w:rPr>
        <w:t xml:space="preserve">- </w:t>
      </w:r>
      <w:proofErr w:type="gramStart"/>
      <w:r w:rsidRPr="004170AB">
        <w:rPr>
          <w:rStyle w:val="11pt"/>
          <w:rFonts w:eastAsia="Microsoft Sans Serif"/>
          <w:sz w:val="28"/>
          <w:szCs w:val="28"/>
        </w:rPr>
        <w:t>Г</w:t>
      </w:r>
      <w:r w:rsidRPr="004170AB">
        <w:rPr>
          <w:rStyle w:val="11pt"/>
          <w:rFonts w:eastAsiaTheme="minorHAnsi"/>
          <w:sz w:val="28"/>
          <w:szCs w:val="28"/>
        </w:rPr>
        <w:t>азоснабжении</w:t>
      </w:r>
      <w:proofErr w:type="gramEnd"/>
      <w:r w:rsidRPr="004170AB">
        <w:rPr>
          <w:rStyle w:val="11pt"/>
          <w:rFonts w:eastAsiaTheme="minorHAnsi"/>
          <w:sz w:val="28"/>
          <w:szCs w:val="28"/>
        </w:rPr>
        <w:t>;</w:t>
      </w:r>
    </w:p>
    <w:p w:rsidR="00871E20" w:rsidRPr="004170AB" w:rsidRDefault="00871E20" w:rsidP="00871E20">
      <w:pPr>
        <w:shd w:val="clear" w:color="auto" w:fill="FFFFFF"/>
        <w:spacing w:after="0" w:line="240" w:lineRule="auto"/>
        <w:textAlignment w:val="baseline"/>
        <w:rPr>
          <w:rStyle w:val="11pt"/>
          <w:rFonts w:eastAsiaTheme="minorHAnsi"/>
          <w:sz w:val="28"/>
          <w:szCs w:val="28"/>
        </w:rPr>
      </w:pPr>
      <w:r w:rsidRPr="004170AB">
        <w:rPr>
          <w:rStyle w:val="11pt"/>
          <w:rFonts w:eastAsiaTheme="minorHAnsi"/>
          <w:sz w:val="28"/>
          <w:szCs w:val="28"/>
        </w:rPr>
        <w:t xml:space="preserve">- </w:t>
      </w:r>
      <w:proofErr w:type="gramStart"/>
      <w:r w:rsidRPr="004170AB">
        <w:rPr>
          <w:rStyle w:val="11pt"/>
          <w:rFonts w:eastAsia="Microsoft Sans Serif"/>
          <w:sz w:val="28"/>
          <w:szCs w:val="28"/>
        </w:rPr>
        <w:t>Т</w:t>
      </w:r>
      <w:r w:rsidRPr="004170AB">
        <w:rPr>
          <w:rStyle w:val="11pt"/>
          <w:rFonts w:eastAsiaTheme="minorHAnsi"/>
          <w:sz w:val="28"/>
          <w:szCs w:val="28"/>
        </w:rPr>
        <w:t>еплоснабжении</w:t>
      </w:r>
      <w:proofErr w:type="gramEnd"/>
      <w:r w:rsidRPr="004170AB">
        <w:rPr>
          <w:rStyle w:val="11pt"/>
          <w:rFonts w:eastAsiaTheme="minorHAnsi"/>
          <w:sz w:val="28"/>
          <w:szCs w:val="28"/>
        </w:rPr>
        <w:t>.</w:t>
      </w:r>
    </w:p>
    <w:p w:rsidR="00FE0067" w:rsidRPr="004170AB"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Информация о деятельности субъектов естественных монополий для общего сведения, предусмотренной к обязательному раскрытию размещена на официальных сайтах предприятий:</w:t>
      </w:r>
    </w:p>
    <w:p w:rsidR="00FE0067" w:rsidRPr="004170AB"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о реализуемых и планируемых к реализации на территории муниципального образования инвестиционных проектах (программах);</w:t>
      </w:r>
    </w:p>
    <w:p w:rsidR="00FE0067" w:rsidRPr="004170AB"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о структуре тарифов на услуги, параметрах качества и надежности предоставляемых товаров, работ и услуг и процедур предоставления товаров, работ и услуг потребителям;</w:t>
      </w:r>
    </w:p>
    <w:p w:rsidR="00FE0067" w:rsidRPr="004170AB"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иная информация о деятельности, предусмотренная к обязательному раскрытию в соответствии с </w:t>
      </w:r>
      <w:hyperlink r:id="rId89" w:tooltip="Законы в России" w:history="1">
        <w:r w:rsidRPr="004170AB">
          <w:rPr>
            <w:rFonts w:ascii="Times New Roman" w:eastAsia="Times New Roman" w:hAnsi="Times New Roman" w:cs="Times New Roman"/>
            <w:color w:val="743399"/>
            <w:sz w:val="28"/>
            <w:szCs w:val="28"/>
            <w:bdr w:val="none" w:sz="0" w:space="0" w:color="auto" w:frame="1"/>
            <w:lang w:eastAsia="ru-RU"/>
          </w:rPr>
          <w:t>законодательством Российской Федерации</w:t>
        </w:r>
      </w:hyperlink>
      <w:r w:rsidRPr="004170AB">
        <w:rPr>
          <w:rFonts w:ascii="Times New Roman" w:eastAsia="Times New Roman" w:hAnsi="Times New Roman" w:cs="Times New Roman"/>
          <w:color w:val="000000"/>
          <w:sz w:val="28"/>
          <w:szCs w:val="28"/>
          <w:lang w:eastAsia="ru-RU"/>
        </w:rPr>
        <w:t>.</w:t>
      </w:r>
    </w:p>
    <w:p w:rsidR="00FE0067" w:rsidRPr="004170AB" w:rsidRDefault="00FE0067" w:rsidP="00FE0067">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gramStart"/>
      <w:r w:rsidRPr="004170AB">
        <w:rPr>
          <w:rFonts w:ascii="Times New Roman" w:eastAsia="Times New Roman" w:hAnsi="Times New Roman" w:cs="Times New Roman"/>
          <w:sz w:val="28"/>
          <w:szCs w:val="28"/>
          <w:lang w:eastAsia="ru-RU"/>
        </w:rPr>
        <w:t>Контроль за соблюдением стандартов раскрытия информации, утвержденных постановлением Правительства от </w:t>
      </w:r>
      <w:hyperlink r:id="rId90" w:tooltip="30 декабря" w:history="1">
        <w:r w:rsidRPr="004170AB">
          <w:rPr>
            <w:rFonts w:ascii="Times New Roman" w:eastAsia="Times New Roman" w:hAnsi="Times New Roman" w:cs="Times New Roman"/>
            <w:sz w:val="28"/>
            <w:szCs w:val="28"/>
            <w:bdr w:val="none" w:sz="0" w:space="0" w:color="auto" w:frame="1"/>
            <w:lang w:eastAsia="ru-RU"/>
          </w:rPr>
          <w:t>30 декабря</w:t>
        </w:r>
      </w:hyperlink>
      <w:r w:rsidRPr="004170AB">
        <w:rPr>
          <w:rFonts w:ascii="Times New Roman" w:eastAsia="Times New Roman" w:hAnsi="Times New Roman" w:cs="Times New Roman"/>
          <w:sz w:val="28"/>
          <w:szCs w:val="28"/>
          <w:lang w:eastAsia="ru-RU"/>
        </w:rPr>
        <w:t> 2009 года № 000 «Об утверждении стандартов раскрытия информации организациями коммунального комплекса», осуществляется региональной энергетической комиссией – департаментом цен и тарифов </w:t>
      </w:r>
      <w:hyperlink r:id="rId91" w:tooltip="Краснодарский край" w:history="1">
        <w:r w:rsidRPr="004170AB">
          <w:rPr>
            <w:rFonts w:ascii="Times New Roman" w:eastAsia="Times New Roman" w:hAnsi="Times New Roman" w:cs="Times New Roman"/>
            <w:sz w:val="28"/>
            <w:szCs w:val="28"/>
            <w:bdr w:val="none" w:sz="0" w:space="0" w:color="auto" w:frame="1"/>
            <w:lang w:eastAsia="ru-RU"/>
          </w:rPr>
          <w:t>Краснодарского края</w:t>
        </w:r>
      </w:hyperlink>
      <w:r w:rsidRPr="004170AB">
        <w:rPr>
          <w:rFonts w:ascii="Times New Roman" w:eastAsia="Times New Roman" w:hAnsi="Times New Roman" w:cs="Times New Roman"/>
          <w:sz w:val="28"/>
          <w:szCs w:val="28"/>
          <w:lang w:eastAsia="ru-RU"/>
        </w:rPr>
        <w:t xml:space="preserve"> (РЭК – </w:t>
      </w:r>
      <w:proofErr w:type="spellStart"/>
      <w:r w:rsidRPr="004170AB">
        <w:rPr>
          <w:rFonts w:ascii="Times New Roman" w:eastAsia="Times New Roman" w:hAnsi="Times New Roman" w:cs="Times New Roman"/>
          <w:sz w:val="28"/>
          <w:szCs w:val="28"/>
          <w:lang w:eastAsia="ru-RU"/>
        </w:rPr>
        <w:t>ДЦиТ</w:t>
      </w:r>
      <w:proofErr w:type="spellEnd"/>
      <w:r w:rsidRPr="004170AB">
        <w:rPr>
          <w:rFonts w:ascii="Times New Roman" w:eastAsia="Times New Roman" w:hAnsi="Times New Roman" w:cs="Times New Roman"/>
          <w:sz w:val="28"/>
          <w:szCs w:val="28"/>
          <w:lang w:eastAsia="ru-RU"/>
        </w:rPr>
        <w:t xml:space="preserve"> КК) на основании постановления главы администрации Краснодарского края от </w:t>
      </w:r>
      <w:hyperlink r:id="rId92" w:tooltip="14 июня" w:history="1">
        <w:r w:rsidRPr="004170AB">
          <w:rPr>
            <w:rFonts w:ascii="Times New Roman" w:eastAsia="Times New Roman" w:hAnsi="Times New Roman" w:cs="Times New Roman"/>
            <w:sz w:val="28"/>
            <w:szCs w:val="28"/>
            <w:bdr w:val="none" w:sz="0" w:space="0" w:color="auto" w:frame="1"/>
            <w:lang w:eastAsia="ru-RU"/>
          </w:rPr>
          <w:t>14 июня</w:t>
        </w:r>
      </w:hyperlink>
      <w:r w:rsidRPr="004170AB">
        <w:rPr>
          <w:rFonts w:ascii="Times New Roman" w:eastAsia="Times New Roman" w:hAnsi="Times New Roman" w:cs="Times New Roman"/>
          <w:sz w:val="28"/>
          <w:szCs w:val="28"/>
          <w:lang w:eastAsia="ru-RU"/>
        </w:rPr>
        <w:t> 2002 «О региональной энергетической комиссии – департаменте цен и тарифов Краснодарского края».</w:t>
      </w:r>
      <w:proofErr w:type="gramEnd"/>
    </w:p>
    <w:p w:rsidR="00FE0067" w:rsidRPr="004170AB" w:rsidRDefault="00FE0067" w:rsidP="00FE006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170AB">
        <w:rPr>
          <w:rFonts w:ascii="Times New Roman" w:eastAsia="Times New Roman" w:hAnsi="Times New Roman" w:cs="Times New Roman"/>
          <w:sz w:val="28"/>
          <w:szCs w:val="28"/>
          <w:lang w:eastAsia="ru-RU"/>
        </w:rPr>
        <w:t xml:space="preserve">Администрация муниципального образования </w:t>
      </w:r>
      <w:r w:rsidR="00836BE9" w:rsidRPr="004170AB">
        <w:rPr>
          <w:rFonts w:ascii="Times New Roman" w:eastAsia="Times New Roman" w:hAnsi="Times New Roman" w:cs="Times New Roman"/>
          <w:sz w:val="28"/>
          <w:szCs w:val="28"/>
          <w:lang w:eastAsia="ru-RU"/>
        </w:rPr>
        <w:t xml:space="preserve">Успенский район </w:t>
      </w:r>
      <w:r w:rsidRPr="004170AB">
        <w:rPr>
          <w:rFonts w:ascii="Times New Roman" w:eastAsia="Times New Roman" w:hAnsi="Times New Roman" w:cs="Times New Roman"/>
          <w:sz w:val="28"/>
          <w:szCs w:val="28"/>
          <w:lang w:eastAsia="ru-RU"/>
        </w:rPr>
        <w:t xml:space="preserve"> в рамках переданных полномочий Законом Краснодарского края </w:t>
      </w:r>
      <w:proofErr w:type="gramStart"/>
      <w:r w:rsidRPr="004170AB">
        <w:rPr>
          <w:rFonts w:ascii="Times New Roman" w:eastAsia="Times New Roman" w:hAnsi="Times New Roman" w:cs="Times New Roman"/>
          <w:sz w:val="28"/>
          <w:szCs w:val="28"/>
          <w:lang w:eastAsia="ru-RU"/>
        </w:rPr>
        <w:t>-К</w:t>
      </w:r>
      <w:proofErr w:type="gramEnd"/>
      <w:r w:rsidRPr="004170AB">
        <w:rPr>
          <w:rFonts w:ascii="Times New Roman" w:eastAsia="Times New Roman" w:hAnsi="Times New Roman" w:cs="Times New Roman"/>
          <w:sz w:val="28"/>
          <w:szCs w:val="28"/>
          <w:lang w:eastAsia="ru-RU"/>
        </w:rPr>
        <w:t>З «О наделении </w:t>
      </w:r>
      <w:hyperlink r:id="rId93" w:tooltip="Органы местного самоуправления" w:history="1">
        <w:r w:rsidRPr="004170AB">
          <w:rPr>
            <w:rFonts w:ascii="Times New Roman" w:eastAsia="Times New Roman" w:hAnsi="Times New Roman" w:cs="Times New Roman"/>
            <w:sz w:val="28"/>
            <w:szCs w:val="28"/>
            <w:bdr w:val="none" w:sz="0" w:space="0" w:color="auto" w:frame="1"/>
            <w:lang w:eastAsia="ru-RU"/>
          </w:rPr>
          <w:t>органов местного самоуправления</w:t>
        </w:r>
      </w:hyperlink>
      <w:r w:rsidRPr="004170AB">
        <w:rPr>
          <w:rFonts w:ascii="Times New Roman" w:eastAsia="Times New Roman" w:hAnsi="Times New Roman" w:cs="Times New Roman"/>
          <w:sz w:val="28"/>
          <w:szCs w:val="28"/>
          <w:lang w:eastAsia="ru-RU"/>
        </w:rPr>
        <w:t> в Краснодарском крае отдельными государственными полномочиями по регулированию тарифов организаций коммунального комплекса» является органом регулирования тарифов на услуги холодного водоснабжения, водоотведения и утилизации (захоронения) твердых бытовых отходов.</w:t>
      </w:r>
    </w:p>
    <w:p w:rsidR="00871E20" w:rsidRPr="004170AB" w:rsidRDefault="00871E20" w:rsidP="00FE0067">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FE0067" w:rsidRPr="004170AB" w:rsidRDefault="00FE0067" w:rsidP="00FE0067">
      <w:pPr>
        <w:shd w:val="clear" w:color="auto" w:fill="FFFFFF"/>
        <w:spacing w:after="0" w:line="240" w:lineRule="auto"/>
        <w:textAlignment w:val="baseline"/>
        <w:rPr>
          <w:rFonts w:ascii="Arial" w:eastAsia="Times New Roman" w:hAnsi="Arial" w:cs="Arial"/>
          <w:color w:val="000000"/>
          <w:sz w:val="21"/>
          <w:szCs w:val="21"/>
          <w:lang w:eastAsia="ru-RU"/>
        </w:rPr>
      </w:pPr>
      <w:r w:rsidRPr="004170AB">
        <w:rPr>
          <w:rFonts w:ascii="Arial" w:eastAsia="Times New Roman" w:hAnsi="Arial" w:cs="Arial"/>
          <w:b/>
          <w:bCs/>
          <w:i/>
          <w:iCs/>
          <w:color w:val="000000"/>
          <w:sz w:val="21"/>
          <w:szCs w:val="21"/>
          <w:bdr w:val="none" w:sz="0" w:space="0" w:color="auto" w:frame="1"/>
          <w:lang w:eastAsia="ru-RU"/>
        </w:rPr>
        <w:t>Оценка стоимости подключения к услугам субъектов естественных</w:t>
      </w:r>
    </w:p>
    <w:p w:rsidR="00FE0067" w:rsidRPr="004170AB" w:rsidRDefault="00FE0067" w:rsidP="00FE0067">
      <w:pPr>
        <w:shd w:val="clear" w:color="auto" w:fill="FFFFFF"/>
        <w:spacing w:after="0" w:line="240" w:lineRule="auto"/>
        <w:textAlignment w:val="baseline"/>
        <w:rPr>
          <w:rFonts w:ascii="Arial" w:eastAsia="Times New Roman" w:hAnsi="Arial" w:cs="Arial"/>
          <w:color w:val="000000"/>
          <w:sz w:val="21"/>
          <w:szCs w:val="21"/>
          <w:lang w:eastAsia="ru-RU"/>
        </w:rPr>
      </w:pPr>
      <w:r w:rsidRPr="004170AB">
        <w:rPr>
          <w:rFonts w:ascii="Arial" w:eastAsia="Times New Roman" w:hAnsi="Arial" w:cs="Arial"/>
          <w:b/>
          <w:bCs/>
          <w:i/>
          <w:iCs/>
          <w:color w:val="000000"/>
          <w:sz w:val="21"/>
          <w:szCs w:val="21"/>
          <w:bdr w:val="none" w:sz="0" w:space="0" w:color="auto" w:frame="1"/>
          <w:lang w:eastAsia="ru-RU"/>
        </w:rPr>
        <w:t xml:space="preserve">монополий в муниципальном образовании </w:t>
      </w:r>
      <w:r w:rsidR="00871E20" w:rsidRPr="004170AB">
        <w:rPr>
          <w:rFonts w:ascii="Arial" w:eastAsia="Times New Roman" w:hAnsi="Arial" w:cs="Arial"/>
          <w:b/>
          <w:bCs/>
          <w:i/>
          <w:iCs/>
          <w:color w:val="000000"/>
          <w:sz w:val="21"/>
          <w:szCs w:val="21"/>
          <w:bdr w:val="none" w:sz="0" w:space="0" w:color="auto" w:frame="1"/>
          <w:lang w:eastAsia="ru-RU"/>
        </w:rPr>
        <w:t>Успенский район</w:t>
      </w:r>
    </w:p>
    <w:p w:rsidR="004C65CC" w:rsidRPr="004170AB" w:rsidRDefault="004C65CC" w:rsidP="004C65CC">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170AB">
        <w:rPr>
          <w:rFonts w:ascii="Times New Roman" w:eastAsia="Times New Roman" w:hAnsi="Times New Roman" w:cs="Times New Roman"/>
          <w:iCs/>
          <w:color w:val="000000"/>
          <w:sz w:val="28"/>
          <w:szCs w:val="28"/>
          <w:bdr w:val="none" w:sz="0" w:space="0" w:color="auto" w:frame="1"/>
          <w:lang w:eastAsia="ru-RU"/>
        </w:rPr>
        <w:t xml:space="preserve">Участники опроса оценили стоимость   подключения к сетям водоснабжения, газоснабжения, электроснабжения, теплоснабжения и телефонной связи. </w:t>
      </w:r>
    </w:p>
    <w:p w:rsidR="004C65CC" w:rsidRPr="004170AB" w:rsidRDefault="004C65CC" w:rsidP="004C65CC">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4C65CC" w:rsidRPr="004170AB" w:rsidRDefault="004C65CC" w:rsidP="004C65C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r w:rsidRPr="004170AB">
        <w:rPr>
          <w:rFonts w:ascii="Arial" w:eastAsia="Times New Roman" w:hAnsi="Arial" w:cs="Arial"/>
          <w:iCs/>
          <w:noProof/>
          <w:color w:val="000000"/>
          <w:sz w:val="21"/>
          <w:szCs w:val="21"/>
          <w:bdr w:val="none" w:sz="0" w:space="0" w:color="auto" w:frame="1"/>
          <w:lang w:eastAsia="ru-RU"/>
        </w:rPr>
        <w:lastRenderedPageBreak/>
        <w:drawing>
          <wp:inline distT="0" distB="0" distL="0" distR="0">
            <wp:extent cx="6515100" cy="3238500"/>
            <wp:effectExtent l="0" t="0" r="19050" b="1905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4C65CC" w:rsidRPr="004170AB" w:rsidRDefault="004C65CC" w:rsidP="004C65C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Оценки «скорее высокая» и «высокая» в разрезе видов услуг поставили соответственно:</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 водоснабжение– </w:t>
      </w:r>
      <w:r w:rsidR="006E10BA" w:rsidRPr="004170AB">
        <w:rPr>
          <w:rFonts w:ascii="Times New Roman" w:eastAsia="Times New Roman" w:hAnsi="Times New Roman" w:cs="Times New Roman"/>
          <w:color w:val="000000"/>
          <w:sz w:val="28"/>
          <w:szCs w:val="28"/>
          <w:lang w:eastAsia="ru-RU"/>
        </w:rPr>
        <w:t>0,7</w:t>
      </w:r>
      <w:r w:rsidRPr="004170AB">
        <w:rPr>
          <w:rFonts w:ascii="Times New Roman" w:eastAsia="Times New Roman" w:hAnsi="Times New Roman" w:cs="Times New Roman"/>
          <w:color w:val="000000"/>
          <w:sz w:val="28"/>
          <w:szCs w:val="28"/>
          <w:lang w:eastAsia="ru-RU"/>
        </w:rPr>
        <w:t xml:space="preserve"> % (</w:t>
      </w:r>
      <w:r w:rsidR="006E10BA" w:rsidRPr="004170AB">
        <w:rPr>
          <w:rFonts w:ascii="Times New Roman" w:eastAsia="Times New Roman" w:hAnsi="Times New Roman" w:cs="Times New Roman"/>
          <w:color w:val="000000"/>
          <w:sz w:val="28"/>
          <w:szCs w:val="28"/>
          <w:lang w:eastAsia="ru-RU"/>
        </w:rPr>
        <w:t>3</w:t>
      </w:r>
      <w:r w:rsidRPr="004170AB">
        <w:rPr>
          <w:rFonts w:ascii="Times New Roman" w:eastAsia="Times New Roman" w:hAnsi="Times New Roman" w:cs="Times New Roman"/>
          <w:color w:val="000000"/>
          <w:sz w:val="28"/>
          <w:szCs w:val="28"/>
          <w:lang w:eastAsia="ru-RU"/>
        </w:rPr>
        <w:t xml:space="preserve">человека)  и  </w:t>
      </w:r>
      <w:r w:rsidR="006E10BA" w:rsidRPr="004170AB">
        <w:rPr>
          <w:rFonts w:ascii="Times New Roman" w:eastAsia="Times New Roman" w:hAnsi="Times New Roman" w:cs="Times New Roman"/>
          <w:color w:val="000000"/>
          <w:sz w:val="28"/>
          <w:szCs w:val="28"/>
          <w:lang w:eastAsia="ru-RU"/>
        </w:rPr>
        <w:t>1,4</w:t>
      </w:r>
      <w:r w:rsidRPr="004170AB">
        <w:rPr>
          <w:rFonts w:ascii="Times New Roman" w:eastAsia="Times New Roman" w:hAnsi="Times New Roman" w:cs="Times New Roman"/>
          <w:color w:val="000000"/>
          <w:sz w:val="28"/>
          <w:szCs w:val="28"/>
          <w:lang w:eastAsia="ru-RU"/>
        </w:rPr>
        <w:t>% (</w:t>
      </w:r>
      <w:r w:rsidR="006E10BA" w:rsidRPr="004170AB">
        <w:rPr>
          <w:rFonts w:ascii="Times New Roman" w:eastAsia="Times New Roman" w:hAnsi="Times New Roman" w:cs="Times New Roman"/>
          <w:color w:val="000000"/>
          <w:sz w:val="28"/>
          <w:szCs w:val="28"/>
          <w:lang w:eastAsia="ru-RU"/>
        </w:rPr>
        <w:t>6</w:t>
      </w:r>
      <w:r w:rsidRPr="004170AB">
        <w:rPr>
          <w:rFonts w:ascii="Times New Roman" w:eastAsia="Times New Roman" w:hAnsi="Times New Roman" w:cs="Times New Roman"/>
          <w:color w:val="000000"/>
          <w:sz w:val="28"/>
          <w:szCs w:val="28"/>
          <w:lang w:eastAsia="ru-RU"/>
        </w:rPr>
        <w:t xml:space="preserve"> предпринимателя);</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 газоснабжение – </w:t>
      </w:r>
      <w:r w:rsidR="00F66230" w:rsidRPr="004170AB">
        <w:rPr>
          <w:rFonts w:ascii="Times New Roman" w:eastAsia="Times New Roman" w:hAnsi="Times New Roman" w:cs="Times New Roman"/>
          <w:color w:val="000000"/>
          <w:sz w:val="28"/>
          <w:szCs w:val="28"/>
          <w:lang w:eastAsia="ru-RU"/>
        </w:rPr>
        <w:t>0</w:t>
      </w:r>
      <w:r w:rsidRPr="004170AB">
        <w:rPr>
          <w:rFonts w:ascii="Times New Roman" w:eastAsia="Times New Roman" w:hAnsi="Times New Roman" w:cs="Times New Roman"/>
          <w:color w:val="000000"/>
          <w:sz w:val="28"/>
          <w:szCs w:val="28"/>
          <w:lang w:eastAsia="ru-RU"/>
        </w:rPr>
        <w:t>,7% (</w:t>
      </w:r>
      <w:r w:rsidR="00F66230" w:rsidRPr="004170AB">
        <w:rPr>
          <w:rFonts w:ascii="Times New Roman" w:eastAsia="Times New Roman" w:hAnsi="Times New Roman" w:cs="Times New Roman"/>
          <w:color w:val="000000"/>
          <w:sz w:val="28"/>
          <w:szCs w:val="28"/>
          <w:lang w:eastAsia="ru-RU"/>
        </w:rPr>
        <w:t>3</w:t>
      </w:r>
      <w:r w:rsidRPr="004170AB">
        <w:rPr>
          <w:rFonts w:ascii="Times New Roman" w:eastAsia="Times New Roman" w:hAnsi="Times New Roman" w:cs="Times New Roman"/>
          <w:color w:val="000000"/>
          <w:sz w:val="28"/>
          <w:szCs w:val="28"/>
          <w:lang w:eastAsia="ru-RU"/>
        </w:rPr>
        <w:t xml:space="preserve"> человек)  и </w:t>
      </w:r>
      <w:r w:rsidR="00F66230" w:rsidRPr="004170AB">
        <w:rPr>
          <w:rFonts w:ascii="Times New Roman" w:eastAsia="Times New Roman" w:hAnsi="Times New Roman" w:cs="Times New Roman"/>
          <w:color w:val="000000"/>
          <w:sz w:val="28"/>
          <w:szCs w:val="28"/>
          <w:lang w:eastAsia="ru-RU"/>
        </w:rPr>
        <w:t>1,6</w:t>
      </w:r>
      <w:r w:rsidRPr="004170AB">
        <w:rPr>
          <w:rFonts w:ascii="Times New Roman" w:eastAsia="Times New Roman" w:hAnsi="Times New Roman" w:cs="Times New Roman"/>
          <w:color w:val="000000"/>
          <w:sz w:val="28"/>
          <w:szCs w:val="28"/>
          <w:lang w:eastAsia="ru-RU"/>
        </w:rPr>
        <w:t>% (</w:t>
      </w:r>
      <w:r w:rsidR="00F66230" w:rsidRPr="004170AB">
        <w:rPr>
          <w:rFonts w:ascii="Times New Roman" w:eastAsia="Times New Roman" w:hAnsi="Times New Roman" w:cs="Times New Roman"/>
          <w:color w:val="000000"/>
          <w:sz w:val="28"/>
          <w:szCs w:val="28"/>
          <w:lang w:eastAsia="ru-RU"/>
        </w:rPr>
        <w:t>7</w:t>
      </w:r>
      <w:r w:rsidRPr="004170AB">
        <w:rPr>
          <w:rFonts w:ascii="Times New Roman" w:eastAsia="Times New Roman" w:hAnsi="Times New Roman" w:cs="Times New Roman"/>
          <w:color w:val="000000"/>
          <w:sz w:val="28"/>
          <w:szCs w:val="28"/>
          <w:lang w:eastAsia="ru-RU"/>
        </w:rPr>
        <w:t xml:space="preserve"> предпринимателей);</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 электроснабжение – </w:t>
      </w:r>
      <w:r w:rsidR="00F66230" w:rsidRPr="004170AB">
        <w:rPr>
          <w:rFonts w:ascii="Times New Roman" w:eastAsia="Times New Roman" w:hAnsi="Times New Roman" w:cs="Times New Roman"/>
          <w:color w:val="000000"/>
          <w:sz w:val="28"/>
          <w:szCs w:val="28"/>
          <w:lang w:eastAsia="ru-RU"/>
        </w:rPr>
        <w:t>0,7</w:t>
      </w:r>
      <w:r w:rsidRPr="004170AB">
        <w:rPr>
          <w:rFonts w:ascii="Times New Roman" w:eastAsia="Times New Roman" w:hAnsi="Times New Roman" w:cs="Times New Roman"/>
          <w:color w:val="000000"/>
          <w:sz w:val="28"/>
          <w:szCs w:val="28"/>
          <w:lang w:eastAsia="ru-RU"/>
        </w:rPr>
        <w:t>% (</w:t>
      </w:r>
      <w:r w:rsidR="00F66230" w:rsidRPr="004170AB">
        <w:rPr>
          <w:rFonts w:ascii="Times New Roman" w:eastAsia="Times New Roman" w:hAnsi="Times New Roman" w:cs="Times New Roman"/>
          <w:color w:val="000000"/>
          <w:sz w:val="28"/>
          <w:szCs w:val="28"/>
          <w:lang w:eastAsia="ru-RU"/>
        </w:rPr>
        <w:t>3</w:t>
      </w:r>
      <w:r w:rsidRPr="004170AB">
        <w:rPr>
          <w:rFonts w:ascii="Times New Roman" w:eastAsia="Times New Roman" w:hAnsi="Times New Roman" w:cs="Times New Roman"/>
          <w:color w:val="000000"/>
          <w:sz w:val="28"/>
          <w:szCs w:val="28"/>
          <w:lang w:eastAsia="ru-RU"/>
        </w:rPr>
        <w:t xml:space="preserve">человек) и </w:t>
      </w:r>
      <w:r w:rsidR="00F66230" w:rsidRPr="004170AB">
        <w:rPr>
          <w:rFonts w:ascii="Times New Roman" w:eastAsia="Times New Roman" w:hAnsi="Times New Roman" w:cs="Times New Roman"/>
          <w:color w:val="000000"/>
          <w:sz w:val="28"/>
          <w:szCs w:val="28"/>
          <w:lang w:eastAsia="ru-RU"/>
        </w:rPr>
        <w:t>1,4</w:t>
      </w:r>
      <w:r w:rsidRPr="004170AB">
        <w:rPr>
          <w:rFonts w:ascii="Times New Roman" w:eastAsia="Times New Roman" w:hAnsi="Times New Roman" w:cs="Times New Roman"/>
          <w:color w:val="000000"/>
          <w:sz w:val="28"/>
          <w:szCs w:val="28"/>
          <w:lang w:eastAsia="ru-RU"/>
        </w:rPr>
        <w:t>% (6 предпринимателей);</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 теплоснабжение – </w:t>
      </w:r>
      <w:r w:rsidR="00F66230" w:rsidRPr="004170AB">
        <w:rPr>
          <w:rFonts w:ascii="Times New Roman" w:eastAsia="Times New Roman" w:hAnsi="Times New Roman" w:cs="Times New Roman"/>
          <w:color w:val="000000"/>
          <w:sz w:val="28"/>
          <w:szCs w:val="28"/>
          <w:lang w:eastAsia="ru-RU"/>
        </w:rPr>
        <w:t>0,5</w:t>
      </w:r>
      <w:r w:rsidRPr="004170AB">
        <w:rPr>
          <w:rFonts w:ascii="Times New Roman" w:eastAsia="Times New Roman" w:hAnsi="Times New Roman" w:cs="Times New Roman"/>
          <w:color w:val="000000"/>
          <w:sz w:val="28"/>
          <w:szCs w:val="28"/>
          <w:lang w:eastAsia="ru-RU"/>
        </w:rPr>
        <w:t xml:space="preserve"> (</w:t>
      </w:r>
      <w:r w:rsidR="00F66230" w:rsidRPr="004170AB">
        <w:rPr>
          <w:rFonts w:ascii="Times New Roman" w:eastAsia="Times New Roman" w:hAnsi="Times New Roman" w:cs="Times New Roman"/>
          <w:color w:val="000000"/>
          <w:sz w:val="28"/>
          <w:szCs w:val="28"/>
          <w:lang w:eastAsia="ru-RU"/>
        </w:rPr>
        <w:t>2</w:t>
      </w:r>
      <w:r w:rsidRPr="004170AB">
        <w:rPr>
          <w:rFonts w:ascii="Times New Roman" w:eastAsia="Times New Roman" w:hAnsi="Times New Roman" w:cs="Times New Roman"/>
          <w:color w:val="000000"/>
          <w:sz w:val="28"/>
          <w:szCs w:val="28"/>
          <w:lang w:eastAsia="ru-RU"/>
        </w:rPr>
        <w:t xml:space="preserve"> человек</w:t>
      </w:r>
      <w:r w:rsidR="00F66230" w:rsidRPr="004170AB">
        <w:rPr>
          <w:rFonts w:ascii="Times New Roman" w:eastAsia="Times New Roman" w:hAnsi="Times New Roman" w:cs="Times New Roman"/>
          <w:color w:val="000000"/>
          <w:sz w:val="28"/>
          <w:szCs w:val="28"/>
          <w:lang w:eastAsia="ru-RU"/>
        </w:rPr>
        <w:t>а</w:t>
      </w:r>
      <w:r w:rsidRPr="004170AB">
        <w:rPr>
          <w:rFonts w:ascii="Times New Roman" w:eastAsia="Times New Roman" w:hAnsi="Times New Roman" w:cs="Times New Roman"/>
          <w:color w:val="000000"/>
          <w:sz w:val="28"/>
          <w:szCs w:val="28"/>
          <w:lang w:eastAsia="ru-RU"/>
        </w:rPr>
        <w:t xml:space="preserve">)  и  </w:t>
      </w:r>
      <w:r w:rsidR="00F66230" w:rsidRPr="004170AB">
        <w:rPr>
          <w:rFonts w:ascii="Times New Roman" w:eastAsia="Times New Roman" w:hAnsi="Times New Roman" w:cs="Times New Roman"/>
          <w:color w:val="000000"/>
          <w:sz w:val="28"/>
          <w:szCs w:val="28"/>
          <w:lang w:eastAsia="ru-RU"/>
        </w:rPr>
        <w:t>1,6</w:t>
      </w:r>
      <w:r w:rsidRPr="004170AB">
        <w:rPr>
          <w:rFonts w:ascii="Times New Roman" w:eastAsia="Times New Roman" w:hAnsi="Times New Roman" w:cs="Times New Roman"/>
          <w:color w:val="000000"/>
          <w:sz w:val="28"/>
          <w:szCs w:val="28"/>
          <w:lang w:eastAsia="ru-RU"/>
        </w:rPr>
        <w:t xml:space="preserve"> % (</w:t>
      </w:r>
      <w:r w:rsidR="00F66230" w:rsidRPr="004170AB">
        <w:rPr>
          <w:rFonts w:ascii="Times New Roman" w:eastAsia="Times New Roman" w:hAnsi="Times New Roman" w:cs="Times New Roman"/>
          <w:color w:val="000000"/>
          <w:sz w:val="28"/>
          <w:szCs w:val="28"/>
          <w:lang w:eastAsia="ru-RU"/>
        </w:rPr>
        <w:t>7</w:t>
      </w:r>
      <w:r w:rsidRPr="004170AB">
        <w:rPr>
          <w:rFonts w:ascii="Times New Roman" w:eastAsia="Times New Roman" w:hAnsi="Times New Roman" w:cs="Times New Roman"/>
          <w:color w:val="000000"/>
          <w:sz w:val="28"/>
          <w:szCs w:val="28"/>
          <w:lang w:eastAsia="ru-RU"/>
        </w:rPr>
        <w:t>предпринимателей);</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 телефонная связь – </w:t>
      </w:r>
      <w:r w:rsidR="00F66230" w:rsidRPr="004170AB">
        <w:rPr>
          <w:rFonts w:ascii="Times New Roman" w:eastAsia="Times New Roman" w:hAnsi="Times New Roman" w:cs="Times New Roman"/>
          <w:color w:val="000000"/>
          <w:sz w:val="28"/>
          <w:szCs w:val="28"/>
          <w:lang w:eastAsia="ru-RU"/>
        </w:rPr>
        <w:t>0,7</w:t>
      </w:r>
      <w:r w:rsidRPr="004170AB">
        <w:rPr>
          <w:rFonts w:ascii="Times New Roman" w:eastAsia="Times New Roman" w:hAnsi="Times New Roman" w:cs="Times New Roman"/>
          <w:color w:val="000000"/>
          <w:sz w:val="28"/>
          <w:szCs w:val="28"/>
          <w:lang w:eastAsia="ru-RU"/>
        </w:rPr>
        <w:t>% (</w:t>
      </w:r>
      <w:r w:rsidR="00F66230" w:rsidRPr="004170AB">
        <w:rPr>
          <w:rFonts w:ascii="Times New Roman" w:eastAsia="Times New Roman" w:hAnsi="Times New Roman" w:cs="Times New Roman"/>
          <w:color w:val="000000"/>
          <w:sz w:val="28"/>
          <w:szCs w:val="28"/>
          <w:lang w:eastAsia="ru-RU"/>
        </w:rPr>
        <w:t>3</w:t>
      </w:r>
      <w:r w:rsidRPr="004170AB">
        <w:rPr>
          <w:rFonts w:ascii="Times New Roman" w:eastAsia="Times New Roman" w:hAnsi="Times New Roman" w:cs="Times New Roman"/>
          <w:color w:val="000000"/>
          <w:sz w:val="28"/>
          <w:szCs w:val="28"/>
          <w:lang w:eastAsia="ru-RU"/>
        </w:rPr>
        <w:t xml:space="preserve">человек) и </w:t>
      </w:r>
      <w:r w:rsidR="00F66230" w:rsidRPr="004170AB">
        <w:rPr>
          <w:rFonts w:ascii="Times New Roman" w:eastAsia="Times New Roman" w:hAnsi="Times New Roman" w:cs="Times New Roman"/>
          <w:color w:val="000000"/>
          <w:sz w:val="28"/>
          <w:szCs w:val="28"/>
          <w:lang w:eastAsia="ru-RU"/>
        </w:rPr>
        <w:t>0,7</w:t>
      </w:r>
      <w:r w:rsidRPr="004170AB">
        <w:rPr>
          <w:rFonts w:ascii="Times New Roman" w:eastAsia="Times New Roman" w:hAnsi="Times New Roman" w:cs="Times New Roman"/>
          <w:color w:val="000000"/>
          <w:sz w:val="28"/>
          <w:szCs w:val="28"/>
          <w:lang w:eastAsia="ru-RU"/>
        </w:rPr>
        <w:t>% (</w:t>
      </w:r>
      <w:r w:rsidR="00F66230" w:rsidRPr="004170AB">
        <w:rPr>
          <w:rFonts w:ascii="Times New Roman" w:eastAsia="Times New Roman" w:hAnsi="Times New Roman" w:cs="Times New Roman"/>
          <w:color w:val="000000"/>
          <w:sz w:val="28"/>
          <w:szCs w:val="28"/>
          <w:lang w:eastAsia="ru-RU"/>
        </w:rPr>
        <w:t>3</w:t>
      </w:r>
      <w:r w:rsidRPr="004170AB">
        <w:rPr>
          <w:rFonts w:ascii="Times New Roman" w:eastAsia="Times New Roman" w:hAnsi="Times New Roman" w:cs="Times New Roman"/>
          <w:color w:val="000000"/>
          <w:sz w:val="28"/>
          <w:szCs w:val="28"/>
          <w:lang w:eastAsia="ru-RU"/>
        </w:rPr>
        <w:t>предпринимателей).</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Оценки «низкая» и   «скорее низкая»  указали в разрезе видов услуг:</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 водоснабжение–  </w:t>
      </w:r>
      <w:r w:rsidR="00F66230" w:rsidRPr="004170AB">
        <w:rPr>
          <w:rFonts w:ascii="Times New Roman" w:eastAsia="Times New Roman" w:hAnsi="Times New Roman" w:cs="Times New Roman"/>
          <w:color w:val="000000"/>
          <w:sz w:val="28"/>
          <w:szCs w:val="28"/>
          <w:lang w:eastAsia="ru-RU"/>
        </w:rPr>
        <w:t>97,5</w:t>
      </w:r>
      <w:r w:rsidRPr="004170AB">
        <w:rPr>
          <w:rFonts w:ascii="Times New Roman" w:eastAsia="Times New Roman" w:hAnsi="Times New Roman" w:cs="Times New Roman"/>
          <w:color w:val="000000"/>
          <w:sz w:val="28"/>
          <w:szCs w:val="28"/>
          <w:lang w:eastAsia="ru-RU"/>
        </w:rPr>
        <w:t>,0 % (</w:t>
      </w:r>
      <w:r w:rsidR="00F66230" w:rsidRPr="004170AB">
        <w:rPr>
          <w:rFonts w:ascii="Times New Roman" w:eastAsia="Times New Roman" w:hAnsi="Times New Roman" w:cs="Times New Roman"/>
          <w:color w:val="000000"/>
          <w:sz w:val="28"/>
          <w:szCs w:val="28"/>
          <w:lang w:eastAsia="ru-RU"/>
        </w:rPr>
        <w:t>422</w:t>
      </w:r>
      <w:r w:rsidRPr="004170AB">
        <w:rPr>
          <w:rFonts w:ascii="Times New Roman" w:eastAsia="Times New Roman" w:hAnsi="Times New Roman" w:cs="Times New Roman"/>
          <w:color w:val="000000"/>
          <w:sz w:val="28"/>
          <w:szCs w:val="28"/>
          <w:lang w:eastAsia="ru-RU"/>
        </w:rPr>
        <w:t xml:space="preserve">человек)  и  </w:t>
      </w:r>
      <w:r w:rsidR="00F66230" w:rsidRPr="004170AB">
        <w:rPr>
          <w:rFonts w:ascii="Times New Roman" w:eastAsia="Times New Roman" w:hAnsi="Times New Roman" w:cs="Times New Roman"/>
          <w:color w:val="000000"/>
          <w:sz w:val="28"/>
          <w:szCs w:val="28"/>
          <w:lang w:eastAsia="ru-RU"/>
        </w:rPr>
        <w:t>0,5</w:t>
      </w:r>
      <w:r w:rsidRPr="004170AB">
        <w:rPr>
          <w:rFonts w:ascii="Times New Roman" w:eastAsia="Times New Roman" w:hAnsi="Times New Roman" w:cs="Times New Roman"/>
          <w:color w:val="000000"/>
          <w:sz w:val="28"/>
          <w:szCs w:val="28"/>
          <w:lang w:eastAsia="ru-RU"/>
        </w:rPr>
        <w:t>% (</w:t>
      </w:r>
      <w:r w:rsidR="00F66230" w:rsidRPr="004170AB">
        <w:rPr>
          <w:rFonts w:ascii="Times New Roman" w:eastAsia="Times New Roman" w:hAnsi="Times New Roman" w:cs="Times New Roman"/>
          <w:color w:val="000000"/>
          <w:sz w:val="28"/>
          <w:szCs w:val="28"/>
          <w:lang w:eastAsia="ru-RU"/>
        </w:rPr>
        <w:t>2</w:t>
      </w:r>
      <w:r w:rsidRPr="004170AB">
        <w:rPr>
          <w:rFonts w:ascii="Times New Roman" w:eastAsia="Times New Roman" w:hAnsi="Times New Roman" w:cs="Times New Roman"/>
          <w:color w:val="000000"/>
          <w:sz w:val="28"/>
          <w:szCs w:val="28"/>
          <w:lang w:eastAsia="ru-RU"/>
        </w:rPr>
        <w:t>предпринимателя);</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газоснабжение –</w:t>
      </w:r>
      <w:r w:rsidR="00F66230" w:rsidRPr="004170AB">
        <w:rPr>
          <w:rFonts w:ascii="Times New Roman" w:eastAsia="Times New Roman" w:hAnsi="Times New Roman" w:cs="Times New Roman"/>
          <w:color w:val="000000"/>
          <w:sz w:val="28"/>
          <w:szCs w:val="28"/>
          <w:lang w:eastAsia="ru-RU"/>
        </w:rPr>
        <w:t>97,7</w:t>
      </w:r>
      <w:r w:rsidRPr="004170AB">
        <w:rPr>
          <w:rFonts w:ascii="Times New Roman" w:eastAsia="Times New Roman" w:hAnsi="Times New Roman" w:cs="Times New Roman"/>
          <w:color w:val="000000"/>
          <w:sz w:val="28"/>
          <w:szCs w:val="28"/>
          <w:lang w:eastAsia="ru-RU"/>
        </w:rPr>
        <w:t>% (</w:t>
      </w:r>
      <w:r w:rsidR="00F66230" w:rsidRPr="004170AB">
        <w:rPr>
          <w:rFonts w:ascii="Times New Roman" w:eastAsia="Times New Roman" w:hAnsi="Times New Roman" w:cs="Times New Roman"/>
          <w:color w:val="000000"/>
          <w:sz w:val="28"/>
          <w:szCs w:val="28"/>
          <w:lang w:eastAsia="ru-RU"/>
        </w:rPr>
        <w:t>423 человек)</w:t>
      </w:r>
      <w:r w:rsidRPr="004170AB">
        <w:rPr>
          <w:rFonts w:ascii="Times New Roman" w:eastAsia="Times New Roman" w:hAnsi="Times New Roman" w:cs="Times New Roman"/>
          <w:color w:val="000000"/>
          <w:sz w:val="28"/>
          <w:szCs w:val="28"/>
          <w:lang w:eastAsia="ru-RU"/>
        </w:rPr>
        <w:t>;</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 электроснабжение – </w:t>
      </w:r>
      <w:r w:rsidR="00F66230" w:rsidRPr="004170AB">
        <w:rPr>
          <w:rFonts w:ascii="Times New Roman" w:eastAsia="Times New Roman" w:hAnsi="Times New Roman" w:cs="Times New Roman"/>
          <w:color w:val="000000"/>
          <w:sz w:val="28"/>
          <w:szCs w:val="28"/>
          <w:lang w:eastAsia="ru-RU"/>
        </w:rPr>
        <w:t>97,9</w:t>
      </w:r>
      <w:r w:rsidRPr="004170AB">
        <w:rPr>
          <w:rFonts w:ascii="Times New Roman" w:eastAsia="Times New Roman" w:hAnsi="Times New Roman" w:cs="Times New Roman"/>
          <w:color w:val="000000"/>
          <w:sz w:val="28"/>
          <w:szCs w:val="28"/>
          <w:lang w:eastAsia="ru-RU"/>
        </w:rPr>
        <w:t>% (</w:t>
      </w:r>
      <w:r w:rsidR="00F66230" w:rsidRPr="004170AB">
        <w:rPr>
          <w:rFonts w:ascii="Times New Roman" w:eastAsia="Times New Roman" w:hAnsi="Times New Roman" w:cs="Times New Roman"/>
          <w:color w:val="000000"/>
          <w:sz w:val="28"/>
          <w:szCs w:val="28"/>
          <w:lang w:eastAsia="ru-RU"/>
        </w:rPr>
        <w:t>424</w:t>
      </w:r>
      <w:r w:rsidRPr="004170AB">
        <w:rPr>
          <w:rFonts w:ascii="Times New Roman" w:eastAsia="Times New Roman" w:hAnsi="Times New Roman" w:cs="Times New Roman"/>
          <w:color w:val="000000"/>
          <w:sz w:val="28"/>
          <w:szCs w:val="28"/>
          <w:lang w:eastAsia="ru-RU"/>
        </w:rPr>
        <w:t xml:space="preserve"> человек);</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 теплоснабжение – </w:t>
      </w:r>
      <w:r w:rsidR="00F66230" w:rsidRPr="004170AB">
        <w:rPr>
          <w:rFonts w:ascii="Times New Roman" w:eastAsia="Times New Roman" w:hAnsi="Times New Roman" w:cs="Times New Roman"/>
          <w:color w:val="000000"/>
          <w:sz w:val="28"/>
          <w:szCs w:val="28"/>
          <w:lang w:eastAsia="ru-RU"/>
        </w:rPr>
        <w:t>97,9</w:t>
      </w:r>
      <w:r w:rsidRPr="004170AB">
        <w:rPr>
          <w:rFonts w:ascii="Times New Roman" w:eastAsia="Times New Roman" w:hAnsi="Times New Roman" w:cs="Times New Roman"/>
          <w:color w:val="000000"/>
          <w:sz w:val="28"/>
          <w:szCs w:val="28"/>
          <w:lang w:eastAsia="ru-RU"/>
        </w:rPr>
        <w:t xml:space="preserve"> %(</w:t>
      </w:r>
      <w:r w:rsidR="00F66230" w:rsidRPr="004170AB">
        <w:rPr>
          <w:rFonts w:ascii="Times New Roman" w:eastAsia="Times New Roman" w:hAnsi="Times New Roman" w:cs="Times New Roman"/>
          <w:color w:val="000000"/>
          <w:sz w:val="28"/>
          <w:szCs w:val="28"/>
          <w:lang w:eastAsia="ru-RU"/>
        </w:rPr>
        <w:t>424человек)</w:t>
      </w:r>
      <w:r w:rsidRPr="004170AB">
        <w:rPr>
          <w:rFonts w:ascii="Times New Roman" w:eastAsia="Times New Roman" w:hAnsi="Times New Roman" w:cs="Times New Roman"/>
          <w:color w:val="000000"/>
          <w:sz w:val="28"/>
          <w:szCs w:val="28"/>
          <w:lang w:eastAsia="ru-RU"/>
        </w:rPr>
        <w:t>;</w:t>
      </w:r>
    </w:p>
    <w:p w:rsidR="004C65CC" w:rsidRPr="004170AB" w:rsidRDefault="00F66230"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телефонная связь – 98,4</w:t>
      </w:r>
      <w:r w:rsidR="004C65CC" w:rsidRPr="004170AB">
        <w:rPr>
          <w:rFonts w:ascii="Times New Roman" w:eastAsia="Times New Roman" w:hAnsi="Times New Roman" w:cs="Times New Roman"/>
          <w:color w:val="000000"/>
          <w:sz w:val="28"/>
          <w:szCs w:val="28"/>
          <w:lang w:eastAsia="ru-RU"/>
        </w:rPr>
        <w:t>% (</w:t>
      </w:r>
      <w:r w:rsidRPr="004170AB">
        <w:rPr>
          <w:rFonts w:ascii="Times New Roman" w:eastAsia="Times New Roman" w:hAnsi="Times New Roman" w:cs="Times New Roman"/>
          <w:color w:val="000000"/>
          <w:sz w:val="28"/>
          <w:szCs w:val="28"/>
          <w:lang w:eastAsia="ru-RU"/>
        </w:rPr>
        <w:t>426 человек) и 0,2</w:t>
      </w:r>
      <w:r w:rsidR="004C65CC" w:rsidRPr="004170AB">
        <w:rPr>
          <w:rFonts w:ascii="Times New Roman" w:eastAsia="Times New Roman" w:hAnsi="Times New Roman" w:cs="Times New Roman"/>
          <w:color w:val="000000"/>
          <w:sz w:val="28"/>
          <w:szCs w:val="28"/>
          <w:lang w:eastAsia="ru-RU"/>
        </w:rPr>
        <w:t>% (1предпринимател</w:t>
      </w:r>
      <w:r w:rsidRPr="004170AB">
        <w:rPr>
          <w:rFonts w:ascii="Times New Roman" w:eastAsia="Times New Roman" w:hAnsi="Times New Roman" w:cs="Times New Roman"/>
          <w:color w:val="000000"/>
          <w:sz w:val="28"/>
          <w:szCs w:val="28"/>
          <w:lang w:eastAsia="ru-RU"/>
        </w:rPr>
        <w:t>ь</w:t>
      </w:r>
      <w:r w:rsidR="004C65CC" w:rsidRPr="004170AB">
        <w:rPr>
          <w:rFonts w:ascii="Times New Roman" w:eastAsia="Times New Roman" w:hAnsi="Times New Roman" w:cs="Times New Roman"/>
          <w:color w:val="000000"/>
          <w:sz w:val="28"/>
          <w:szCs w:val="28"/>
          <w:lang w:eastAsia="ru-RU"/>
        </w:rPr>
        <w:t>).</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170AB">
        <w:rPr>
          <w:rFonts w:ascii="Times New Roman" w:eastAsia="Times New Roman" w:hAnsi="Times New Roman" w:cs="Times New Roman"/>
          <w:iCs/>
          <w:color w:val="000000"/>
          <w:sz w:val="28"/>
          <w:szCs w:val="28"/>
          <w:bdr w:val="none" w:sz="0" w:space="0" w:color="auto" w:frame="1"/>
          <w:lang w:eastAsia="ru-RU"/>
        </w:rPr>
        <w:t xml:space="preserve">Участники опроса оценили сложность  подключения к сетям водоснабжения, газоснабжения, электроснабжения, теплоснабжения и телефонной связи. </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170AB">
        <w:rPr>
          <w:rFonts w:ascii="Times New Roman" w:eastAsia="Times New Roman" w:hAnsi="Times New Roman" w:cs="Times New Roman"/>
          <w:iCs/>
          <w:color w:val="000000"/>
          <w:sz w:val="28"/>
          <w:szCs w:val="28"/>
          <w:bdr w:val="none" w:sz="0" w:space="0" w:color="auto" w:frame="1"/>
          <w:lang w:eastAsia="ru-RU"/>
        </w:rPr>
        <w:t xml:space="preserve">Большинство участников опроса   </w:t>
      </w:r>
      <w:proofErr w:type="gramStart"/>
      <w:r w:rsidRPr="004170AB">
        <w:rPr>
          <w:rFonts w:ascii="Times New Roman" w:eastAsia="Times New Roman" w:hAnsi="Times New Roman" w:cs="Times New Roman"/>
          <w:iCs/>
          <w:color w:val="000000"/>
          <w:sz w:val="28"/>
          <w:szCs w:val="28"/>
          <w:bdr w:val="none" w:sz="0" w:space="0" w:color="auto" w:frame="1"/>
          <w:lang w:eastAsia="ru-RU"/>
        </w:rPr>
        <w:t>удовлетворены</w:t>
      </w:r>
      <w:proofErr w:type="gramEnd"/>
      <w:r w:rsidRPr="004170AB">
        <w:rPr>
          <w:rFonts w:ascii="Times New Roman" w:eastAsia="Times New Roman" w:hAnsi="Times New Roman" w:cs="Times New Roman"/>
          <w:iCs/>
          <w:color w:val="000000"/>
          <w:sz w:val="28"/>
          <w:szCs w:val="28"/>
          <w:bdr w:val="none" w:sz="0" w:space="0" w:color="auto" w:frame="1"/>
          <w:lang w:eastAsia="ru-RU"/>
        </w:rPr>
        <w:t xml:space="preserve">  или скорее удовлетворены  процедурой подключение  к сетям.</w:t>
      </w:r>
    </w:p>
    <w:p w:rsidR="004C65CC" w:rsidRPr="004170AB" w:rsidRDefault="004C65CC" w:rsidP="00D26059">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4C65CC" w:rsidRPr="004170AB" w:rsidRDefault="004C65CC" w:rsidP="004C65C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p>
    <w:p w:rsidR="004C65CC" w:rsidRPr="004170AB" w:rsidRDefault="004C65CC" w:rsidP="004C65C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r w:rsidRPr="004170AB">
        <w:rPr>
          <w:rFonts w:ascii="Arial" w:eastAsia="Times New Roman" w:hAnsi="Arial" w:cs="Arial"/>
          <w:iCs/>
          <w:noProof/>
          <w:color w:val="000000"/>
          <w:sz w:val="21"/>
          <w:szCs w:val="21"/>
          <w:bdr w:val="none" w:sz="0" w:space="0" w:color="auto" w:frame="1"/>
          <w:lang w:eastAsia="ru-RU"/>
        </w:rPr>
        <w:lastRenderedPageBreak/>
        <w:drawing>
          <wp:inline distT="0" distB="0" distL="0" distR="0">
            <wp:extent cx="6202680" cy="3825240"/>
            <wp:effectExtent l="0" t="0" r="26670" b="2286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4C65CC" w:rsidRPr="004170AB" w:rsidRDefault="004C65CC" w:rsidP="00FE0067">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FE0067" w:rsidRPr="004170AB" w:rsidRDefault="00FE0067" w:rsidP="00FE0067">
      <w:pPr>
        <w:shd w:val="clear" w:color="auto" w:fill="FFFFFF"/>
        <w:spacing w:after="0" w:line="240" w:lineRule="auto"/>
        <w:textAlignment w:val="baseline"/>
        <w:rPr>
          <w:rFonts w:ascii="Arial" w:eastAsia="Times New Roman" w:hAnsi="Arial" w:cs="Arial"/>
          <w:color w:val="000000"/>
          <w:sz w:val="21"/>
          <w:szCs w:val="21"/>
          <w:lang w:eastAsia="ru-RU"/>
        </w:rPr>
      </w:pPr>
      <w:r w:rsidRPr="004170AB">
        <w:rPr>
          <w:rFonts w:ascii="Arial" w:eastAsia="Times New Roman" w:hAnsi="Arial" w:cs="Arial"/>
          <w:b/>
          <w:bCs/>
          <w:i/>
          <w:iCs/>
          <w:color w:val="000000"/>
          <w:sz w:val="21"/>
          <w:szCs w:val="21"/>
          <w:bdr w:val="none" w:sz="0" w:space="0" w:color="auto" w:frame="1"/>
          <w:lang w:eastAsia="ru-RU"/>
        </w:rPr>
        <w:t xml:space="preserve">Оценка жителями </w:t>
      </w:r>
      <w:r w:rsidR="004C65CC" w:rsidRPr="004170AB">
        <w:rPr>
          <w:rFonts w:ascii="Arial" w:eastAsia="Times New Roman" w:hAnsi="Arial" w:cs="Arial"/>
          <w:b/>
          <w:bCs/>
          <w:i/>
          <w:iCs/>
          <w:color w:val="000000"/>
          <w:sz w:val="21"/>
          <w:szCs w:val="21"/>
          <w:bdr w:val="none" w:sz="0" w:space="0" w:color="auto" w:frame="1"/>
          <w:lang w:eastAsia="ru-RU"/>
        </w:rPr>
        <w:t xml:space="preserve">Успенского района </w:t>
      </w:r>
      <w:r w:rsidRPr="004170AB">
        <w:rPr>
          <w:rFonts w:ascii="Arial" w:eastAsia="Times New Roman" w:hAnsi="Arial" w:cs="Arial"/>
          <w:b/>
          <w:bCs/>
          <w:i/>
          <w:iCs/>
          <w:color w:val="000000"/>
          <w:sz w:val="21"/>
          <w:szCs w:val="21"/>
          <w:bdr w:val="none" w:sz="0" w:space="0" w:color="auto" w:frame="1"/>
          <w:lang w:eastAsia="ru-RU"/>
        </w:rPr>
        <w:t>качества услуг</w:t>
      </w:r>
    </w:p>
    <w:p w:rsidR="00FE0067" w:rsidRPr="004170AB" w:rsidRDefault="00FE0067" w:rsidP="00FE0067">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r w:rsidRPr="004170AB">
        <w:rPr>
          <w:rFonts w:ascii="Arial" w:eastAsia="Times New Roman" w:hAnsi="Arial" w:cs="Arial"/>
          <w:b/>
          <w:bCs/>
          <w:i/>
          <w:iCs/>
          <w:color w:val="000000"/>
          <w:sz w:val="21"/>
          <w:szCs w:val="21"/>
          <w:bdr w:val="none" w:sz="0" w:space="0" w:color="auto" w:frame="1"/>
          <w:lang w:eastAsia="ru-RU"/>
        </w:rPr>
        <w:t>субъектов естественных монополий</w:t>
      </w:r>
    </w:p>
    <w:p w:rsidR="004C65CC" w:rsidRPr="00D62484" w:rsidRDefault="004C65CC" w:rsidP="004C65CC">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4170AB">
        <w:rPr>
          <w:rFonts w:ascii="Times New Roman" w:eastAsia="Times New Roman" w:hAnsi="Times New Roman" w:cs="Times New Roman"/>
          <w:iCs/>
          <w:color w:val="000000"/>
          <w:sz w:val="28"/>
          <w:szCs w:val="28"/>
          <w:bdr w:val="none" w:sz="0" w:space="0" w:color="auto" w:frame="1"/>
          <w:shd w:val="clear" w:color="auto" w:fill="FFFFFF"/>
          <w:lang w:eastAsia="ru-RU"/>
        </w:rPr>
        <w:t xml:space="preserve">Анализ результатов опроса удовлетворенности  услугами, представленных на рынке жилищно-коммунального хозяйства показал, что преобладающее большинство участников анкетирования довольно: вариант ответа «удовлетворен» выбрали </w:t>
      </w:r>
      <w:r w:rsidR="00FB7B56" w:rsidRPr="004170AB">
        <w:rPr>
          <w:rFonts w:ascii="Times New Roman" w:eastAsia="Times New Roman" w:hAnsi="Times New Roman" w:cs="Times New Roman"/>
          <w:iCs/>
          <w:color w:val="000000"/>
          <w:sz w:val="28"/>
          <w:szCs w:val="28"/>
          <w:bdr w:val="none" w:sz="0" w:space="0" w:color="auto" w:frame="1"/>
          <w:shd w:val="clear" w:color="auto" w:fill="FFFFFF"/>
          <w:lang w:eastAsia="ru-RU"/>
        </w:rPr>
        <w:t>более 96</w:t>
      </w:r>
      <w:r w:rsidRPr="004170AB">
        <w:rPr>
          <w:rFonts w:ascii="Times New Roman" w:eastAsia="Times New Roman" w:hAnsi="Times New Roman" w:cs="Times New Roman"/>
          <w:iCs/>
          <w:color w:val="000000"/>
          <w:sz w:val="28"/>
          <w:szCs w:val="28"/>
          <w:bdr w:val="none" w:sz="0" w:space="0" w:color="auto" w:frame="1"/>
          <w:shd w:val="clear" w:color="auto" w:fill="FFFFFF"/>
          <w:lang w:eastAsia="ru-RU"/>
        </w:rPr>
        <w:t>%</w:t>
      </w:r>
      <w:r w:rsidR="00FB7B56" w:rsidRPr="004170AB">
        <w:rPr>
          <w:rFonts w:ascii="Times New Roman" w:eastAsia="Times New Roman" w:hAnsi="Times New Roman" w:cs="Times New Roman"/>
          <w:iCs/>
          <w:color w:val="000000"/>
          <w:sz w:val="28"/>
          <w:szCs w:val="28"/>
          <w:bdr w:val="none" w:sz="0" w:space="0" w:color="auto" w:frame="1"/>
          <w:shd w:val="clear" w:color="auto" w:fill="FFFFFF"/>
          <w:lang w:eastAsia="ru-RU"/>
        </w:rPr>
        <w:t>, менее 2%</w:t>
      </w:r>
      <w:r w:rsidRPr="004170AB">
        <w:rPr>
          <w:rFonts w:ascii="Times New Roman" w:eastAsia="Times New Roman" w:hAnsi="Times New Roman" w:cs="Times New Roman"/>
          <w:iCs/>
          <w:color w:val="000000"/>
          <w:sz w:val="28"/>
          <w:szCs w:val="28"/>
          <w:bdr w:val="none" w:sz="0" w:space="0" w:color="auto" w:frame="1"/>
          <w:shd w:val="clear" w:color="auto" w:fill="FFFFFF"/>
          <w:lang w:eastAsia="ru-RU"/>
        </w:rPr>
        <w:t xml:space="preserve">указали ответ «не удовлетворен» и «скорее не удовлетворен». Ответ «скорее удовлетворен» выбрали 2% из числа </w:t>
      </w:r>
      <w:proofErr w:type="gramStart"/>
      <w:r w:rsidRPr="004170AB">
        <w:rPr>
          <w:rFonts w:ascii="Times New Roman" w:eastAsia="Times New Roman" w:hAnsi="Times New Roman" w:cs="Times New Roman"/>
          <w:iCs/>
          <w:color w:val="000000"/>
          <w:sz w:val="28"/>
          <w:szCs w:val="28"/>
          <w:bdr w:val="none" w:sz="0" w:space="0" w:color="auto" w:frame="1"/>
          <w:shd w:val="clear" w:color="auto" w:fill="FFFFFF"/>
          <w:lang w:eastAsia="ru-RU"/>
        </w:rPr>
        <w:t>опрошенных</w:t>
      </w:r>
      <w:proofErr w:type="gramEnd"/>
      <w:r w:rsidRPr="004170AB">
        <w:rPr>
          <w:rFonts w:ascii="Times New Roman" w:eastAsia="Times New Roman" w:hAnsi="Times New Roman" w:cs="Times New Roman"/>
          <w:iCs/>
          <w:color w:val="000000"/>
          <w:sz w:val="28"/>
          <w:szCs w:val="28"/>
          <w:bdr w:val="none" w:sz="0" w:space="0" w:color="auto" w:frame="1"/>
          <w:shd w:val="clear" w:color="auto" w:fill="FFFFFF"/>
          <w:lang w:eastAsia="ru-RU"/>
        </w:rPr>
        <w:t>.</w:t>
      </w:r>
    </w:p>
    <w:p w:rsidR="004C65CC" w:rsidRPr="00AC0D5E" w:rsidRDefault="00FB7B56" w:rsidP="004C65CC">
      <w:pPr>
        <w:spacing w:before="375" w:after="450" w:line="240" w:lineRule="auto"/>
        <w:textAlignment w:val="baseline"/>
        <w:rPr>
          <w:rFonts w:ascii="Arial" w:eastAsia="Times New Roman" w:hAnsi="Arial" w:cs="Arial"/>
          <w:i/>
          <w:iCs/>
          <w:color w:val="000000"/>
          <w:sz w:val="21"/>
          <w:szCs w:val="21"/>
          <w:bdr w:val="none" w:sz="0" w:space="0" w:color="auto" w:frame="1"/>
          <w:lang w:eastAsia="ru-RU"/>
        </w:rPr>
      </w:pPr>
      <w:r>
        <w:rPr>
          <w:rFonts w:ascii="Times New Roman" w:eastAsia="Times New Roman" w:hAnsi="Times New Roman" w:cs="Times New Roman"/>
          <w:iCs/>
          <w:noProof/>
          <w:color w:val="000000"/>
          <w:sz w:val="28"/>
          <w:szCs w:val="28"/>
          <w:bdr w:val="none" w:sz="0" w:space="0" w:color="auto" w:frame="1"/>
          <w:lang w:eastAsia="ru-RU"/>
        </w:rPr>
        <w:lastRenderedPageBreak/>
        <w:drawing>
          <wp:inline distT="0" distB="0" distL="0" distR="0">
            <wp:extent cx="5612524" cy="3836276"/>
            <wp:effectExtent l="0" t="0" r="26670" b="1206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4C65CC" w:rsidRPr="00D62484" w:rsidRDefault="004C65CC" w:rsidP="004C65CC">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Анализ результатов опроса по качеству предоставляемых услуг  показал, что преобладающее большинство участников анкетирования довольно услугами представленных на рынке жилищно-коммунального хозяйства: вариант ответа «удовлетворен» выбрали более 9</w:t>
      </w:r>
      <w:r w:rsidR="00317386" w:rsidRPr="0044037B">
        <w:rPr>
          <w:rFonts w:ascii="Times New Roman" w:eastAsia="Times New Roman" w:hAnsi="Times New Roman" w:cs="Times New Roman"/>
          <w:iCs/>
          <w:color w:val="000000"/>
          <w:sz w:val="28"/>
          <w:szCs w:val="28"/>
          <w:bdr w:val="none" w:sz="0" w:space="0" w:color="auto" w:frame="1"/>
          <w:shd w:val="clear" w:color="auto" w:fill="FFFFFF"/>
          <w:lang w:eastAsia="ru-RU"/>
        </w:rPr>
        <w:t>4</w:t>
      </w: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 опрашиваемых. Более 4% указали ответ «скорее удовлетворен» и менее 2%– «скорее не удовлетворен».</w:t>
      </w:r>
    </w:p>
    <w:p w:rsidR="004C65CC" w:rsidRDefault="004C65CC" w:rsidP="004C65CC">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noProof/>
          <w:color w:val="000000"/>
          <w:sz w:val="28"/>
          <w:szCs w:val="28"/>
          <w:bdr w:val="none" w:sz="0" w:space="0" w:color="auto" w:frame="1"/>
          <w:lang w:eastAsia="ru-RU"/>
        </w:rPr>
        <w:lastRenderedPageBreak/>
        <w:drawing>
          <wp:inline distT="0" distB="0" distL="0" distR="0">
            <wp:extent cx="6454140" cy="4831080"/>
            <wp:effectExtent l="0" t="0" r="22860" b="266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4C65CC" w:rsidRDefault="004C65CC" w:rsidP="004C65CC">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4C65CC" w:rsidRDefault="004C65CC" w:rsidP="004C65CC">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Анализ результатов опроса по уровню цен на  услуги  предоставляемые потребителям  показал, что преобладающее большинство участников анкетирования довольно услугами представленных на рынке жилищно-коммунального хозяйства: вариант ответа «удовлетворен» выбрали более 9</w:t>
      </w:r>
      <w:r w:rsidR="00317386" w:rsidRPr="0044037B">
        <w:rPr>
          <w:rFonts w:ascii="Times New Roman" w:eastAsia="Times New Roman" w:hAnsi="Times New Roman" w:cs="Times New Roman"/>
          <w:iCs/>
          <w:color w:val="000000"/>
          <w:sz w:val="28"/>
          <w:szCs w:val="28"/>
          <w:bdr w:val="none" w:sz="0" w:space="0" w:color="auto" w:frame="1"/>
          <w:shd w:val="clear" w:color="auto" w:fill="FFFFFF"/>
          <w:lang w:eastAsia="ru-RU"/>
        </w:rPr>
        <w:t>6</w:t>
      </w: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 xml:space="preserve">% опрашиваемых. Более </w:t>
      </w:r>
      <w:r w:rsidR="00317386" w:rsidRPr="0044037B">
        <w:rPr>
          <w:rFonts w:ascii="Times New Roman" w:eastAsia="Times New Roman" w:hAnsi="Times New Roman" w:cs="Times New Roman"/>
          <w:iCs/>
          <w:color w:val="000000"/>
          <w:sz w:val="28"/>
          <w:szCs w:val="28"/>
          <w:bdr w:val="none" w:sz="0" w:space="0" w:color="auto" w:frame="1"/>
          <w:shd w:val="clear" w:color="auto" w:fill="FFFFFF"/>
          <w:lang w:eastAsia="ru-RU"/>
        </w:rPr>
        <w:t>1</w:t>
      </w: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 xml:space="preserve">% указали ответ «скорее удовлетворен» и </w:t>
      </w:r>
      <w:r w:rsidR="00317386" w:rsidRPr="0044037B">
        <w:rPr>
          <w:rFonts w:ascii="Times New Roman" w:eastAsia="Times New Roman" w:hAnsi="Times New Roman" w:cs="Times New Roman"/>
          <w:iCs/>
          <w:color w:val="000000"/>
          <w:sz w:val="28"/>
          <w:szCs w:val="28"/>
          <w:bdr w:val="none" w:sz="0" w:space="0" w:color="auto" w:frame="1"/>
          <w:shd w:val="clear" w:color="auto" w:fill="FFFFFF"/>
          <w:lang w:eastAsia="ru-RU"/>
        </w:rPr>
        <w:t>более 3</w:t>
      </w: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 «скорее не удовлетворен».</w:t>
      </w:r>
    </w:p>
    <w:p w:rsidR="004C65CC" w:rsidRPr="00D62484" w:rsidRDefault="004C65CC" w:rsidP="004C65CC">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bdr w:val="none" w:sz="0" w:space="0" w:color="auto" w:frame="1"/>
          <w:shd w:val="clear" w:color="auto" w:fill="FFFFFF"/>
          <w:lang w:eastAsia="ru-RU"/>
        </w:rPr>
        <w:lastRenderedPageBreak/>
        <w:drawing>
          <wp:inline distT="0" distB="0" distL="0" distR="0">
            <wp:extent cx="6134100" cy="34290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4C65CC" w:rsidRDefault="004C65CC" w:rsidP="004C65CC">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4C65CC" w:rsidRPr="00FA0419" w:rsidRDefault="004C65CC" w:rsidP="00FE0067">
      <w:pPr>
        <w:shd w:val="clear" w:color="auto" w:fill="FFFFFF"/>
        <w:spacing w:after="0" w:line="240" w:lineRule="auto"/>
        <w:textAlignment w:val="baseline"/>
        <w:rPr>
          <w:rFonts w:ascii="Arial" w:eastAsia="Times New Roman" w:hAnsi="Arial" w:cs="Arial"/>
          <w:color w:val="000000"/>
          <w:sz w:val="21"/>
          <w:szCs w:val="21"/>
          <w:lang w:eastAsia="ru-RU"/>
        </w:rPr>
      </w:pPr>
    </w:p>
    <w:p w:rsidR="00FE0067" w:rsidRPr="0044037B"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Администрацией муниципального образования </w:t>
      </w:r>
      <w:r w:rsidR="004C65CC" w:rsidRPr="0044037B">
        <w:rPr>
          <w:rFonts w:ascii="Times New Roman" w:eastAsia="Times New Roman" w:hAnsi="Times New Roman" w:cs="Times New Roman"/>
          <w:color w:val="000000"/>
          <w:sz w:val="28"/>
          <w:szCs w:val="28"/>
          <w:lang w:eastAsia="ru-RU"/>
        </w:rPr>
        <w:t xml:space="preserve">Успенский район </w:t>
      </w:r>
      <w:r w:rsidRPr="0044037B">
        <w:rPr>
          <w:rFonts w:ascii="Times New Roman" w:eastAsia="Times New Roman" w:hAnsi="Times New Roman" w:cs="Times New Roman"/>
          <w:color w:val="000000"/>
          <w:sz w:val="28"/>
          <w:szCs w:val="28"/>
          <w:lang w:eastAsia="ru-RU"/>
        </w:rPr>
        <w:t xml:space="preserve"> с целью развития конкурентной среды на рынках товаров и услуг</w:t>
      </w:r>
      <w:r w:rsidR="00836BE9" w:rsidRPr="0044037B">
        <w:rPr>
          <w:rFonts w:ascii="Times New Roman" w:eastAsia="Times New Roman" w:hAnsi="Times New Roman" w:cs="Times New Roman"/>
          <w:color w:val="000000"/>
          <w:sz w:val="28"/>
          <w:szCs w:val="28"/>
          <w:lang w:eastAsia="ru-RU"/>
        </w:rPr>
        <w:t xml:space="preserve"> района </w:t>
      </w:r>
      <w:r w:rsidRPr="0044037B">
        <w:rPr>
          <w:rFonts w:ascii="Times New Roman" w:eastAsia="Times New Roman" w:hAnsi="Times New Roman" w:cs="Times New Roman"/>
          <w:color w:val="000000"/>
          <w:sz w:val="28"/>
          <w:szCs w:val="28"/>
          <w:lang w:eastAsia="ru-RU"/>
        </w:rPr>
        <w:t xml:space="preserve"> на постоянной основе выполняются мероприятия </w:t>
      </w:r>
      <w:proofErr w:type="gramStart"/>
      <w:r w:rsidRPr="0044037B">
        <w:rPr>
          <w:rFonts w:ascii="Times New Roman" w:eastAsia="Times New Roman" w:hAnsi="Times New Roman" w:cs="Times New Roman"/>
          <w:color w:val="000000"/>
          <w:sz w:val="28"/>
          <w:szCs w:val="28"/>
          <w:lang w:eastAsia="ru-RU"/>
        </w:rPr>
        <w:t>по</w:t>
      </w:r>
      <w:proofErr w:type="gramEnd"/>
      <w:r w:rsidRPr="0044037B">
        <w:rPr>
          <w:rFonts w:ascii="Times New Roman" w:eastAsia="Times New Roman" w:hAnsi="Times New Roman" w:cs="Times New Roman"/>
          <w:color w:val="000000"/>
          <w:sz w:val="28"/>
          <w:szCs w:val="28"/>
          <w:lang w:eastAsia="ru-RU"/>
        </w:rPr>
        <w:t>:</w:t>
      </w:r>
    </w:p>
    <w:p w:rsidR="00FE0067" w:rsidRPr="0044037B"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сокращению административных барьеров, исключению фактов действий, направленных на ограничение конкуренции;</w:t>
      </w:r>
    </w:p>
    <w:p w:rsidR="00FE0067" w:rsidRPr="0044037B"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развитию муниципального заказа, обеспечению прозрачности процедур распределения муниципальных ресурсов;</w:t>
      </w:r>
    </w:p>
    <w:p w:rsidR="00FE0067" w:rsidRPr="0044037B"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развитию малого и </w:t>
      </w:r>
      <w:hyperlink r:id="rId99" w:tooltip="Среднее предпринимательство" w:history="1">
        <w:r w:rsidRPr="0044037B">
          <w:rPr>
            <w:rFonts w:ascii="Times New Roman" w:eastAsia="Times New Roman" w:hAnsi="Times New Roman" w:cs="Times New Roman"/>
            <w:color w:val="743399"/>
            <w:sz w:val="28"/>
            <w:szCs w:val="28"/>
            <w:bdr w:val="none" w:sz="0" w:space="0" w:color="auto" w:frame="1"/>
            <w:lang w:eastAsia="ru-RU"/>
          </w:rPr>
          <w:t>среднего предпринимательства</w:t>
        </w:r>
      </w:hyperlink>
      <w:r w:rsidRPr="0044037B">
        <w:rPr>
          <w:rFonts w:ascii="Times New Roman" w:eastAsia="Times New Roman" w:hAnsi="Times New Roman" w:cs="Times New Roman"/>
          <w:color w:val="000000"/>
          <w:sz w:val="28"/>
          <w:szCs w:val="28"/>
          <w:lang w:eastAsia="ru-RU"/>
        </w:rPr>
        <w:t>;</w:t>
      </w:r>
    </w:p>
    <w:p w:rsidR="00FE0067" w:rsidRPr="0044037B"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развитию межрегионального сотрудничества;</w:t>
      </w:r>
    </w:p>
    <w:p w:rsidR="00FE0067" w:rsidRPr="0044037B"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сокращению барьеров </w:t>
      </w:r>
      <w:hyperlink r:id="rId100" w:tooltip="Вход на рынок" w:history="1">
        <w:r w:rsidRPr="0044037B">
          <w:rPr>
            <w:rFonts w:ascii="Times New Roman" w:eastAsia="Times New Roman" w:hAnsi="Times New Roman" w:cs="Times New Roman"/>
            <w:color w:val="743399"/>
            <w:sz w:val="28"/>
            <w:szCs w:val="28"/>
            <w:bdr w:val="none" w:sz="0" w:space="0" w:color="auto" w:frame="1"/>
            <w:lang w:eastAsia="ru-RU"/>
          </w:rPr>
          <w:t>входа на рынок</w:t>
        </w:r>
      </w:hyperlink>
      <w:r w:rsidRPr="0044037B">
        <w:rPr>
          <w:rFonts w:ascii="Times New Roman" w:eastAsia="Times New Roman" w:hAnsi="Times New Roman" w:cs="Times New Roman"/>
          <w:color w:val="000000"/>
          <w:sz w:val="28"/>
          <w:szCs w:val="28"/>
          <w:lang w:eastAsia="ru-RU"/>
        </w:rPr>
        <w:t> в разрезе отраслей;</w:t>
      </w:r>
    </w:p>
    <w:p w:rsidR="00FE0067" w:rsidRPr="0044037B"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усилению конкурентных преимуществ отдельных отраслей экономики.</w:t>
      </w:r>
    </w:p>
    <w:p w:rsidR="00FE0067" w:rsidRPr="0044037B"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Работа администрации муниципального образования </w:t>
      </w:r>
      <w:r w:rsidR="00836BE9" w:rsidRPr="0044037B">
        <w:rPr>
          <w:rFonts w:ascii="Times New Roman" w:eastAsia="Times New Roman" w:hAnsi="Times New Roman" w:cs="Times New Roman"/>
          <w:color w:val="000000"/>
          <w:sz w:val="28"/>
          <w:szCs w:val="28"/>
          <w:lang w:eastAsia="ru-RU"/>
        </w:rPr>
        <w:t>Успенский район</w:t>
      </w:r>
      <w:r w:rsidRPr="0044037B">
        <w:rPr>
          <w:rFonts w:ascii="Times New Roman" w:eastAsia="Times New Roman" w:hAnsi="Times New Roman" w:cs="Times New Roman"/>
          <w:color w:val="000000"/>
          <w:sz w:val="28"/>
          <w:szCs w:val="28"/>
          <w:lang w:eastAsia="ru-RU"/>
        </w:rPr>
        <w:t xml:space="preserve"> и в дальнейшем будет направлена на создание оптимальных условий для развития конкуренции в отраслях экономики </w:t>
      </w:r>
      <w:r w:rsidR="00836BE9" w:rsidRPr="0044037B">
        <w:rPr>
          <w:rFonts w:ascii="Times New Roman" w:eastAsia="Times New Roman" w:hAnsi="Times New Roman" w:cs="Times New Roman"/>
          <w:color w:val="000000"/>
          <w:sz w:val="28"/>
          <w:szCs w:val="28"/>
          <w:lang w:eastAsia="ru-RU"/>
        </w:rPr>
        <w:t>района</w:t>
      </w:r>
      <w:r w:rsidRPr="0044037B">
        <w:rPr>
          <w:rFonts w:ascii="Times New Roman" w:eastAsia="Times New Roman" w:hAnsi="Times New Roman" w:cs="Times New Roman"/>
          <w:color w:val="000000"/>
          <w:sz w:val="28"/>
          <w:szCs w:val="28"/>
          <w:lang w:eastAsia="ru-RU"/>
        </w:rPr>
        <w:t>.</w:t>
      </w:r>
    </w:p>
    <w:p w:rsidR="00F008FE" w:rsidRPr="0044037B" w:rsidRDefault="00F008FE" w:rsidP="00F008FE">
      <w:pPr>
        <w:spacing w:before="120" w:after="120"/>
        <w:ind w:firstLine="709"/>
        <w:jc w:val="both"/>
        <w:rPr>
          <w:rFonts w:ascii="Times New Roman" w:eastAsia="Times New Roman" w:hAnsi="Times New Roman"/>
          <w:sz w:val="28"/>
          <w:szCs w:val="28"/>
          <w:lang w:eastAsia="ru-RU"/>
        </w:rPr>
      </w:pPr>
    </w:p>
    <w:p w:rsidR="00F008FE" w:rsidRPr="0044037B" w:rsidRDefault="00F008FE" w:rsidP="00F008FE">
      <w:pPr>
        <w:spacing w:before="120" w:after="120"/>
        <w:ind w:firstLine="709"/>
        <w:jc w:val="center"/>
        <w:rPr>
          <w:rFonts w:ascii="Times New Roman" w:eastAsia="Times New Roman" w:hAnsi="Times New Roman"/>
          <w:b/>
          <w:color w:val="000000"/>
          <w:sz w:val="28"/>
          <w:szCs w:val="28"/>
          <w:lang w:eastAsia="ru-RU"/>
        </w:rPr>
      </w:pPr>
      <w:r w:rsidRPr="0044037B">
        <w:rPr>
          <w:rFonts w:ascii="Times New Roman" w:hAnsi="Times New Roman"/>
          <w:b/>
          <w:bCs/>
          <w:sz w:val="28"/>
          <w:szCs w:val="28"/>
        </w:rPr>
        <w:t xml:space="preserve">Раздел 5. </w:t>
      </w:r>
      <w:r w:rsidRPr="0044037B">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F008FE" w:rsidRPr="0044037B" w:rsidRDefault="00F008FE" w:rsidP="00F008FE">
      <w:pPr>
        <w:spacing w:after="0" w:line="240" w:lineRule="auto"/>
        <w:ind w:firstLine="709"/>
        <w:contextualSpacing/>
        <w:jc w:val="both"/>
        <w:rPr>
          <w:rFonts w:ascii="Times New Roman" w:eastAsia="Times New Roman" w:hAnsi="Times New Roman"/>
          <w:sz w:val="28"/>
          <w:szCs w:val="28"/>
        </w:rPr>
      </w:pPr>
      <w:r w:rsidRPr="0044037B">
        <w:rPr>
          <w:rFonts w:ascii="Times New Roman" w:eastAsia="Times New Roman" w:hAnsi="Times New Roman"/>
          <w:sz w:val="28"/>
          <w:szCs w:val="28"/>
        </w:rPr>
        <w:t xml:space="preserve">На основании Распоряжения главы администрации (губернатора) Краснодарского края от 20 ноября 2015 года №455-р, администрация муниципального образования Успенский район 21 января 2016 года заключила соглашение с министерством экономики Краснодарского края Соглашение «О внедрении стандарта развития конкуренции в Краснодарском крае». Данная информация доведена до субъектов малого и среднего предпринимательства и </w:t>
      </w:r>
      <w:r w:rsidRPr="0044037B">
        <w:rPr>
          <w:rFonts w:ascii="Times New Roman" w:eastAsia="Times New Roman" w:hAnsi="Times New Roman"/>
          <w:sz w:val="28"/>
          <w:szCs w:val="28"/>
        </w:rPr>
        <w:lastRenderedPageBreak/>
        <w:t>потребителей товаров и услуг, а так же размещена на официальном сайте администрации муниципального образования Успенский район.</w:t>
      </w:r>
    </w:p>
    <w:p w:rsidR="00F008FE" w:rsidRPr="0044037B" w:rsidRDefault="00F008FE" w:rsidP="00F008FE">
      <w:pPr>
        <w:tabs>
          <w:tab w:val="left" w:pos="993"/>
        </w:tabs>
        <w:suppressAutoHyphens/>
        <w:spacing w:after="0" w:line="240" w:lineRule="auto"/>
        <w:ind w:firstLine="709"/>
        <w:contextualSpacing/>
        <w:jc w:val="both"/>
        <w:rPr>
          <w:rFonts w:ascii="Times New Roman" w:eastAsia="Times New Roman" w:hAnsi="Times New Roman"/>
          <w:color w:val="000000"/>
          <w:sz w:val="28"/>
          <w:szCs w:val="28"/>
          <w:lang w:eastAsia="ru-RU"/>
        </w:rPr>
      </w:pPr>
      <w:r w:rsidRPr="0044037B">
        <w:rPr>
          <w:rFonts w:ascii="Times New Roman" w:eastAsia="Times New Roman" w:hAnsi="Times New Roman"/>
          <w:color w:val="000000"/>
          <w:sz w:val="28"/>
          <w:szCs w:val="28"/>
          <w:lang w:eastAsia="ru-RU"/>
        </w:rPr>
        <w:t>Для повышения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на сайте администрации муниципального образования Успенский район создан раздел  «Стандарт развития конкуренции»</w:t>
      </w:r>
      <w:r w:rsidRPr="0044037B">
        <w:t xml:space="preserve"> (</w:t>
      </w:r>
      <w:hyperlink r:id="rId101" w:history="1">
        <w:r w:rsidRPr="0044037B">
          <w:rPr>
            <w:rStyle w:val="a5"/>
            <w:rFonts w:ascii="Times New Roman" w:eastAsia="Times New Roman" w:hAnsi="Times New Roman"/>
            <w:sz w:val="28"/>
            <w:szCs w:val="28"/>
            <w:lang w:eastAsia="ru-RU"/>
          </w:rPr>
          <w:t>http://admuspenskoe.ru/index.php?ctype=0&amp;codemenu=895</w:t>
        </w:r>
      </w:hyperlink>
      <w:r w:rsidRPr="0044037B">
        <w:rPr>
          <w:rFonts w:ascii="Times New Roman" w:eastAsia="Times New Roman" w:hAnsi="Times New Roman"/>
          <w:color w:val="000000"/>
          <w:sz w:val="28"/>
          <w:szCs w:val="28"/>
          <w:lang w:eastAsia="ru-RU"/>
        </w:rPr>
        <w:t xml:space="preserve">) </w:t>
      </w:r>
    </w:p>
    <w:p w:rsidR="00F008FE" w:rsidRPr="0044037B" w:rsidRDefault="00F008FE" w:rsidP="00F008FE">
      <w:pPr>
        <w:tabs>
          <w:tab w:val="left" w:pos="993"/>
        </w:tabs>
        <w:suppressAutoHyphens/>
        <w:spacing w:after="0" w:line="240" w:lineRule="auto"/>
        <w:ind w:firstLine="709"/>
        <w:contextualSpacing/>
        <w:jc w:val="both"/>
        <w:rPr>
          <w:rFonts w:ascii="Times New Roman" w:hAnsi="Times New Roman"/>
          <w:sz w:val="28"/>
          <w:szCs w:val="28"/>
          <w:lang w:eastAsia="ru-RU"/>
        </w:rPr>
      </w:pPr>
    </w:p>
    <w:p w:rsidR="00F008FE" w:rsidRPr="0044037B" w:rsidRDefault="00F008FE" w:rsidP="00F008FE">
      <w:pPr>
        <w:tabs>
          <w:tab w:val="left" w:pos="993"/>
        </w:tabs>
        <w:suppressAutoHyphens/>
        <w:spacing w:after="0" w:line="240" w:lineRule="auto"/>
        <w:ind w:firstLine="709"/>
        <w:contextualSpacing/>
        <w:jc w:val="both"/>
        <w:rPr>
          <w:rFonts w:ascii="Times New Roman" w:hAnsi="Times New Roman"/>
          <w:b/>
          <w:sz w:val="28"/>
          <w:szCs w:val="28"/>
          <w:lang w:eastAsia="ru-RU"/>
        </w:rPr>
      </w:pPr>
      <w:r w:rsidRPr="0044037B">
        <w:rPr>
          <w:rFonts w:ascii="Times New Roman" w:hAnsi="Times New Roman"/>
          <w:b/>
          <w:sz w:val="28"/>
          <w:szCs w:val="28"/>
          <w:lang w:eastAsia="ru-RU"/>
        </w:rPr>
        <w:t>Иная информация о деятельности органов местного самоуправления по содействию развитию конкуренции.</w:t>
      </w:r>
    </w:p>
    <w:p w:rsidR="00F008FE" w:rsidRPr="0044037B" w:rsidRDefault="00F008FE" w:rsidP="00F008FE">
      <w:pPr>
        <w:spacing w:after="0" w:line="240" w:lineRule="auto"/>
        <w:ind w:firstLine="709"/>
        <w:contextualSpacing/>
        <w:jc w:val="both"/>
        <w:rPr>
          <w:rFonts w:ascii="Times New Roman" w:eastAsia="Times New Roman" w:hAnsi="Times New Roman"/>
          <w:b/>
          <w:sz w:val="28"/>
          <w:szCs w:val="28"/>
          <w:lang w:eastAsia="ru-RU"/>
        </w:rPr>
      </w:pPr>
    </w:p>
    <w:p w:rsidR="00F008FE" w:rsidRPr="0044037B" w:rsidRDefault="00F008FE" w:rsidP="00F008FE">
      <w:pPr>
        <w:spacing w:after="0" w:line="240" w:lineRule="auto"/>
        <w:ind w:firstLine="709"/>
        <w:contextualSpacing/>
        <w:jc w:val="both"/>
        <w:rPr>
          <w:rFonts w:ascii="Times New Roman" w:hAnsi="Times New Roman"/>
          <w:sz w:val="28"/>
          <w:szCs w:val="28"/>
        </w:rPr>
      </w:pPr>
      <w:proofErr w:type="gramStart"/>
      <w:r w:rsidRPr="0044037B">
        <w:rPr>
          <w:rFonts w:ascii="Times New Roman" w:eastAsia="Times New Roman" w:hAnsi="Times New Roman"/>
          <w:sz w:val="28"/>
          <w:szCs w:val="28"/>
          <w:lang w:eastAsia="ru-RU"/>
        </w:rPr>
        <w:t>В целях общественного обсуждения существующих проблем и административных барьеров, принятия предложений руководителей предприятий и населения</w:t>
      </w:r>
      <w:r w:rsidRPr="0044037B">
        <w:rPr>
          <w:rFonts w:ascii="Times New Roman" w:eastAsia="Times New Roman" w:hAnsi="Times New Roman"/>
          <w:sz w:val="28"/>
          <w:szCs w:val="28"/>
        </w:rPr>
        <w:t xml:space="preserve">, повышения уровня информированности субъектов предпринимательской деятельности и потребителей товаров и услуг </w:t>
      </w:r>
      <w:r w:rsidRPr="0044037B">
        <w:rPr>
          <w:rFonts w:ascii="Times New Roman" w:hAnsi="Times New Roman"/>
          <w:sz w:val="28"/>
          <w:szCs w:val="28"/>
        </w:rPr>
        <w:t>муниципального образования Успенский район</w:t>
      </w:r>
      <w:r w:rsidRPr="0044037B">
        <w:rPr>
          <w:rFonts w:ascii="Times New Roman" w:eastAsia="Times New Roman" w:hAnsi="Times New Roman"/>
          <w:sz w:val="28"/>
          <w:szCs w:val="28"/>
        </w:rPr>
        <w:t xml:space="preserve"> о деятельности по содействию развитию конкуренции на территории </w:t>
      </w:r>
      <w:r w:rsidRPr="0044037B">
        <w:rPr>
          <w:rFonts w:ascii="Times New Roman" w:hAnsi="Times New Roman"/>
          <w:sz w:val="28"/>
          <w:szCs w:val="28"/>
        </w:rPr>
        <w:t xml:space="preserve">муниципального образования Успенский район на заседаниях комиссий в 2015 году рассмотрены вопросы реализации следующих программ: </w:t>
      </w:r>
      <w:proofErr w:type="gramEnd"/>
    </w:p>
    <w:p w:rsidR="00F008FE" w:rsidRPr="0044037B" w:rsidRDefault="00F008FE" w:rsidP="00F008FE">
      <w:pPr>
        <w:spacing w:after="0" w:line="240" w:lineRule="auto"/>
        <w:ind w:firstLine="708"/>
        <w:jc w:val="both"/>
        <w:rPr>
          <w:rFonts w:ascii="Times New Roman" w:hAnsi="Times New Roman"/>
          <w:sz w:val="28"/>
          <w:szCs w:val="28"/>
        </w:rPr>
      </w:pPr>
      <w:r w:rsidRPr="0044037B">
        <w:rPr>
          <w:rFonts w:ascii="Times New Roman" w:hAnsi="Times New Roman"/>
          <w:sz w:val="28"/>
          <w:szCs w:val="28"/>
        </w:rPr>
        <w:t xml:space="preserve">- о совете по развитию предпринимательства при главе администрации муниципального образования Успенский район; </w:t>
      </w:r>
    </w:p>
    <w:p w:rsidR="00F008FE" w:rsidRPr="0044037B" w:rsidRDefault="00F008FE" w:rsidP="00F008FE">
      <w:pPr>
        <w:spacing w:after="0" w:line="240" w:lineRule="auto"/>
        <w:ind w:firstLine="709"/>
        <w:contextualSpacing/>
        <w:jc w:val="both"/>
        <w:rPr>
          <w:rFonts w:ascii="Times New Roman" w:hAnsi="Times New Roman"/>
          <w:sz w:val="28"/>
          <w:szCs w:val="28"/>
        </w:rPr>
      </w:pPr>
      <w:r w:rsidRPr="0044037B">
        <w:rPr>
          <w:rFonts w:ascii="Times New Roman" w:hAnsi="Times New Roman"/>
          <w:sz w:val="28"/>
          <w:szCs w:val="28"/>
        </w:rPr>
        <w:t xml:space="preserve">- рассмотрения и одобрения инвестиционных проектов администрацией муниципального образования Успенский район; </w:t>
      </w:r>
    </w:p>
    <w:p w:rsidR="00F008FE" w:rsidRPr="0044037B" w:rsidRDefault="00F008FE" w:rsidP="00F008FE">
      <w:pPr>
        <w:spacing w:after="0" w:line="240" w:lineRule="auto"/>
        <w:ind w:firstLine="709"/>
        <w:contextualSpacing/>
        <w:jc w:val="both"/>
        <w:rPr>
          <w:rFonts w:ascii="Times New Roman" w:hAnsi="Times New Roman"/>
          <w:sz w:val="28"/>
          <w:szCs w:val="28"/>
        </w:rPr>
      </w:pPr>
      <w:r w:rsidRPr="0044037B">
        <w:rPr>
          <w:rFonts w:ascii="Times New Roman" w:hAnsi="Times New Roman"/>
          <w:sz w:val="28"/>
          <w:szCs w:val="28"/>
        </w:rPr>
        <w:t xml:space="preserve">- проведения проверки инвестиционных проектов на предмет эффективности использования денежных средств местного бюджета, направляемых на капитальные вложения; </w:t>
      </w:r>
    </w:p>
    <w:p w:rsidR="00F008FE" w:rsidRPr="0044037B" w:rsidRDefault="00F008FE" w:rsidP="00F008FE">
      <w:pPr>
        <w:spacing w:after="0" w:line="240" w:lineRule="auto"/>
        <w:ind w:firstLine="709"/>
        <w:contextualSpacing/>
        <w:jc w:val="both"/>
        <w:rPr>
          <w:rFonts w:ascii="Times New Roman" w:hAnsi="Times New Roman"/>
          <w:sz w:val="28"/>
          <w:szCs w:val="28"/>
        </w:rPr>
      </w:pPr>
      <w:r w:rsidRPr="0044037B">
        <w:rPr>
          <w:rFonts w:ascii="Times New Roman" w:hAnsi="Times New Roman"/>
          <w:sz w:val="28"/>
          <w:szCs w:val="28"/>
        </w:rPr>
        <w:t xml:space="preserve">- сопровождения инвестиционных проектов на территории муниципального образования Успенский район; </w:t>
      </w:r>
    </w:p>
    <w:p w:rsidR="00F008FE" w:rsidRPr="0044037B" w:rsidRDefault="00F008FE" w:rsidP="00F008FE">
      <w:pPr>
        <w:spacing w:after="0" w:line="240" w:lineRule="auto"/>
        <w:ind w:firstLine="709"/>
        <w:contextualSpacing/>
        <w:jc w:val="both"/>
        <w:rPr>
          <w:rFonts w:ascii="Times New Roman" w:hAnsi="Times New Roman"/>
          <w:sz w:val="28"/>
          <w:szCs w:val="28"/>
        </w:rPr>
      </w:pPr>
      <w:r w:rsidRPr="0044037B">
        <w:rPr>
          <w:rFonts w:ascii="Times New Roman" w:hAnsi="Times New Roman"/>
          <w:sz w:val="28"/>
          <w:szCs w:val="28"/>
        </w:rPr>
        <w:t xml:space="preserve">- предоставления земельных участков для строительства на территории муниципального образования Успенский район;  </w:t>
      </w:r>
    </w:p>
    <w:p w:rsidR="00F008FE" w:rsidRPr="0044037B" w:rsidRDefault="00F008FE" w:rsidP="00F008FE">
      <w:pPr>
        <w:spacing w:after="0" w:line="240" w:lineRule="auto"/>
        <w:ind w:firstLine="709"/>
        <w:contextualSpacing/>
        <w:jc w:val="both"/>
        <w:rPr>
          <w:rFonts w:ascii="Times New Roman" w:hAnsi="Times New Roman"/>
          <w:sz w:val="28"/>
          <w:szCs w:val="28"/>
        </w:rPr>
      </w:pPr>
      <w:r w:rsidRPr="0044037B">
        <w:rPr>
          <w:rFonts w:ascii="Times New Roman" w:hAnsi="Times New Roman"/>
          <w:sz w:val="28"/>
          <w:szCs w:val="28"/>
        </w:rPr>
        <w:t xml:space="preserve">- по улучшению инвестиционного климата в муниципальном образовании Успенский район; </w:t>
      </w:r>
    </w:p>
    <w:p w:rsidR="00F008FE" w:rsidRPr="0044037B" w:rsidRDefault="00F008FE" w:rsidP="00F008FE">
      <w:pPr>
        <w:spacing w:after="0" w:line="240" w:lineRule="auto"/>
        <w:ind w:firstLine="708"/>
        <w:jc w:val="both"/>
        <w:rPr>
          <w:rFonts w:ascii="Times New Roman" w:hAnsi="Times New Roman"/>
          <w:sz w:val="28"/>
          <w:szCs w:val="28"/>
        </w:rPr>
      </w:pPr>
      <w:r w:rsidRPr="0044037B">
        <w:rPr>
          <w:rFonts w:ascii="Times New Roman" w:hAnsi="Times New Roman"/>
          <w:sz w:val="28"/>
          <w:szCs w:val="28"/>
        </w:rPr>
        <w:t xml:space="preserve">- выдаче разрешений на ввод в эксплуатацию построенных, реконструированных объектов капитального строительства; </w:t>
      </w:r>
    </w:p>
    <w:p w:rsidR="00F008FE" w:rsidRPr="0044037B" w:rsidRDefault="00F008FE" w:rsidP="00F008FE">
      <w:pPr>
        <w:spacing w:after="0" w:line="240" w:lineRule="auto"/>
        <w:ind w:firstLine="708"/>
        <w:jc w:val="both"/>
        <w:rPr>
          <w:rFonts w:ascii="Times New Roman" w:hAnsi="Times New Roman"/>
          <w:sz w:val="28"/>
          <w:szCs w:val="28"/>
        </w:rPr>
      </w:pPr>
      <w:r w:rsidRPr="0044037B">
        <w:rPr>
          <w:rFonts w:ascii="Times New Roman" w:hAnsi="Times New Roman"/>
          <w:sz w:val="28"/>
          <w:szCs w:val="28"/>
        </w:rPr>
        <w:t>- выдаче разрешений на строительство, реконструкцию объектов капитального строительства;</w:t>
      </w:r>
    </w:p>
    <w:p w:rsidR="00F008FE" w:rsidRPr="0044037B" w:rsidRDefault="00F008FE" w:rsidP="00F008FE">
      <w:pPr>
        <w:spacing w:after="0" w:line="240" w:lineRule="auto"/>
        <w:ind w:firstLine="708"/>
        <w:jc w:val="both"/>
        <w:rPr>
          <w:rFonts w:ascii="Times New Roman" w:hAnsi="Times New Roman"/>
          <w:sz w:val="28"/>
          <w:szCs w:val="28"/>
        </w:rPr>
      </w:pPr>
      <w:r w:rsidRPr="0044037B">
        <w:rPr>
          <w:rFonts w:ascii="Times New Roman" w:hAnsi="Times New Roman"/>
          <w:sz w:val="28"/>
          <w:szCs w:val="28"/>
        </w:rPr>
        <w:t xml:space="preserve">- об оценке </w:t>
      </w:r>
      <w:proofErr w:type="gramStart"/>
      <w:r w:rsidRPr="0044037B">
        <w:rPr>
          <w:rFonts w:ascii="Times New Roman" w:hAnsi="Times New Roman"/>
          <w:sz w:val="28"/>
          <w:szCs w:val="28"/>
        </w:rPr>
        <w:t>эффективности деятельности отдельных органов администрации муниципального образования</w:t>
      </w:r>
      <w:proofErr w:type="gramEnd"/>
      <w:r w:rsidRPr="0044037B">
        <w:rPr>
          <w:rFonts w:ascii="Times New Roman" w:hAnsi="Times New Roman"/>
          <w:sz w:val="28"/>
          <w:szCs w:val="28"/>
        </w:rPr>
        <w:t xml:space="preserve"> Успенский район по созданию благоприятных условий ведения предпринимательской деятельности и повышения компетентности лиц, замещающих должности муниципальных служащих органов местного самоуправления, в привлечении инвестиций и работе с инвесторами; </w:t>
      </w:r>
    </w:p>
    <w:p w:rsidR="00F008FE" w:rsidRPr="0044037B" w:rsidRDefault="00F008FE" w:rsidP="00F008FE">
      <w:pPr>
        <w:spacing w:after="0" w:line="240" w:lineRule="auto"/>
        <w:ind w:firstLine="709"/>
        <w:contextualSpacing/>
        <w:jc w:val="both"/>
        <w:rPr>
          <w:rFonts w:ascii="Times New Roman" w:hAnsi="Times New Roman"/>
          <w:sz w:val="28"/>
          <w:szCs w:val="28"/>
        </w:rPr>
      </w:pPr>
      <w:r w:rsidRPr="0044037B">
        <w:rPr>
          <w:rFonts w:ascii="Times New Roman" w:hAnsi="Times New Roman"/>
          <w:sz w:val="28"/>
          <w:szCs w:val="28"/>
        </w:rPr>
        <w:t xml:space="preserve">- развитие малого и среднего предпринимательства на территории муниципального образования Успенский район;  </w:t>
      </w:r>
    </w:p>
    <w:p w:rsidR="00F008FE" w:rsidRDefault="00F008FE" w:rsidP="00F008FE">
      <w:pPr>
        <w:spacing w:after="0" w:line="240" w:lineRule="auto"/>
        <w:ind w:firstLine="709"/>
        <w:contextualSpacing/>
        <w:jc w:val="both"/>
        <w:rPr>
          <w:rFonts w:ascii="Times New Roman" w:hAnsi="Times New Roman"/>
          <w:sz w:val="28"/>
          <w:szCs w:val="28"/>
        </w:rPr>
      </w:pPr>
      <w:r w:rsidRPr="0044037B">
        <w:rPr>
          <w:rFonts w:ascii="Times New Roman" w:hAnsi="Times New Roman"/>
          <w:sz w:val="28"/>
          <w:szCs w:val="28"/>
        </w:rPr>
        <w:t>- об имущественной поддержке субъектов малого и среднего предпринимательства в муниципальном образовании Успенский район.</w:t>
      </w:r>
    </w:p>
    <w:p w:rsidR="00D22493" w:rsidRPr="00091C43" w:rsidRDefault="00D22493" w:rsidP="00F008FE">
      <w:pPr>
        <w:spacing w:after="0" w:line="240" w:lineRule="auto"/>
        <w:ind w:firstLine="709"/>
        <w:contextualSpacing/>
        <w:jc w:val="both"/>
        <w:rPr>
          <w:rFonts w:ascii="Times New Roman" w:hAnsi="Times New Roman"/>
          <w:sz w:val="28"/>
          <w:szCs w:val="28"/>
        </w:rPr>
      </w:pPr>
    </w:p>
    <w:p w:rsidR="00F008FE" w:rsidRDefault="00F008FE" w:rsidP="00F008FE">
      <w:pPr>
        <w:spacing w:after="0" w:line="240" w:lineRule="auto"/>
        <w:ind w:firstLine="709"/>
        <w:jc w:val="both"/>
        <w:rPr>
          <w:rFonts w:ascii="Times New Roman" w:eastAsia="Times New Roman" w:hAnsi="Times New Roman"/>
          <w:b/>
          <w:sz w:val="32"/>
          <w:szCs w:val="32"/>
          <w:lang w:eastAsia="ru-RU"/>
        </w:rPr>
      </w:pPr>
    </w:p>
    <w:p w:rsidR="00F008FE" w:rsidRPr="004170AB" w:rsidRDefault="00F008FE" w:rsidP="00F008FE">
      <w:pPr>
        <w:spacing w:after="0" w:line="240" w:lineRule="auto"/>
        <w:ind w:firstLine="709"/>
        <w:jc w:val="both"/>
        <w:rPr>
          <w:rFonts w:ascii="Times New Roman" w:eastAsia="Times New Roman" w:hAnsi="Times New Roman"/>
          <w:b/>
          <w:sz w:val="28"/>
          <w:szCs w:val="28"/>
          <w:lang w:eastAsia="ru-RU"/>
        </w:rPr>
      </w:pPr>
      <w:r w:rsidRPr="004170AB">
        <w:rPr>
          <w:rFonts w:ascii="Times New Roman" w:eastAsia="Times New Roman" w:hAnsi="Times New Roman"/>
          <w:b/>
          <w:sz w:val="28"/>
          <w:szCs w:val="28"/>
          <w:lang w:eastAsia="ru-RU"/>
        </w:rPr>
        <w:t>Раздел 6. Административные барьеры, препятствующие развитию малого и среднего предпринимательства</w:t>
      </w:r>
    </w:p>
    <w:p w:rsidR="00353F51" w:rsidRPr="004170AB" w:rsidRDefault="00353F51" w:rsidP="00F008FE">
      <w:pPr>
        <w:spacing w:after="0" w:line="240" w:lineRule="auto"/>
        <w:ind w:firstLine="709"/>
        <w:jc w:val="both"/>
        <w:rPr>
          <w:rFonts w:ascii="Times New Roman" w:eastAsia="Times New Roman" w:hAnsi="Times New Roman"/>
          <w:b/>
          <w:sz w:val="28"/>
          <w:szCs w:val="28"/>
          <w:lang w:eastAsia="ru-RU"/>
        </w:rPr>
      </w:pPr>
    </w:p>
    <w:p w:rsidR="00305110" w:rsidRPr="004170AB" w:rsidRDefault="00305110" w:rsidP="00305110">
      <w:pPr>
        <w:shd w:val="clear" w:color="auto" w:fill="FFFFFF"/>
        <w:spacing w:after="0" w:line="240" w:lineRule="auto"/>
        <w:textAlignment w:val="baseline"/>
        <w:rPr>
          <w:rFonts w:ascii="Calibri" w:eastAsia="Times New Roman" w:hAnsi="Calibri" w:cs="Calibri"/>
          <w:color w:val="000000"/>
          <w:lang w:eastAsia="ru-RU"/>
        </w:rPr>
      </w:pPr>
      <w:r w:rsidRPr="004170AB">
        <w:rPr>
          <w:rFonts w:ascii="Times New Roman" w:eastAsia="Times New Roman" w:hAnsi="Times New Roman" w:cs="Times New Roman"/>
          <w:bCs/>
          <w:color w:val="000000"/>
          <w:sz w:val="28"/>
          <w:szCs w:val="28"/>
          <w:lang w:eastAsia="ru-RU"/>
        </w:rPr>
        <w:t>На вопрос  анкеты</w:t>
      </w:r>
      <w:proofErr w:type="gramStart"/>
      <w:r w:rsidRPr="004170AB">
        <w:rPr>
          <w:rFonts w:ascii="Times New Roman" w:eastAsia="Times New Roman" w:hAnsi="Times New Roman" w:cs="Times New Roman"/>
          <w:bCs/>
          <w:color w:val="000000"/>
          <w:sz w:val="28"/>
          <w:szCs w:val="28"/>
          <w:lang w:eastAsia="ru-RU"/>
        </w:rPr>
        <w:t xml:space="preserve"> ,</w:t>
      </w:r>
      <w:proofErr w:type="gramEnd"/>
      <w:r w:rsidRPr="004170AB">
        <w:rPr>
          <w:rFonts w:ascii="Times New Roman" w:eastAsia="Times New Roman" w:hAnsi="Times New Roman" w:cs="Times New Roman"/>
          <w:bCs/>
          <w:color w:val="000000"/>
          <w:sz w:val="28"/>
          <w:szCs w:val="28"/>
          <w:lang w:eastAsia="ru-RU"/>
        </w:rPr>
        <w:t xml:space="preserve"> как изменился уровень административных барьеров  на рынке, для б</w:t>
      </w:r>
      <w:r w:rsidR="00CF2DFE" w:rsidRPr="004170AB">
        <w:rPr>
          <w:rFonts w:ascii="Times New Roman" w:eastAsia="Times New Roman" w:hAnsi="Times New Roman" w:cs="Times New Roman"/>
          <w:bCs/>
          <w:color w:val="000000"/>
          <w:sz w:val="28"/>
          <w:szCs w:val="28"/>
          <w:lang w:eastAsia="ru-RU"/>
        </w:rPr>
        <w:t xml:space="preserve">изнеса который они представляют, индивидуальные предприниматели Успенского района ответили: </w:t>
      </w:r>
    </w:p>
    <w:p w:rsidR="00305110" w:rsidRPr="004170AB" w:rsidRDefault="00305110"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административные барьеры были полностью устранены </w:t>
      </w:r>
      <w:r w:rsidR="00CF2DFE" w:rsidRPr="004170AB">
        <w:rPr>
          <w:rFonts w:ascii="Times New Roman" w:eastAsia="Times New Roman" w:hAnsi="Times New Roman" w:cs="Times New Roman"/>
          <w:color w:val="000000"/>
          <w:sz w:val="28"/>
          <w:szCs w:val="28"/>
          <w:lang w:eastAsia="ru-RU"/>
        </w:rPr>
        <w:t>57,6%</w:t>
      </w:r>
      <w:r w:rsidR="00781DDA" w:rsidRPr="004170AB">
        <w:rPr>
          <w:rFonts w:ascii="Times New Roman" w:eastAsia="Times New Roman" w:hAnsi="Times New Roman" w:cs="Times New Roman"/>
          <w:color w:val="000000"/>
          <w:sz w:val="28"/>
          <w:szCs w:val="28"/>
          <w:lang w:eastAsia="ru-RU"/>
        </w:rPr>
        <w:t xml:space="preserve"> (</w:t>
      </w:r>
      <w:r w:rsidR="00CF2DFE" w:rsidRPr="004170AB">
        <w:rPr>
          <w:rFonts w:ascii="Times New Roman" w:eastAsia="Times New Roman" w:hAnsi="Times New Roman" w:cs="Times New Roman"/>
          <w:color w:val="000000"/>
          <w:sz w:val="28"/>
          <w:szCs w:val="28"/>
          <w:lang w:eastAsia="ru-RU"/>
        </w:rPr>
        <w:t>246</w:t>
      </w:r>
      <w:r w:rsidR="00781DDA" w:rsidRPr="004170AB">
        <w:rPr>
          <w:rFonts w:ascii="Times New Roman" w:eastAsia="Times New Roman" w:hAnsi="Times New Roman" w:cs="Times New Roman"/>
          <w:color w:val="000000"/>
          <w:sz w:val="28"/>
          <w:szCs w:val="28"/>
          <w:lang w:eastAsia="ru-RU"/>
        </w:rPr>
        <w:t>)</w:t>
      </w:r>
    </w:p>
    <w:p w:rsidR="00305110" w:rsidRPr="004170AB" w:rsidRDefault="00305110"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административные барьеры </w:t>
      </w:r>
      <w:proofErr w:type="gramStart"/>
      <w:r w:rsidRPr="004170AB">
        <w:rPr>
          <w:rFonts w:ascii="Times New Roman" w:eastAsia="Times New Roman" w:hAnsi="Times New Roman" w:cs="Times New Roman"/>
          <w:color w:val="000000"/>
          <w:sz w:val="28"/>
          <w:szCs w:val="28"/>
          <w:lang w:eastAsia="ru-RU"/>
        </w:rPr>
        <w:t>отсутствуют</w:t>
      </w:r>
      <w:proofErr w:type="gramEnd"/>
      <w:r w:rsidRPr="004170AB">
        <w:rPr>
          <w:rFonts w:ascii="Times New Roman" w:eastAsia="Times New Roman" w:hAnsi="Times New Roman" w:cs="Times New Roman"/>
          <w:color w:val="000000"/>
          <w:sz w:val="28"/>
          <w:szCs w:val="28"/>
          <w:lang w:eastAsia="ru-RU"/>
        </w:rPr>
        <w:t xml:space="preserve"> как и раньше </w:t>
      </w:r>
      <w:r w:rsidR="00CF2DFE" w:rsidRPr="004170AB">
        <w:rPr>
          <w:rFonts w:ascii="Times New Roman" w:eastAsia="Times New Roman" w:hAnsi="Times New Roman" w:cs="Times New Roman"/>
          <w:color w:val="000000"/>
          <w:sz w:val="28"/>
          <w:szCs w:val="28"/>
          <w:lang w:eastAsia="ru-RU"/>
        </w:rPr>
        <w:t>менее 1,0</w:t>
      </w:r>
      <w:r w:rsidR="00781DDA" w:rsidRPr="004170AB">
        <w:rPr>
          <w:rFonts w:ascii="Times New Roman" w:eastAsia="Times New Roman" w:hAnsi="Times New Roman" w:cs="Times New Roman"/>
          <w:color w:val="000000"/>
          <w:sz w:val="28"/>
          <w:szCs w:val="28"/>
          <w:lang w:eastAsia="ru-RU"/>
        </w:rPr>
        <w:t>% (</w:t>
      </w:r>
      <w:r w:rsidR="00CF2DFE" w:rsidRPr="004170AB">
        <w:rPr>
          <w:rFonts w:ascii="Times New Roman" w:eastAsia="Times New Roman" w:hAnsi="Times New Roman" w:cs="Times New Roman"/>
          <w:color w:val="000000"/>
          <w:sz w:val="28"/>
          <w:szCs w:val="28"/>
          <w:lang w:eastAsia="ru-RU"/>
        </w:rPr>
        <w:t>3</w:t>
      </w:r>
      <w:r w:rsidRPr="004170AB">
        <w:rPr>
          <w:rFonts w:ascii="Times New Roman" w:eastAsia="Times New Roman" w:hAnsi="Times New Roman" w:cs="Times New Roman"/>
          <w:color w:val="000000"/>
          <w:sz w:val="28"/>
          <w:szCs w:val="28"/>
          <w:lang w:eastAsia="ru-RU"/>
        </w:rPr>
        <w:t xml:space="preserve"> субъектов</w:t>
      </w:r>
      <w:r w:rsidR="00781DDA" w:rsidRPr="004170AB">
        <w:rPr>
          <w:rFonts w:ascii="Times New Roman" w:eastAsia="Times New Roman" w:hAnsi="Times New Roman" w:cs="Times New Roman"/>
          <w:color w:val="000000"/>
          <w:sz w:val="28"/>
          <w:szCs w:val="28"/>
          <w:lang w:eastAsia="ru-RU"/>
        </w:rPr>
        <w:t>)</w:t>
      </w:r>
    </w:p>
    <w:p w:rsidR="00305110" w:rsidRPr="004170AB" w:rsidRDefault="00305110"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бизнесу стало проще преодолевать административные </w:t>
      </w:r>
      <w:proofErr w:type="gramStart"/>
      <w:r w:rsidRPr="004170AB">
        <w:rPr>
          <w:rFonts w:ascii="Times New Roman" w:eastAsia="Times New Roman" w:hAnsi="Times New Roman" w:cs="Times New Roman"/>
          <w:color w:val="000000"/>
          <w:sz w:val="28"/>
          <w:szCs w:val="28"/>
          <w:lang w:eastAsia="ru-RU"/>
        </w:rPr>
        <w:t>барьеры</w:t>
      </w:r>
      <w:proofErr w:type="gramEnd"/>
      <w:r w:rsidRPr="004170AB">
        <w:rPr>
          <w:rFonts w:ascii="Times New Roman" w:eastAsia="Times New Roman" w:hAnsi="Times New Roman" w:cs="Times New Roman"/>
          <w:color w:val="000000"/>
          <w:sz w:val="28"/>
          <w:szCs w:val="28"/>
          <w:lang w:eastAsia="ru-RU"/>
        </w:rPr>
        <w:t xml:space="preserve"> чем раньше </w:t>
      </w:r>
      <w:r w:rsidR="00781DDA" w:rsidRPr="004170AB">
        <w:rPr>
          <w:rFonts w:ascii="Times New Roman" w:eastAsia="Times New Roman" w:hAnsi="Times New Roman" w:cs="Times New Roman"/>
          <w:color w:val="000000"/>
          <w:sz w:val="28"/>
          <w:szCs w:val="28"/>
          <w:lang w:eastAsia="ru-RU"/>
        </w:rPr>
        <w:t>1,</w:t>
      </w:r>
      <w:r w:rsidR="00CF2DFE" w:rsidRPr="004170AB">
        <w:rPr>
          <w:rFonts w:ascii="Times New Roman" w:eastAsia="Times New Roman" w:hAnsi="Times New Roman" w:cs="Times New Roman"/>
          <w:color w:val="000000"/>
          <w:sz w:val="28"/>
          <w:szCs w:val="28"/>
          <w:lang w:eastAsia="ru-RU"/>
        </w:rPr>
        <w:t>4</w:t>
      </w:r>
      <w:r w:rsidR="00781DDA" w:rsidRPr="004170AB">
        <w:rPr>
          <w:rFonts w:ascii="Times New Roman" w:eastAsia="Times New Roman" w:hAnsi="Times New Roman" w:cs="Times New Roman"/>
          <w:color w:val="000000"/>
          <w:sz w:val="28"/>
          <w:szCs w:val="28"/>
          <w:lang w:eastAsia="ru-RU"/>
        </w:rPr>
        <w:t>% (</w:t>
      </w:r>
      <w:r w:rsidR="00CF2DFE" w:rsidRPr="004170AB">
        <w:rPr>
          <w:rFonts w:ascii="Times New Roman" w:eastAsia="Times New Roman" w:hAnsi="Times New Roman" w:cs="Times New Roman"/>
          <w:color w:val="000000"/>
          <w:sz w:val="28"/>
          <w:szCs w:val="28"/>
          <w:lang w:eastAsia="ru-RU"/>
        </w:rPr>
        <w:t>6</w:t>
      </w:r>
      <w:r w:rsidRPr="004170AB">
        <w:rPr>
          <w:rFonts w:ascii="Times New Roman" w:eastAsia="Times New Roman" w:hAnsi="Times New Roman" w:cs="Times New Roman"/>
          <w:color w:val="000000"/>
          <w:sz w:val="28"/>
          <w:szCs w:val="28"/>
          <w:lang w:eastAsia="ru-RU"/>
        </w:rPr>
        <w:t xml:space="preserve"> субъекта</w:t>
      </w:r>
      <w:r w:rsidR="00781DDA" w:rsidRPr="004170AB">
        <w:rPr>
          <w:rFonts w:ascii="Times New Roman" w:eastAsia="Times New Roman" w:hAnsi="Times New Roman" w:cs="Times New Roman"/>
          <w:color w:val="000000"/>
          <w:sz w:val="28"/>
          <w:szCs w:val="28"/>
          <w:lang w:eastAsia="ru-RU"/>
        </w:rPr>
        <w:t>)</w:t>
      </w:r>
    </w:p>
    <w:p w:rsidR="00305110" w:rsidRPr="004170AB" w:rsidRDefault="00305110"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уровень и количество административных барьеров не </w:t>
      </w:r>
      <w:proofErr w:type="gramStart"/>
      <w:r w:rsidRPr="004170AB">
        <w:rPr>
          <w:rFonts w:ascii="Times New Roman" w:eastAsia="Times New Roman" w:hAnsi="Times New Roman" w:cs="Times New Roman"/>
          <w:color w:val="000000"/>
          <w:sz w:val="28"/>
          <w:szCs w:val="28"/>
          <w:lang w:eastAsia="ru-RU"/>
        </w:rPr>
        <w:t>изменилось</w:t>
      </w:r>
      <w:proofErr w:type="gramEnd"/>
      <w:r w:rsidR="00CF2DFE" w:rsidRPr="004170AB">
        <w:rPr>
          <w:rFonts w:ascii="Times New Roman" w:eastAsia="Times New Roman" w:hAnsi="Times New Roman" w:cs="Times New Roman"/>
          <w:color w:val="000000"/>
          <w:sz w:val="28"/>
          <w:szCs w:val="28"/>
          <w:lang w:eastAsia="ru-RU"/>
        </w:rPr>
        <w:t xml:space="preserve"> считает около 1,0% </w:t>
      </w:r>
      <w:r w:rsidR="00781DDA" w:rsidRPr="004170AB">
        <w:rPr>
          <w:rFonts w:ascii="Times New Roman" w:eastAsia="Times New Roman" w:hAnsi="Times New Roman" w:cs="Times New Roman"/>
          <w:color w:val="000000"/>
          <w:sz w:val="28"/>
          <w:szCs w:val="28"/>
          <w:lang w:eastAsia="ru-RU"/>
        </w:rPr>
        <w:t>(</w:t>
      </w:r>
      <w:r w:rsidR="00CF2DFE" w:rsidRPr="004170AB">
        <w:rPr>
          <w:rFonts w:ascii="Times New Roman" w:eastAsia="Times New Roman" w:hAnsi="Times New Roman" w:cs="Times New Roman"/>
          <w:color w:val="000000"/>
          <w:sz w:val="28"/>
          <w:szCs w:val="28"/>
          <w:lang w:eastAsia="ru-RU"/>
        </w:rPr>
        <w:t>4</w:t>
      </w:r>
      <w:r w:rsidRPr="004170AB">
        <w:rPr>
          <w:rFonts w:ascii="Times New Roman" w:eastAsia="Times New Roman" w:hAnsi="Times New Roman" w:cs="Times New Roman"/>
          <w:color w:val="000000"/>
          <w:sz w:val="28"/>
          <w:szCs w:val="28"/>
          <w:lang w:eastAsia="ru-RU"/>
        </w:rPr>
        <w:t xml:space="preserve"> субъект</w:t>
      </w:r>
      <w:r w:rsidR="00CF2DFE" w:rsidRPr="004170AB">
        <w:rPr>
          <w:rFonts w:ascii="Times New Roman" w:eastAsia="Times New Roman" w:hAnsi="Times New Roman" w:cs="Times New Roman"/>
          <w:color w:val="000000"/>
          <w:sz w:val="28"/>
          <w:szCs w:val="28"/>
          <w:lang w:eastAsia="ru-RU"/>
        </w:rPr>
        <w:t>а</w:t>
      </w:r>
      <w:r w:rsidR="00781DDA" w:rsidRPr="004170AB">
        <w:rPr>
          <w:rFonts w:ascii="Times New Roman" w:eastAsia="Times New Roman" w:hAnsi="Times New Roman" w:cs="Times New Roman"/>
          <w:color w:val="000000"/>
          <w:sz w:val="28"/>
          <w:szCs w:val="28"/>
          <w:lang w:eastAsia="ru-RU"/>
        </w:rPr>
        <w:t>)</w:t>
      </w:r>
    </w:p>
    <w:p w:rsidR="00CF2DFE" w:rsidRPr="004170AB" w:rsidRDefault="00CF2DFE"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не ответили на вопрос анкеты 40,2% (174 человека).</w:t>
      </w:r>
    </w:p>
    <w:p w:rsidR="00305110" w:rsidRPr="004170AB" w:rsidRDefault="00305110" w:rsidP="00847D3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47D39" w:rsidRPr="00F17543" w:rsidRDefault="00847D39" w:rsidP="00847D39">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noProof/>
          <w:color w:val="000000"/>
          <w:sz w:val="28"/>
          <w:szCs w:val="28"/>
          <w:lang w:eastAsia="ru-RU"/>
        </w:rPr>
        <w:drawing>
          <wp:inline distT="0" distB="0" distL="0" distR="0">
            <wp:extent cx="5882640" cy="4564380"/>
            <wp:effectExtent l="0" t="0" r="22860" b="2667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847D39" w:rsidRPr="0044037B" w:rsidRDefault="00847D39" w:rsidP="00847D39">
      <w:pPr>
        <w:shd w:val="clear" w:color="auto" w:fill="FFFFFF"/>
        <w:spacing w:before="100" w:beforeAutospacing="1" w:after="100" w:afterAutospacing="1" w:line="240" w:lineRule="auto"/>
        <w:ind w:firstLine="399"/>
        <w:jc w:val="both"/>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 xml:space="preserve">Анализ результатов опроса по </w:t>
      </w:r>
      <w:r w:rsidRPr="0044037B">
        <w:rPr>
          <w:rFonts w:ascii="Times New Roman" w:eastAsia="Times New Roman" w:hAnsi="Times New Roman" w:cs="Times New Roman"/>
          <w:color w:val="000000"/>
          <w:sz w:val="28"/>
          <w:szCs w:val="28"/>
          <w:lang w:eastAsia="ru-RU"/>
        </w:rPr>
        <w:t xml:space="preserve">трудностям  входа предпринимателей на рынок показал, что наибольшее количество  сложностей получили предприниматели </w:t>
      </w:r>
      <w:proofErr w:type="gramStart"/>
      <w:r w:rsidRPr="0044037B">
        <w:rPr>
          <w:rFonts w:ascii="Times New Roman" w:eastAsia="Times New Roman" w:hAnsi="Times New Roman" w:cs="Times New Roman"/>
          <w:color w:val="000000"/>
          <w:sz w:val="28"/>
          <w:szCs w:val="28"/>
          <w:lang w:eastAsia="ru-RU"/>
        </w:rPr>
        <w:t>при</w:t>
      </w:r>
      <w:proofErr w:type="gramEnd"/>
      <w:r w:rsidRPr="0044037B">
        <w:rPr>
          <w:rFonts w:ascii="Times New Roman" w:eastAsia="Times New Roman" w:hAnsi="Times New Roman" w:cs="Times New Roman"/>
          <w:color w:val="000000"/>
          <w:sz w:val="28"/>
          <w:szCs w:val="28"/>
          <w:lang w:eastAsia="ru-RU"/>
        </w:rPr>
        <w:t>:</w:t>
      </w:r>
    </w:p>
    <w:p w:rsidR="00FD5DBD" w:rsidRPr="0044037B"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при аренде зданий помещений </w:t>
      </w:r>
      <w:r w:rsidR="00D22493" w:rsidRPr="0044037B">
        <w:rPr>
          <w:rFonts w:ascii="Times New Roman" w:eastAsia="Times New Roman" w:hAnsi="Times New Roman" w:cs="Times New Roman"/>
          <w:color w:val="000000"/>
          <w:sz w:val="28"/>
          <w:szCs w:val="28"/>
          <w:lang w:eastAsia="ru-RU"/>
        </w:rPr>
        <w:t>– 07</w:t>
      </w:r>
      <w:r w:rsidR="008C3D73" w:rsidRPr="0044037B">
        <w:rPr>
          <w:rFonts w:ascii="Times New Roman" w:eastAsia="Times New Roman" w:hAnsi="Times New Roman" w:cs="Times New Roman"/>
          <w:color w:val="000000"/>
          <w:sz w:val="28"/>
          <w:szCs w:val="28"/>
          <w:lang w:eastAsia="ru-RU"/>
        </w:rPr>
        <w:t>% (</w:t>
      </w:r>
      <w:r w:rsidR="00D22493" w:rsidRPr="0044037B">
        <w:rPr>
          <w:rFonts w:ascii="Times New Roman" w:eastAsia="Times New Roman" w:hAnsi="Times New Roman" w:cs="Times New Roman"/>
          <w:color w:val="000000"/>
          <w:sz w:val="28"/>
          <w:szCs w:val="28"/>
          <w:lang w:eastAsia="ru-RU"/>
        </w:rPr>
        <w:t>3</w:t>
      </w:r>
      <w:r w:rsidRPr="0044037B">
        <w:rPr>
          <w:rFonts w:ascii="Times New Roman" w:eastAsia="Times New Roman" w:hAnsi="Times New Roman" w:cs="Times New Roman"/>
          <w:color w:val="000000"/>
          <w:sz w:val="28"/>
          <w:szCs w:val="28"/>
          <w:lang w:eastAsia="ru-RU"/>
        </w:rPr>
        <w:t xml:space="preserve"> субъекта</w:t>
      </w:r>
      <w:r w:rsidR="008C3D73" w:rsidRPr="0044037B">
        <w:rPr>
          <w:rFonts w:ascii="Times New Roman" w:eastAsia="Times New Roman" w:hAnsi="Times New Roman" w:cs="Times New Roman"/>
          <w:color w:val="000000"/>
          <w:sz w:val="28"/>
          <w:szCs w:val="28"/>
          <w:lang w:eastAsia="ru-RU"/>
        </w:rPr>
        <w:t>)</w:t>
      </w:r>
    </w:p>
    <w:p w:rsidR="00FD5DBD" w:rsidRPr="001776FD"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 при получении господдержки – </w:t>
      </w:r>
      <w:r w:rsidR="00D22493" w:rsidRPr="0044037B">
        <w:rPr>
          <w:rFonts w:ascii="Times New Roman" w:eastAsia="Times New Roman" w:hAnsi="Times New Roman" w:cs="Times New Roman"/>
          <w:color w:val="000000"/>
          <w:sz w:val="28"/>
          <w:szCs w:val="28"/>
          <w:lang w:eastAsia="ru-RU"/>
        </w:rPr>
        <w:t>0,9</w:t>
      </w:r>
      <w:r w:rsidR="008C3D73" w:rsidRPr="0044037B">
        <w:rPr>
          <w:rFonts w:ascii="Times New Roman" w:eastAsia="Times New Roman" w:hAnsi="Times New Roman" w:cs="Times New Roman"/>
          <w:color w:val="000000"/>
          <w:sz w:val="28"/>
          <w:szCs w:val="28"/>
          <w:lang w:eastAsia="ru-RU"/>
        </w:rPr>
        <w:t>% (</w:t>
      </w:r>
      <w:r w:rsidR="00D22493" w:rsidRPr="0044037B">
        <w:rPr>
          <w:rFonts w:ascii="Times New Roman" w:eastAsia="Times New Roman" w:hAnsi="Times New Roman" w:cs="Times New Roman"/>
          <w:color w:val="000000"/>
          <w:sz w:val="28"/>
          <w:szCs w:val="28"/>
          <w:lang w:eastAsia="ru-RU"/>
        </w:rPr>
        <w:t>4</w:t>
      </w:r>
      <w:r w:rsidRPr="0044037B">
        <w:rPr>
          <w:rFonts w:ascii="Times New Roman" w:eastAsia="Times New Roman" w:hAnsi="Times New Roman" w:cs="Times New Roman"/>
          <w:color w:val="000000"/>
          <w:sz w:val="28"/>
          <w:szCs w:val="28"/>
          <w:lang w:eastAsia="ru-RU"/>
        </w:rPr>
        <w:t xml:space="preserve">  субъекта</w:t>
      </w:r>
      <w:r w:rsidR="008C3D73" w:rsidRPr="0044037B">
        <w:rPr>
          <w:rFonts w:ascii="Times New Roman" w:eastAsia="Times New Roman" w:hAnsi="Times New Roman" w:cs="Times New Roman"/>
          <w:color w:val="000000"/>
          <w:sz w:val="28"/>
          <w:szCs w:val="28"/>
          <w:lang w:eastAsia="ru-RU"/>
        </w:rPr>
        <w:t>)</w:t>
      </w:r>
    </w:p>
    <w:p w:rsidR="00FD5DBD" w:rsidRPr="004170AB"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lastRenderedPageBreak/>
        <w:t xml:space="preserve">при контроле и надзоре за </w:t>
      </w:r>
      <w:proofErr w:type="gramStart"/>
      <w:r w:rsidRPr="004170AB">
        <w:rPr>
          <w:rFonts w:ascii="Times New Roman" w:eastAsia="Times New Roman" w:hAnsi="Times New Roman" w:cs="Times New Roman"/>
          <w:color w:val="000000"/>
          <w:sz w:val="28"/>
          <w:szCs w:val="28"/>
          <w:lang w:eastAsia="ru-RU"/>
        </w:rPr>
        <w:t>текущей</w:t>
      </w:r>
      <w:proofErr w:type="gramEnd"/>
      <w:r w:rsidRPr="004170AB">
        <w:rPr>
          <w:rFonts w:ascii="Times New Roman" w:eastAsia="Times New Roman" w:hAnsi="Times New Roman" w:cs="Times New Roman"/>
          <w:color w:val="000000"/>
          <w:sz w:val="28"/>
          <w:szCs w:val="28"/>
          <w:lang w:eastAsia="ru-RU"/>
        </w:rPr>
        <w:t xml:space="preserve"> предпринимательской деятельность </w:t>
      </w:r>
      <w:r w:rsidR="008C3D73" w:rsidRPr="004170AB">
        <w:rPr>
          <w:rFonts w:ascii="Times New Roman" w:eastAsia="Times New Roman" w:hAnsi="Times New Roman" w:cs="Times New Roman"/>
          <w:color w:val="000000"/>
          <w:sz w:val="28"/>
          <w:szCs w:val="28"/>
          <w:lang w:eastAsia="ru-RU"/>
        </w:rPr>
        <w:t xml:space="preserve">– </w:t>
      </w:r>
      <w:r w:rsidR="00D22493" w:rsidRPr="004170AB">
        <w:rPr>
          <w:rFonts w:ascii="Times New Roman" w:eastAsia="Times New Roman" w:hAnsi="Times New Roman" w:cs="Times New Roman"/>
          <w:color w:val="000000"/>
          <w:sz w:val="28"/>
          <w:szCs w:val="28"/>
          <w:lang w:eastAsia="ru-RU"/>
        </w:rPr>
        <w:t>0,5</w:t>
      </w:r>
      <w:r w:rsidR="008C3D73" w:rsidRPr="004170AB">
        <w:rPr>
          <w:rFonts w:ascii="Times New Roman" w:eastAsia="Times New Roman" w:hAnsi="Times New Roman" w:cs="Times New Roman"/>
          <w:color w:val="000000"/>
          <w:sz w:val="28"/>
          <w:szCs w:val="28"/>
          <w:lang w:eastAsia="ru-RU"/>
        </w:rPr>
        <w:t>% (</w:t>
      </w:r>
      <w:r w:rsidR="00D22493" w:rsidRPr="004170AB">
        <w:rPr>
          <w:rFonts w:ascii="Times New Roman" w:eastAsia="Times New Roman" w:hAnsi="Times New Roman" w:cs="Times New Roman"/>
          <w:color w:val="000000"/>
          <w:sz w:val="28"/>
          <w:szCs w:val="28"/>
          <w:lang w:eastAsia="ru-RU"/>
        </w:rPr>
        <w:t>2</w:t>
      </w:r>
      <w:r w:rsidR="003E6131" w:rsidRPr="004170AB">
        <w:rPr>
          <w:rFonts w:ascii="Times New Roman" w:eastAsia="Times New Roman" w:hAnsi="Times New Roman" w:cs="Times New Roman"/>
          <w:color w:val="000000"/>
          <w:sz w:val="28"/>
          <w:szCs w:val="28"/>
          <w:lang w:eastAsia="ru-RU"/>
        </w:rPr>
        <w:t>субъект</w:t>
      </w:r>
      <w:r w:rsidR="00D22493" w:rsidRPr="004170AB">
        <w:rPr>
          <w:rFonts w:ascii="Times New Roman" w:eastAsia="Times New Roman" w:hAnsi="Times New Roman" w:cs="Times New Roman"/>
          <w:color w:val="000000"/>
          <w:sz w:val="28"/>
          <w:szCs w:val="28"/>
          <w:lang w:eastAsia="ru-RU"/>
        </w:rPr>
        <w:t>а</w:t>
      </w:r>
      <w:r w:rsidR="008C3D73" w:rsidRPr="004170AB">
        <w:rPr>
          <w:rFonts w:ascii="Times New Roman" w:eastAsia="Times New Roman" w:hAnsi="Times New Roman" w:cs="Times New Roman"/>
          <w:color w:val="000000"/>
          <w:sz w:val="28"/>
          <w:szCs w:val="28"/>
          <w:lang w:eastAsia="ru-RU"/>
        </w:rPr>
        <w:t>)</w:t>
      </w:r>
    </w:p>
    <w:p w:rsidR="00FD5DBD" w:rsidRPr="004170AB"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при получении разрешений на строительство  -</w:t>
      </w:r>
      <w:r w:rsidR="00D22493" w:rsidRPr="004170AB">
        <w:rPr>
          <w:rFonts w:ascii="Times New Roman" w:eastAsia="Times New Roman" w:hAnsi="Times New Roman" w:cs="Times New Roman"/>
          <w:color w:val="000000"/>
          <w:sz w:val="28"/>
          <w:szCs w:val="28"/>
          <w:lang w:eastAsia="ru-RU"/>
        </w:rPr>
        <w:t>0,5</w:t>
      </w:r>
      <w:r w:rsidR="008C3D73" w:rsidRPr="004170AB">
        <w:rPr>
          <w:rFonts w:ascii="Times New Roman" w:eastAsia="Times New Roman" w:hAnsi="Times New Roman" w:cs="Times New Roman"/>
          <w:color w:val="000000"/>
          <w:sz w:val="28"/>
          <w:szCs w:val="28"/>
          <w:lang w:eastAsia="ru-RU"/>
        </w:rPr>
        <w:t>% (</w:t>
      </w:r>
      <w:r w:rsidR="00D22493" w:rsidRPr="004170AB">
        <w:rPr>
          <w:rFonts w:ascii="Times New Roman" w:eastAsia="Times New Roman" w:hAnsi="Times New Roman" w:cs="Times New Roman"/>
          <w:color w:val="000000"/>
          <w:sz w:val="28"/>
          <w:szCs w:val="28"/>
          <w:lang w:eastAsia="ru-RU"/>
        </w:rPr>
        <w:t>2</w:t>
      </w:r>
      <w:r w:rsidR="003E6131" w:rsidRPr="004170AB">
        <w:rPr>
          <w:rFonts w:ascii="Times New Roman" w:eastAsia="Times New Roman" w:hAnsi="Times New Roman" w:cs="Times New Roman"/>
          <w:color w:val="000000"/>
          <w:sz w:val="28"/>
          <w:szCs w:val="28"/>
          <w:lang w:eastAsia="ru-RU"/>
        </w:rPr>
        <w:t>субъектов</w:t>
      </w:r>
      <w:r w:rsidR="008C3D73" w:rsidRPr="004170AB">
        <w:rPr>
          <w:rFonts w:ascii="Times New Roman" w:eastAsia="Times New Roman" w:hAnsi="Times New Roman" w:cs="Times New Roman"/>
          <w:color w:val="000000"/>
          <w:sz w:val="28"/>
          <w:szCs w:val="28"/>
          <w:lang w:eastAsia="ru-RU"/>
        </w:rPr>
        <w:t>)</w:t>
      </w:r>
    </w:p>
    <w:p w:rsidR="00FD5DBD" w:rsidRPr="004170AB"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при размещении заказов для муниципальных и государственных услуг – </w:t>
      </w:r>
      <w:r w:rsidR="00D22493" w:rsidRPr="004170AB">
        <w:rPr>
          <w:rFonts w:ascii="Times New Roman" w:eastAsia="Times New Roman" w:hAnsi="Times New Roman" w:cs="Times New Roman"/>
          <w:color w:val="000000"/>
          <w:sz w:val="28"/>
          <w:szCs w:val="28"/>
          <w:lang w:eastAsia="ru-RU"/>
        </w:rPr>
        <w:t>0,6</w:t>
      </w:r>
      <w:r w:rsidR="008C3D73" w:rsidRPr="004170AB">
        <w:rPr>
          <w:rFonts w:ascii="Times New Roman" w:eastAsia="Times New Roman" w:hAnsi="Times New Roman" w:cs="Times New Roman"/>
          <w:color w:val="000000"/>
          <w:sz w:val="28"/>
          <w:szCs w:val="28"/>
          <w:lang w:eastAsia="ru-RU"/>
        </w:rPr>
        <w:t>% (</w:t>
      </w:r>
      <w:r w:rsidR="00D22493" w:rsidRPr="004170AB">
        <w:rPr>
          <w:rFonts w:ascii="Times New Roman" w:eastAsia="Times New Roman" w:hAnsi="Times New Roman" w:cs="Times New Roman"/>
          <w:color w:val="000000"/>
          <w:sz w:val="28"/>
          <w:szCs w:val="28"/>
          <w:lang w:eastAsia="ru-RU"/>
        </w:rPr>
        <w:t>2</w:t>
      </w:r>
      <w:r w:rsidR="003E6131" w:rsidRPr="004170AB">
        <w:rPr>
          <w:rFonts w:ascii="Times New Roman" w:eastAsia="Times New Roman" w:hAnsi="Times New Roman" w:cs="Times New Roman"/>
          <w:color w:val="000000"/>
          <w:sz w:val="28"/>
          <w:szCs w:val="28"/>
          <w:lang w:eastAsia="ru-RU"/>
        </w:rPr>
        <w:t>субъект</w:t>
      </w:r>
      <w:r w:rsidR="00D22493" w:rsidRPr="004170AB">
        <w:rPr>
          <w:rFonts w:ascii="Times New Roman" w:eastAsia="Times New Roman" w:hAnsi="Times New Roman" w:cs="Times New Roman"/>
          <w:color w:val="000000"/>
          <w:sz w:val="28"/>
          <w:szCs w:val="28"/>
          <w:lang w:eastAsia="ru-RU"/>
        </w:rPr>
        <w:t>а</w:t>
      </w:r>
      <w:r w:rsidR="008C3D73" w:rsidRPr="004170AB">
        <w:rPr>
          <w:rFonts w:ascii="Times New Roman" w:eastAsia="Times New Roman" w:hAnsi="Times New Roman" w:cs="Times New Roman"/>
          <w:color w:val="000000"/>
          <w:sz w:val="28"/>
          <w:szCs w:val="28"/>
          <w:lang w:eastAsia="ru-RU"/>
        </w:rPr>
        <w:t>)</w:t>
      </w:r>
    </w:p>
    <w:p w:rsidR="00FD5DBD" w:rsidRPr="004170AB"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 при лицензировании отдельных видов деятельности – </w:t>
      </w:r>
      <w:r w:rsidR="00D22493" w:rsidRPr="004170AB">
        <w:rPr>
          <w:rFonts w:ascii="Times New Roman" w:eastAsia="Times New Roman" w:hAnsi="Times New Roman" w:cs="Times New Roman"/>
          <w:color w:val="000000"/>
          <w:sz w:val="28"/>
          <w:szCs w:val="28"/>
          <w:lang w:eastAsia="ru-RU"/>
        </w:rPr>
        <w:t>0,2</w:t>
      </w:r>
      <w:r w:rsidR="008C3D73" w:rsidRPr="004170AB">
        <w:rPr>
          <w:rFonts w:ascii="Times New Roman" w:eastAsia="Times New Roman" w:hAnsi="Times New Roman" w:cs="Times New Roman"/>
          <w:color w:val="000000"/>
          <w:sz w:val="28"/>
          <w:szCs w:val="28"/>
          <w:lang w:eastAsia="ru-RU"/>
        </w:rPr>
        <w:t>% (</w:t>
      </w:r>
      <w:r w:rsidR="00D22493" w:rsidRPr="004170AB">
        <w:rPr>
          <w:rFonts w:ascii="Times New Roman" w:eastAsia="Times New Roman" w:hAnsi="Times New Roman" w:cs="Times New Roman"/>
          <w:color w:val="000000"/>
          <w:sz w:val="28"/>
          <w:szCs w:val="28"/>
          <w:lang w:eastAsia="ru-RU"/>
        </w:rPr>
        <w:t>1</w:t>
      </w:r>
      <w:r w:rsidR="003E6131" w:rsidRPr="004170AB">
        <w:rPr>
          <w:rFonts w:ascii="Times New Roman" w:eastAsia="Times New Roman" w:hAnsi="Times New Roman" w:cs="Times New Roman"/>
          <w:color w:val="000000"/>
          <w:sz w:val="28"/>
          <w:szCs w:val="28"/>
          <w:lang w:eastAsia="ru-RU"/>
        </w:rPr>
        <w:t>субъект</w:t>
      </w:r>
      <w:r w:rsidR="008C3D73" w:rsidRPr="004170AB">
        <w:rPr>
          <w:rFonts w:ascii="Times New Roman" w:eastAsia="Times New Roman" w:hAnsi="Times New Roman" w:cs="Times New Roman"/>
          <w:color w:val="000000"/>
          <w:sz w:val="28"/>
          <w:szCs w:val="28"/>
          <w:lang w:eastAsia="ru-RU"/>
        </w:rPr>
        <w:t>)</w:t>
      </w:r>
    </w:p>
    <w:p w:rsidR="003E6131" w:rsidRPr="004170AB" w:rsidRDefault="00FD5DBD" w:rsidP="003E6131">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4170AB">
        <w:rPr>
          <w:rFonts w:ascii="Times New Roman" w:eastAsia="Times New Roman" w:hAnsi="Times New Roman" w:cs="Times New Roman"/>
          <w:color w:val="000000"/>
          <w:sz w:val="28"/>
          <w:szCs w:val="28"/>
          <w:lang w:eastAsia="ru-RU"/>
        </w:rPr>
        <w:t xml:space="preserve">при сертификации и стандартизации продукции </w:t>
      </w:r>
      <w:r w:rsidR="00D22493" w:rsidRPr="004170AB">
        <w:rPr>
          <w:rFonts w:ascii="Times New Roman" w:eastAsia="Times New Roman" w:hAnsi="Times New Roman" w:cs="Times New Roman"/>
          <w:color w:val="000000"/>
          <w:sz w:val="28"/>
          <w:szCs w:val="28"/>
          <w:lang w:eastAsia="ru-RU"/>
        </w:rPr>
        <w:t>0,2</w:t>
      </w:r>
      <w:r w:rsidR="001776FD" w:rsidRPr="004170AB">
        <w:rPr>
          <w:rFonts w:ascii="Times New Roman" w:eastAsia="Times New Roman" w:hAnsi="Times New Roman" w:cs="Times New Roman"/>
          <w:color w:val="000000"/>
          <w:sz w:val="28"/>
          <w:szCs w:val="28"/>
          <w:lang w:eastAsia="ru-RU"/>
        </w:rPr>
        <w:t>% (</w:t>
      </w:r>
      <w:r w:rsidR="00D22493" w:rsidRPr="004170AB">
        <w:rPr>
          <w:rFonts w:ascii="Times New Roman" w:eastAsia="Times New Roman" w:hAnsi="Times New Roman" w:cs="Times New Roman"/>
          <w:color w:val="000000"/>
          <w:sz w:val="28"/>
          <w:szCs w:val="28"/>
          <w:lang w:eastAsia="ru-RU"/>
        </w:rPr>
        <w:t>1</w:t>
      </w:r>
      <w:r w:rsidR="003E6131" w:rsidRPr="004170AB">
        <w:rPr>
          <w:rFonts w:ascii="Times New Roman" w:eastAsia="Times New Roman" w:hAnsi="Times New Roman" w:cs="Times New Roman"/>
          <w:color w:val="000000"/>
          <w:sz w:val="28"/>
          <w:szCs w:val="28"/>
          <w:lang w:eastAsia="ru-RU"/>
        </w:rPr>
        <w:t xml:space="preserve"> субъект</w:t>
      </w:r>
      <w:r w:rsidR="001776FD" w:rsidRPr="004170AB">
        <w:rPr>
          <w:rFonts w:ascii="Times New Roman" w:eastAsia="Times New Roman" w:hAnsi="Times New Roman" w:cs="Times New Roman"/>
          <w:color w:val="000000"/>
          <w:sz w:val="28"/>
          <w:szCs w:val="28"/>
          <w:lang w:eastAsia="ru-RU"/>
        </w:rPr>
        <w:t>)</w:t>
      </w:r>
    </w:p>
    <w:p w:rsidR="00FD5DBD" w:rsidRPr="004170AB"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p>
    <w:p w:rsidR="00847D39" w:rsidRPr="004170AB" w:rsidRDefault="00847D39" w:rsidP="00353F51">
      <w:pPr>
        <w:shd w:val="clear" w:color="auto" w:fill="FFFFFF"/>
        <w:spacing w:before="100" w:beforeAutospacing="1" w:after="100" w:afterAutospacing="1" w:line="240" w:lineRule="auto"/>
        <w:ind w:firstLine="399"/>
        <w:jc w:val="both"/>
        <w:rPr>
          <w:rFonts w:ascii="Times New Roman" w:eastAsia="Times New Roman" w:hAnsi="Times New Roman" w:cs="Times New Roman"/>
          <w:color w:val="000000"/>
          <w:sz w:val="28"/>
          <w:szCs w:val="28"/>
          <w:lang w:eastAsia="ru-RU"/>
        </w:rPr>
      </w:pPr>
    </w:p>
    <w:p w:rsidR="00F008FE" w:rsidRPr="004170AB" w:rsidRDefault="00AA7900" w:rsidP="00847D39">
      <w:pPr>
        <w:spacing w:before="375" w:after="450" w:line="240" w:lineRule="auto"/>
        <w:textAlignment w:val="baseline"/>
        <w:rPr>
          <w:rFonts w:ascii="Times New Roman" w:eastAsia="Times New Roman" w:hAnsi="Times New Roman" w:cs="Times New Roman"/>
          <w:b/>
          <w:color w:val="000000"/>
          <w:sz w:val="28"/>
          <w:szCs w:val="28"/>
          <w:lang w:eastAsia="ru-RU"/>
        </w:rPr>
      </w:pPr>
      <w:r w:rsidRPr="004170AB">
        <w:rPr>
          <w:rFonts w:ascii="Times New Roman" w:eastAsia="Times New Roman" w:hAnsi="Times New Roman" w:cs="Times New Roman"/>
          <w:b/>
          <w:color w:val="000000"/>
          <w:sz w:val="28"/>
          <w:szCs w:val="28"/>
          <w:lang w:eastAsia="ru-RU"/>
        </w:rPr>
        <w:t xml:space="preserve">Раздел 7. Информация о внедрении Стандарта развития конкуренции на территории муниципального образования Успенского района. </w:t>
      </w:r>
    </w:p>
    <w:p w:rsidR="00AA7900" w:rsidRPr="004170AB" w:rsidRDefault="00AA7900" w:rsidP="00AA7900">
      <w:pPr>
        <w:spacing w:after="0" w:line="240" w:lineRule="auto"/>
        <w:jc w:val="both"/>
        <w:rPr>
          <w:rFonts w:ascii="Times New Roman" w:hAnsi="Times New Roman"/>
          <w:sz w:val="28"/>
          <w:szCs w:val="28"/>
        </w:rPr>
      </w:pPr>
      <w:r w:rsidRPr="004170AB">
        <w:rPr>
          <w:rFonts w:ascii="Times New Roman" w:hAnsi="Times New Roman"/>
          <w:sz w:val="28"/>
          <w:szCs w:val="28"/>
        </w:rPr>
        <w:t xml:space="preserve">        7.1</w:t>
      </w:r>
      <w:r w:rsidR="00030EAB" w:rsidRPr="004170AB">
        <w:rPr>
          <w:rFonts w:ascii="Times New Roman" w:hAnsi="Times New Roman"/>
          <w:sz w:val="28"/>
          <w:szCs w:val="28"/>
        </w:rPr>
        <w:t>.</w:t>
      </w:r>
      <w:r w:rsidRPr="004170AB">
        <w:rPr>
          <w:rFonts w:ascii="Times New Roman" w:hAnsi="Times New Roman"/>
          <w:sz w:val="28"/>
          <w:szCs w:val="28"/>
        </w:rPr>
        <w:t xml:space="preserve">  В целях создания условий для развития конкуренции на рынках товаров, работ и услуг на территории муниципального образования Успенский  район  распоряжением главы муниципального образования Успенский район от   08 декабря 2016г.  №  92-р  образована  рабочая  группа по содействию развитию конкуренции на территории муниципального образования Успенский  район и утвержден  её состав.</w:t>
      </w:r>
    </w:p>
    <w:p w:rsidR="00AA7900" w:rsidRPr="004170AB" w:rsidRDefault="00AA7900" w:rsidP="00AA7900">
      <w:pPr>
        <w:pStyle w:val="Standard"/>
        <w:ind w:hanging="32"/>
        <w:jc w:val="both"/>
        <w:rPr>
          <w:rFonts w:cs="Times New Roman"/>
          <w:bCs/>
          <w:sz w:val="28"/>
          <w:szCs w:val="28"/>
          <w:lang w:eastAsia="ru-RU"/>
        </w:rPr>
      </w:pPr>
      <w:r w:rsidRPr="004170AB">
        <w:rPr>
          <w:rFonts w:cs="Times New Roman"/>
          <w:bCs/>
          <w:sz w:val="28"/>
          <w:szCs w:val="28"/>
          <w:lang w:eastAsia="ru-RU"/>
        </w:rPr>
        <w:t>В состав рабочей группы по содействию развитию конкуренции на территории муниципального образования Успенский  район вошли:</w:t>
      </w:r>
    </w:p>
    <w:p w:rsidR="00AA7900" w:rsidRPr="004170AB" w:rsidRDefault="00AA7900" w:rsidP="00AA7900">
      <w:pPr>
        <w:pStyle w:val="Standard"/>
        <w:ind w:hanging="32"/>
        <w:jc w:val="both"/>
        <w:rPr>
          <w:rFonts w:cs="Times New Roman"/>
          <w:bCs/>
          <w:sz w:val="28"/>
          <w:szCs w:val="28"/>
          <w:lang w:eastAsia="ru-RU"/>
        </w:rPr>
      </w:pPr>
    </w:p>
    <w:tbl>
      <w:tblPr>
        <w:tblW w:w="9403" w:type="dxa"/>
        <w:tblInd w:w="8" w:type="dxa"/>
        <w:tblLayout w:type="fixed"/>
        <w:tblCellMar>
          <w:left w:w="10" w:type="dxa"/>
          <w:right w:w="10" w:type="dxa"/>
        </w:tblCellMar>
        <w:tblLook w:val="04A0" w:firstRow="1" w:lastRow="0" w:firstColumn="1" w:lastColumn="0" w:noHBand="0" w:noVBand="1"/>
      </w:tblPr>
      <w:tblGrid>
        <w:gridCol w:w="3733"/>
        <w:gridCol w:w="5670"/>
      </w:tblGrid>
      <w:tr w:rsidR="00AA7900" w:rsidRPr="004170AB" w:rsidTr="00AA7900">
        <w:tc>
          <w:tcPr>
            <w:tcW w:w="3733" w:type="dxa"/>
            <w:tcMar>
              <w:top w:w="55" w:type="dxa"/>
              <w:left w:w="55" w:type="dxa"/>
              <w:bottom w:w="55" w:type="dxa"/>
              <w:right w:w="55" w:type="dxa"/>
            </w:tcMar>
            <w:hideMark/>
          </w:tcPr>
          <w:p w:rsidR="00AA7900" w:rsidRPr="004170AB" w:rsidRDefault="00AA7900" w:rsidP="00AA7900">
            <w:pPr>
              <w:pStyle w:val="Standard"/>
              <w:jc w:val="both"/>
              <w:rPr>
                <w:rFonts w:eastAsia="Times New Roman" w:cs="Times New Roman"/>
                <w:sz w:val="28"/>
                <w:szCs w:val="28"/>
                <w:lang w:bidi="ar-SA"/>
              </w:rPr>
            </w:pPr>
            <w:r w:rsidRPr="004170AB">
              <w:rPr>
                <w:rFonts w:eastAsia="Times New Roman" w:cs="Times New Roman"/>
                <w:sz w:val="28"/>
                <w:szCs w:val="28"/>
                <w:lang w:bidi="ar-SA"/>
              </w:rPr>
              <w:t xml:space="preserve">Шевченко </w:t>
            </w:r>
          </w:p>
          <w:p w:rsidR="00AA7900" w:rsidRPr="004170AB" w:rsidRDefault="00AA7900" w:rsidP="00AA7900">
            <w:pPr>
              <w:pStyle w:val="Standard"/>
              <w:ind w:left="-8"/>
              <w:jc w:val="both"/>
              <w:rPr>
                <w:rFonts w:eastAsia="Times New Roman" w:cs="Times New Roman"/>
                <w:sz w:val="28"/>
                <w:szCs w:val="28"/>
                <w:lang w:bidi="ar-SA"/>
              </w:rPr>
            </w:pPr>
            <w:r w:rsidRPr="004170AB">
              <w:rPr>
                <w:rFonts w:eastAsia="Times New Roman" w:cs="Times New Roman"/>
                <w:sz w:val="28"/>
                <w:szCs w:val="28"/>
                <w:lang w:bidi="ar-SA"/>
              </w:rPr>
              <w:t xml:space="preserve">Виктория Викторовна </w:t>
            </w:r>
          </w:p>
        </w:tc>
        <w:tc>
          <w:tcPr>
            <w:tcW w:w="5670" w:type="dxa"/>
            <w:tcMar>
              <w:top w:w="55" w:type="dxa"/>
              <w:left w:w="55" w:type="dxa"/>
              <w:bottom w:w="55" w:type="dxa"/>
              <w:right w:w="55" w:type="dxa"/>
            </w:tcMar>
          </w:tcPr>
          <w:p w:rsidR="00AA7900" w:rsidRPr="004170AB" w:rsidRDefault="00AA7900" w:rsidP="00AA7900">
            <w:pPr>
              <w:pStyle w:val="Standard"/>
              <w:snapToGrid w:val="0"/>
              <w:jc w:val="both"/>
              <w:rPr>
                <w:rFonts w:eastAsia="Times New Roman" w:cs="Times New Roman"/>
                <w:sz w:val="28"/>
                <w:szCs w:val="28"/>
                <w:lang w:bidi="ar-SA"/>
              </w:rPr>
            </w:pPr>
            <w:r w:rsidRPr="004170AB">
              <w:rPr>
                <w:rFonts w:eastAsia="Times New Roman" w:cs="Times New Roman"/>
                <w:sz w:val="28"/>
                <w:szCs w:val="28"/>
                <w:lang w:bidi="ar-SA"/>
              </w:rPr>
              <w:t>- заместитель главы муниципального образования Успенский  район, председатель;</w:t>
            </w:r>
          </w:p>
          <w:p w:rsidR="00AA7900" w:rsidRPr="004170AB" w:rsidRDefault="00AA7900" w:rsidP="00AA7900">
            <w:pPr>
              <w:pStyle w:val="Standard"/>
              <w:snapToGrid w:val="0"/>
              <w:jc w:val="both"/>
              <w:rPr>
                <w:rFonts w:eastAsia="Times New Roman" w:cs="Times New Roman"/>
                <w:sz w:val="28"/>
                <w:szCs w:val="28"/>
                <w:lang w:bidi="ar-SA"/>
              </w:rPr>
            </w:pPr>
          </w:p>
        </w:tc>
      </w:tr>
      <w:tr w:rsidR="00AA7900" w:rsidRPr="004170AB" w:rsidTr="00AA7900">
        <w:tc>
          <w:tcPr>
            <w:tcW w:w="3733" w:type="dxa"/>
            <w:tcMar>
              <w:top w:w="55" w:type="dxa"/>
              <w:left w:w="55" w:type="dxa"/>
              <w:bottom w:w="55" w:type="dxa"/>
              <w:right w:w="55" w:type="dxa"/>
            </w:tcMar>
            <w:hideMark/>
          </w:tcPr>
          <w:p w:rsidR="00AA7900" w:rsidRPr="004170AB" w:rsidRDefault="00AA7900" w:rsidP="00AA7900">
            <w:pPr>
              <w:pStyle w:val="Standard"/>
              <w:snapToGrid w:val="0"/>
              <w:ind w:left="-68" w:right="-3"/>
              <w:jc w:val="both"/>
              <w:rPr>
                <w:rFonts w:eastAsia="Times New Roman" w:cs="Times New Roman"/>
                <w:sz w:val="28"/>
                <w:szCs w:val="28"/>
                <w:lang w:bidi="ar-SA"/>
              </w:rPr>
            </w:pPr>
            <w:r w:rsidRPr="004170AB">
              <w:rPr>
                <w:rFonts w:eastAsia="Times New Roman" w:cs="Times New Roman"/>
                <w:sz w:val="28"/>
                <w:szCs w:val="28"/>
                <w:lang w:bidi="ar-SA"/>
              </w:rPr>
              <w:t>Онишко</w:t>
            </w:r>
          </w:p>
          <w:p w:rsidR="00AA7900" w:rsidRPr="004170AB" w:rsidRDefault="00AA7900" w:rsidP="00AA7900">
            <w:pPr>
              <w:pStyle w:val="Standard"/>
              <w:snapToGrid w:val="0"/>
              <w:ind w:left="-68" w:right="-3"/>
              <w:jc w:val="both"/>
              <w:rPr>
                <w:rFonts w:eastAsia="Times New Roman" w:cs="Times New Roman"/>
                <w:sz w:val="28"/>
                <w:szCs w:val="28"/>
                <w:lang w:bidi="ar-SA"/>
              </w:rPr>
            </w:pPr>
            <w:r w:rsidRPr="004170AB">
              <w:rPr>
                <w:rFonts w:eastAsia="Times New Roman" w:cs="Times New Roman"/>
                <w:sz w:val="28"/>
                <w:szCs w:val="28"/>
                <w:lang w:bidi="ar-SA"/>
              </w:rPr>
              <w:t>Светлана Анатольевна</w:t>
            </w:r>
          </w:p>
        </w:tc>
        <w:tc>
          <w:tcPr>
            <w:tcW w:w="5670" w:type="dxa"/>
            <w:tcMar>
              <w:top w:w="55" w:type="dxa"/>
              <w:left w:w="55" w:type="dxa"/>
              <w:bottom w:w="55" w:type="dxa"/>
              <w:right w:w="55" w:type="dxa"/>
            </w:tcMar>
          </w:tcPr>
          <w:p w:rsidR="00AA7900" w:rsidRPr="004170AB" w:rsidRDefault="00AA7900" w:rsidP="00AA7900">
            <w:pPr>
              <w:pStyle w:val="Standard"/>
              <w:snapToGrid w:val="0"/>
              <w:jc w:val="both"/>
              <w:rPr>
                <w:rFonts w:eastAsia="Times New Roman" w:cs="Times New Roman"/>
                <w:sz w:val="28"/>
                <w:szCs w:val="28"/>
                <w:lang w:bidi="ar-SA"/>
              </w:rPr>
            </w:pPr>
            <w:r w:rsidRPr="004170AB">
              <w:rPr>
                <w:rFonts w:eastAsia="Times New Roman" w:cs="Times New Roman"/>
                <w:sz w:val="28"/>
                <w:szCs w:val="28"/>
                <w:lang w:bidi="ar-SA"/>
              </w:rPr>
              <w:t>- начальника отдела  экономики администрации муниципального образования Успенский  район, заместитель председателя;</w:t>
            </w:r>
          </w:p>
          <w:p w:rsidR="00AA7900" w:rsidRPr="004170AB" w:rsidRDefault="00AA7900" w:rsidP="00AA7900">
            <w:pPr>
              <w:pStyle w:val="Standard"/>
              <w:snapToGrid w:val="0"/>
              <w:jc w:val="both"/>
              <w:rPr>
                <w:rFonts w:eastAsia="Times New Roman" w:cs="Times New Roman"/>
                <w:sz w:val="28"/>
                <w:szCs w:val="28"/>
                <w:lang w:bidi="ar-SA"/>
              </w:rPr>
            </w:pPr>
          </w:p>
        </w:tc>
      </w:tr>
      <w:tr w:rsidR="00AA7900" w:rsidRPr="004170AB" w:rsidTr="00AA7900">
        <w:tc>
          <w:tcPr>
            <w:tcW w:w="3733" w:type="dxa"/>
            <w:tcMar>
              <w:top w:w="55" w:type="dxa"/>
              <w:left w:w="55" w:type="dxa"/>
              <w:bottom w:w="55" w:type="dxa"/>
              <w:right w:w="55" w:type="dxa"/>
            </w:tcMar>
            <w:hideMark/>
          </w:tcPr>
          <w:p w:rsidR="00AA7900" w:rsidRPr="004170AB" w:rsidRDefault="00AA7900" w:rsidP="00AA7900">
            <w:pPr>
              <w:pStyle w:val="Standard"/>
              <w:snapToGrid w:val="0"/>
              <w:ind w:left="-68" w:right="-3"/>
              <w:rPr>
                <w:rFonts w:eastAsia="Times New Roman" w:cs="Times New Roman"/>
                <w:sz w:val="28"/>
                <w:szCs w:val="28"/>
                <w:lang w:bidi="ar-SA"/>
              </w:rPr>
            </w:pPr>
            <w:r w:rsidRPr="004170AB">
              <w:rPr>
                <w:rFonts w:eastAsia="Times New Roman" w:cs="Times New Roman"/>
                <w:sz w:val="28"/>
                <w:szCs w:val="28"/>
                <w:lang w:bidi="ar-SA"/>
              </w:rPr>
              <w:t xml:space="preserve">Алексеева </w:t>
            </w:r>
          </w:p>
          <w:p w:rsidR="00AA7900" w:rsidRPr="004170AB" w:rsidRDefault="00AA7900" w:rsidP="00AA7900">
            <w:pPr>
              <w:pStyle w:val="Standard"/>
              <w:snapToGrid w:val="0"/>
              <w:ind w:left="-68" w:right="-3"/>
              <w:rPr>
                <w:rFonts w:eastAsia="Times New Roman" w:cs="Times New Roman"/>
                <w:sz w:val="28"/>
                <w:szCs w:val="28"/>
                <w:lang w:bidi="ar-SA"/>
              </w:rPr>
            </w:pPr>
            <w:r w:rsidRPr="004170AB">
              <w:rPr>
                <w:rFonts w:eastAsia="Times New Roman" w:cs="Times New Roman"/>
                <w:sz w:val="28"/>
                <w:szCs w:val="28"/>
                <w:lang w:bidi="ar-SA"/>
              </w:rPr>
              <w:t>Ольга Владимировна</w:t>
            </w:r>
          </w:p>
        </w:tc>
        <w:tc>
          <w:tcPr>
            <w:tcW w:w="5670" w:type="dxa"/>
            <w:tcMar>
              <w:top w:w="55" w:type="dxa"/>
              <w:left w:w="55" w:type="dxa"/>
              <w:bottom w:w="55" w:type="dxa"/>
              <w:right w:w="55" w:type="dxa"/>
            </w:tcMar>
            <w:hideMark/>
          </w:tcPr>
          <w:p w:rsidR="00AA7900" w:rsidRPr="004170AB" w:rsidRDefault="00AA7900" w:rsidP="00AA7900">
            <w:pPr>
              <w:pStyle w:val="Standard"/>
              <w:snapToGrid w:val="0"/>
              <w:jc w:val="both"/>
              <w:rPr>
                <w:rFonts w:eastAsia="Times New Roman" w:cs="Times New Roman"/>
                <w:sz w:val="28"/>
                <w:szCs w:val="28"/>
                <w:lang w:bidi="ar-SA"/>
              </w:rPr>
            </w:pPr>
            <w:r w:rsidRPr="004170AB">
              <w:rPr>
                <w:rFonts w:eastAsia="Times New Roman" w:cs="Times New Roman"/>
                <w:sz w:val="28"/>
                <w:szCs w:val="28"/>
                <w:lang w:bidi="ar-SA"/>
              </w:rPr>
              <w:t>-главный  специалист отдела экономики  администрации муниципального образования Успенский  район, секретарь.</w:t>
            </w:r>
          </w:p>
        </w:tc>
      </w:tr>
      <w:tr w:rsidR="00AA7900" w:rsidRPr="004170AB" w:rsidTr="00AA7900">
        <w:tc>
          <w:tcPr>
            <w:tcW w:w="9403" w:type="dxa"/>
            <w:gridSpan w:val="2"/>
            <w:tcMar>
              <w:top w:w="55" w:type="dxa"/>
              <w:left w:w="55" w:type="dxa"/>
              <w:bottom w:w="55" w:type="dxa"/>
              <w:right w:w="55" w:type="dxa"/>
            </w:tcMar>
          </w:tcPr>
          <w:p w:rsidR="00AA7900" w:rsidRPr="004170AB" w:rsidRDefault="00AA7900" w:rsidP="00AA7900">
            <w:pPr>
              <w:pStyle w:val="TableContents"/>
              <w:ind w:right="-3"/>
              <w:jc w:val="center"/>
              <w:rPr>
                <w:rFonts w:cs="Times New Roman"/>
                <w:sz w:val="28"/>
                <w:szCs w:val="28"/>
              </w:rPr>
            </w:pPr>
          </w:p>
          <w:p w:rsidR="00AA7900" w:rsidRPr="004170AB" w:rsidRDefault="00AA7900" w:rsidP="00AA7900">
            <w:pPr>
              <w:pStyle w:val="TableContents"/>
              <w:ind w:left="-68" w:right="-3"/>
              <w:rPr>
                <w:rFonts w:cs="Times New Roman"/>
                <w:sz w:val="28"/>
                <w:szCs w:val="28"/>
              </w:rPr>
            </w:pPr>
            <w:r w:rsidRPr="004170AB">
              <w:rPr>
                <w:rFonts w:cs="Times New Roman"/>
                <w:sz w:val="28"/>
                <w:szCs w:val="28"/>
              </w:rPr>
              <w:t xml:space="preserve">                                                       Члены:</w:t>
            </w:r>
          </w:p>
          <w:p w:rsidR="00AA7900" w:rsidRPr="004170AB" w:rsidRDefault="00AA7900" w:rsidP="00AA7900">
            <w:pPr>
              <w:pStyle w:val="TableContents"/>
              <w:ind w:left="-68" w:right="-3"/>
              <w:jc w:val="center"/>
              <w:rPr>
                <w:rFonts w:cs="Times New Roman"/>
                <w:sz w:val="28"/>
                <w:szCs w:val="28"/>
              </w:rPr>
            </w:pPr>
          </w:p>
        </w:tc>
      </w:tr>
      <w:tr w:rsidR="00AA7900" w:rsidRPr="004170AB" w:rsidTr="00AA7900">
        <w:trPr>
          <w:trHeight w:val="1082"/>
        </w:trPr>
        <w:tc>
          <w:tcPr>
            <w:tcW w:w="3733" w:type="dxa"/>
            <w:tcMar>
              <w:top w:w="55" w:type="dxa"/>
              <w:left w:w="55" w:type="dxa"/>
              <w:bottom w:w="55" w:type="dxa"/>
              <w:right w:w="55" w:type="dxa"/>
            </w:tcMar>
            <w:hideMark/>
          </w:tcPr>
          <w:p w:rsidR="00AA7900" w:rsidRPr="004170AB" w:rsidRDefault="00AA7900" w:rsidP="00AA7900">
            <w:pPr>
              <w:pStyle w:val="TableContents"/>
              <w:jc w:val="both"/>
              <w:rPr>
                <w:rFonts w:cs="Times New Roman"/>
                <w:sz w:val="28"/>
                <w:szCs w:val="28"/>
              </w:rPr>
            </w:pPr>
            <w:proofErr w:type="spellStart"/>
            <w:r w:rsidRPr="004170AB">
              <w:rPr>
                <w:rFonts w:cs="Times New Roman"/>
                <w:sz w:val="28"/>
                <w:szCs w:val="28"/>
              </w:rPr>
              <w:t>Шовкаров</w:t>
            </w:r>
            <w:proofErr w:type="spellEnd"/>
          </w:p>
          <w:p w:rsidR="00AA7900" w:rsidRPr="004170AB" w:rsidRDefault="00AA7900" w:rsidP="00AA7900">
            <w:pPr>
              <w:pStyle w:val="TableContents"/>
              <w:jc w:val="both"/>
              <w:rPr>
                <w:rFonts w:cs="Times New Roman"/>
                <w:sz w:val="28"/>
                <w:szCs w:val="28"/>
              </w:rPr>
            </w:pPr>
            <w:r w:rsidRPr="004170AB">
              <w:rPr>
                <w:rFonts w:cs="Times New Roman"/>
                <w:sz w:val="28"/>
                <w:szCs w:val="28"/>
              </w:rPr>
              <w:t>Султан Вадимович</w:t>
            </w:r>
          </w:p>
        </w:tc>
        <w:tc>
          <w:tcPr>
            <w:tcW w:w="5670" w:type="dxa"/>
            <w:tcMar>
              <w:top w:w="55" w:type="dxa"/>
              <w:left w:w="55" w:type="dxa"/>
              <w:bottom w:w="55" w:type="dxa"/>
              <w:right w:w="55" w:type="dxa"/>
            </w:tcMar>
          </w:tcPr>
          <w:p w:rsidR="00AA7900" w:rsidRPr="004170AB" w:rsidRDefault="00AA7900" w:rsidP="00AA7900">
            <w:pPr>
              <w:pStyle w:val="TableContents"/>
              <w:jc w:val="both"/>
              <w:rPr>
                <w:rFonts w:eastAsia="Times New Roman" w:cs="Times New Roman"/>
                <w:sz w:val="28"/>
                <w:szCs w:val="28"/>
                <w:lang w:bidi="ar-SA"/>
              </w:rPr>
            </w:pPr>
            <w:r w:rsidRPr="004170AB">
              <w:rPr>
                <w:rFonts w:cs="Times New Roman"/>
                <w:sz w:val="28"/>
                <w:szCs w:val="28"/>
              </w:rPr>
              <w:t xml:space="preserve">-ведущий специалист отдела экономики </w:t>
            </w:r>
            <w:r w:rsidRPr="004170AB">
              <w:rPr>
                <w:rFonts w:eastAsia="Times New Roman" w:cs="Times New Roman"/>
                <w:sz w:val="28"/>
                <w:szCs w:val="28"/>
                <w:lang w:bidi="ar-SA"/>
              </w:rPr>
              <w:t>администрации муниципального образования Успенский  район;</w:t>
            </w:r>
          </w:p>
        </w:tc>
      </w:tr>
      <w:tr w:rsidR="00AA7900" w:rsidRPr="004170AB" w:rsidTr="00AA7900">
        <w:tc>
          <w:tcPr>
            <w:tcW w:w="3733" w:type="dxa"/>
            <w:tcMar>
              <w:top w:w="55" w:type="dxa"/>
              <w:left w:w="55" w:type="dxa"/>
              <w:bottom w:w="55" w:type="dxa"/>
              <w:right w:w="55" w:type="dxa"/>
            </w:tcMar>
          </w:tcPr>
          <w:p w:rsidR="00AA7900" w:rsidRPr="004170AB" w:rsidRDefault="00AA7900" w:rsidP="00AA7900">
            <w:pPr>
              <w:pStyle w:val="11"/>
              <w:spacing w:line="240" w:lineRule="auto"/>
              <w:rPr>
                <w:rFonts w:ascii="Times New Roman" w:hAnsi="Times New Roman" w:cs="Times New Roman"/>
                <w:sz w:val="28"/>
                <w:szCs w:val="28"/>
              </w:rPr>
            </w:pPr>
            <w:r w:rsidRPr="004170AB">
              <w:rPr>
                <w:rFonts w:ascii="Times New Roman" w:hAnsi="Times New Roman" w:cs="Times New Roman"/>
                <w:sz w:val="28"/>
                <w:szCs w:val="28"/>
              </w:rPr>
              <w:t>Кузнецова Татьяна Яковлевна</w:t>
            </w:r>
          </w:p>
        </w:tc>
        <w:tc>
          <w:tcPr>
            <w:tcW w:w="5670" w:type="dxa"/>
            <w:tcMar>
              <w:top w:w="55" w:type="dxa"/>
              <w:left w:w="55" w:type="dxa"/>
              <w:bottom w:w="55" w:type="dxa"/>
              <w:right w:w="55" w:type="dxa"/>
            </w:tcMar>
          </w:tcPr>
          <w:p w:rsidR="00AA7900" w:rsidRPr="004170AB" w:rsidRDefault="00AA7900" w:rsidP="00AA7900">
            <w:pPr>
              <w:pStyle w:val="11"/>
              <w:shd w:val="clear" w:color="auto" w:fill="auto"/>
              <w:spacing w:line="240" w:lineRule="auto"/>
              <w:ind w:right="260"/>
              <w:jc w:val="left"/>
              <w:rPr>
                <w:rFonts w:ascii="Times New Roman" w:hAnsi="Times New Roman" w:cs="Times New Roman"/>
                <w:sz w:val="28"/>
                <w:szCs w:val="28"/>
              </w:rPr>
            </w:pPr>
            <w:r w:rsidRPr="004170AB">
              <w:rPr>
                <w:rFonts w:ascii="Times New Roman" w:hAnsi="Times New Roman" w:cs="Times New Roman"/>
                <w:sz w:val="28"/>
                <w:szCs w:val="28"/>
              </w:rPr>
              <w:t xml:space="preserve"> - глава Веселовского  сельского  поселения (по согласованию):</w:t>
            </w:r>
          </w:p>
          <w:p w:rsidR="00AA7900" w:rsidRPr="004170AB" w:rsidRDefault="00AA7900" w:rsidP="00AA7900">
            <w:pPr>
              <w:spacing w:after="0" w:line="240" w:lineRule="auto"/>
              <w:rPr>
                <w:rFonts w:ascii="Times New Roman" w:hAnsi="Times New Roman"/>
                <w:sz w:val="28"/>
                <w:szCs w:val="28"/>
              </w:rPr>
            </w:pPr>
          </w:p>
        </w:tc>
      </w:tr>
      <w:tr w:rsidR="00AA7900" w:rsidRPr="004170AB" w:rsidTr="00AA7900">
        <w:tc>
          <w:tcPr>
            <w:tcW w:w="3733" w:type="dxa"/>
            <w:tcMar>
              <w:top w:w="55" w:type="dxa"/>
              <w:left w:w="55" w:type="dxa"/>
              <w:bottom w:w="55" w:type="dxa"/>
              <w:right w:w="55" w:type="dxa"/>
            </w:tcMar>
          </w:tcPr>
          <w:p w:rsidR="00AA7900" w:rsidRPr="004170AB" w:rsidRDefault="00AA7900" w:rsidP="00AA7900">
            <w:pPr>
              <w:pStyle w:val="11"/>
              <w:spacing w:line="240" w:lineRule="auto"/>
              <w:rPr>
                <w:rFonts w:ascii="Times New Roman" w:hAnsi="Times New Roman" w:cs="Times New Roman"/>
                <w:sz w:val="28"/>
                <w:szCs w:val="28"/>
              </w:rPr>
            </w:pPr>
            <w:r w:rsidRPr="004170AB">
              <w:rPr>
                <w:rFonts w:ascii="Times New Roman" w:hAnsi="Times New Roman" w:cs="Times New Roman"/>
                <w:sz w:val="28"/>
                <w:szCs w:val="28"/>
              </w:rPr>
              <w:t xml:space="preserve">Багдасарян </w:t>
            </w:r>
          </w:p>
          <w:p w:rsidR="00AA7900" w:rsidRPr="004170AB" w:rsidRDefault="00AA7900" w:rsidP="00AA7900">
            <w:pPr>
              <w:pStyle w:val="11"/>
              <w:spacing w:line="240" w:lineRule="auto"/>
              <w:rPr>
                <w:rFonts w:ascii="Times New Roman" w:hAnsi="Times New Roman" w:cs="Times New Roman"/>
                <w:sz w:val="28"/>
                <w:szCs w:val="28"/>
              </w:rPr>
            </w:pPr>
            <w:r w:rsidRPr="004170AB">
              <w:rPr>
                <w:rFonts w:ascii="Times New Roman" w:hAnsi="Times New Roman" w:cs="Times New Roman"/>
                <w:sz w:val="28"/>
                <w:szCs w:val="28"/>
              </w:rPr>
              <w:t>Светлана Михайловна</w:t>
            </w:r>
          </w:p>
        </w:tc>
        <w:tc>
          <w:tcPr>
            <w:tcW w:w="5670" w:type="dxa"/>
            <w:tcMar>
              <w:top w:w="55" w:type="dxa"/>
              <w:left w:w="55" w:type="dxa"/>
              <w:bottom w:w="55" w:type="dxa"/>
              <w:right w:w="55" w:type="dxa"/>
            </w:tcMar>
          </w:tcPr>
          <w:p w:rsidR="00AA7900" w:rsidRPr="004170AB" w:rsidRDefault="00AA7900" w:rsidP="00AA7900">
            <w:pPr>
              <w:pStyle w:val="11"/>
              <w:shd w:val="clear" w:color="auto" w:fill="auto"/>
              <w:spacing w:line="240" w:lineRule="auto"/>
              <w:ind w:right="260"/>
              <w:jc w:val="left"/>
              <w:rPr>
                <w:rFonts w:ascii="Times New Roman" w:hAnsi="Times New Roman" w:cs="Times New Roman"/>
                <w:sz w:val="28"/>
                <w:szCs w:val="28"/>
              </w:rPr>
            </w:pPr>
            <w:r w:rsidRPr="004170AB">
              <w:rPr>
                <w:rFonts w:ascii="Times New Roman" w:hAnsi="Times New Roman" w:cs="Times New Roman"/>
                <w:sz w:val="28"/>
                <w:szCs w:val="28"/>
              </w:rPr>
              <w:t xml:space="preserve"> - глава Вольненского сельского  поселения (по согласованию):</w:t>
            </w:r>
          </w:p>
          <w:p w:rsidR="00AA7900" w:rsidRPr="004170AB" w:rsidRDefault="00AA7900" w:rsidP="00AA7900">
            <w:pPr>
              <w:spacing w:after="0" w:line="240" w:lineRule="auto"/>
              <w:rPr>
                <w:rFonts w:ascii="Times New Roman" w:hAnsi="Times New Roman"/>
                <w:sz w:val="28"/>
                <w:szCs w:val="28"/>
              </w:rPr>
            </w:pPr>
          </w:p>
        </w:tc>
      </w:tr>
      <w:tr w:rsidR="00AA7900" w:rsidRPr="004170AB" w:rsidTr="00AA7900">
        <w:tc>
          <w:tcPr>
            <w:tcW w:w="3733" w:type="dxa"/>
            <w:tcMar>
              <w:top w:w="55" w:type="dxa"/>
              <w:left w:w="55" w:type="dxa"/>
              <w:bottom w:w="55" w:type="dxa"/>
              <w:right w:w="55" w:type="dxa"/>
            </w:tcMar>
          </w:tcPr>
          <w:p w:rsidR="00AA7900" w:rsidRPr="004170AB" w:rsidRDefault="00AA7900" w:rsidP="00AA7900">
            <w:pPr>
              <w:spacing w:after="0" w:line="240" w:lineRule="auto"/>
              <w:rPr>
                <w:rFonts w:ascii="Times New Roman" w:hAnsi="Times New Roman"/>
                <w:sz w:val="28"/>
                <w:szCs w:val="28"/>
              </w:rPr>
            </w:pPr>
            <w:r w:rsidRPr="004170AB">
              <w:rPr>
                <w:rFonts w:ascii="Times New Roman" w:hAnsi="Times New Roman"/>
                <w:sz w:val="28"/>
                <w:szCs w:val="28"/>
              </w:rPr>
              <w:lastRenderedPageBreak/>
              <w:t>Гайдук</w:t>
            </w:r>
          </w:p>
          <w:p w:rsidR="00AA7900" w:rsidRPr="004170AB" w:rsidRDefault="00AA7900" w:rsidP="00AA7900">
            <w:pPr>
              <w:spacing w:after="0" w:line="240" w:lineRule="auto"/>
              <w:rPr>
                <w:rFonts w:ascii="Times New Roman" w:hAnsi="Times New Roman"/>
                <w:sz w:val="28"/>
                <w:szCs w:val="28"/>
              </w:rPr>
            </w:pPr>
            <w:r w:rsidRPr="004170AB">
              <w:rPr>
                <w:rFonts w:ascii="Times New Roman" w:hAnsi="Times New Roman"/>
                <w:sz w:val="28"/>
                <w:szCs w:val="28"/>
              </w:rPr>
              <w:t>Сергей Александрович</w:t>
            </w:r>
          </w:p>
        </w:tc>
        <w:tc>
          <w:tcPr>
            <w:tcW w:w="5670" w:type="dxa"/>
            <w:tcMar>
              <w:top w:w="55" w:type="dxa"/>
              <w:left w:w="55" w:type="dxa"/>
              <w:bottom w:w="55" w:type="dxa"/>
              <w:right w:w="55" w:type="dxa"/>
            </w:tcMar>
          </w:tcPr>
          <w:p w:rsidR="00AA7900" w:rsidRPr="004170AB" w:rsidRDefault="00AA7900" w:rsidP="00AA7900">
            <w:pPr>
              <w:spacing w:after="0" w:line="240" w:lineRule="auto"/>
              <w:rPr>
                <w:rFonts w:ascii="Times New Roman" w:hAnsi="Times New Roman"/>
                <w:sz w:val="28"/>
                <w:szCs w:val="28"/>
              </w:rPr>
            </w:pPr>
            <w:r w:rsidRPr="004170AB">
              <w:rPr>
                <w:rFonts w:ascii="Times New Roman" w:hAnsi="Times New Roman"/>
                <w:sz w:val="28"/>
                <w:szCs w:val="28"/>
              </w:rPr>
              <w:t xml:space="preserve">- глава    </w:t>
            </w:r>
            <w:proofErr w:type="spellStart"/>
            <w:r w:rsidRPr="004170AB">
              <w:rPr>
                <w:rFonts w:ascii="Times New Roman" w:hAnsi="Times New Roman"/>
                <w:sz w:val="28"/>
                <w:szCs w:val="28"/>
              </w:rPr>
              <w:t>Убеженского</w:t>
            </w:r>
            <w:proofErr w:type="spellEnd"/>
            <w:r w:rsidRPr="004170AB">
              <w:rPr>
                <w:rFonts w:ascii="Times New Roman" w:hAnsi="Times New Roman"/>
                <w:sz w:val="28"/>
                <w:szCs w:val="28"/>
              </w:rPr>
              <w:t xml:space="preserve"> сельского поселения (по согласованию)</w:t>
            </w:r>
          </w:p>
        </w:tc>
      </w:tr>
      <w:tr w:rsidR="00AA7900" w:rsidRPr="004170AB" w:rsidTr="00AA7900">
        <w:tc>
          <w:tcPr>
            <w:tcW w:w="3733" w:type="dxa"/>
            <w:tcMar>
              <w:top w:w="55" w:type="dxa"/>
              <w:left w:w="55" w:type="dxa"/>
              <w:bottom w:w="55" w:type="dxa"/>
              <w:right w:w="55" w:type="dxa"/>
            </w:tcMar>
          </w:tcPr>
          <w:p w:rsidR="00AA7900" w:rsidRPr="004170AB" w:rsidRDefault="00AA7900" w:rsidP="00AA7900">
            <w:pPr>
              <w:pStyle w:val="11"/>
              <w:spacing w:line="240" w:lineRule="auto"/>
              <w:rPr>
                <w:rFonts w:ascii="Times New Roman" w:hAnsi="Times New Roman" w:cs="Times New Roman"/>
                <w:sz w:val="28"/>
                <w:szCs w:val="28"/>
              </w:rPr>
            </w:pPr>
          </w:p>
          <w:p w:rsidR="00AA7900" w:rsidRPr="004170AB" w:rsidRDefault="00AA7900" w:rsidP="00AA7900">
            <w:pPr>
              <w:pStyle w:val="11"/>
              <w:spacing w:line="240" w:lineRule="auto"/>
              <w:rPr>
                <w:rFonts w:ascii="Times New Roman" w:hAnsi="Times New Roman" w:cs="Times New Roman"/>
                <w:sz w:val="28"/>
                <w:szCs w:val="28"/>
              </w:rPr>
            </w:pPr>
            <w:r w:rsidRPr="004170AB">
              <w:rPr>
                <w:rFonts w:ascii="Times New Roman" w:hAnsi="Times New Roman" w:cs="Times New Roman"/>
                <w:sz w:val="28"/>
                <w:szCs w:val="28"/>
              </w:rPr>
              <w:t xml:space="preserve">Елисеев </w:t>
            </w:r>
          </w:p>
          <w:p w:rsidR="00AA7900" w:rsidRPr="004170AB" w:rsidRDefault="00AA7900" w:rsidP="00AA7900">
            <w:pPr>
              <w:pStyle w:val="11"/>
              <w:spacing w:line="240" w:lineRule="auto"/>
              <w:rPr>
                <w:rFonts w:ascii="Times New Roman" w:hAnsi="Times New Roman" w:cs="Times New Roman"/>
                <w:sz w:val="28"/>
                <w:szCs w:val="28"/>
              </w:rPr>
            </w:pPr>
            <w:r w:rsidRPr="004170AB">
              <w:rPr>
                <w:rFonts w:ascii="Times New Roman" w:hAnsi="Times New Roman" w:cs="Times New Roman"/>
                <w:sz w:val="28"/>
                <w:szCs w:val="28"/>
              </w:rPr>
              <w:t>Николай Дмитриевич</w:t>
            </w:r>
          </w:p>
        </w:tc>
        <w:tc>
          <w:tcPr>
            <w:tcW w:w="5670" w:type="dxa"/>
            <w:tcMar>
              <w:top w:w="55" w:type="dxa"/>
              <w:left w:w="55" w:type="dxa"/>
              <w:bottom w:w="55" w:type="dxa"/>
              <w:right w:w="55" w:type="dxa"/>
            </w:tcMar>
          </w:tcPr>
          <w:p w:rsidR="00AA7900" w:rsidRPr="004170AB" w:rsidRDefault="00AA7900" w:rsidP="00AA7900">
            <w:pPr>
              <w:pStyle w:val="11"/>
              <w:shd w:val="clear" w:color="auto" w:fill="auto"/>
              <w:tabs>
                <w:tab w:val="left" w:pos="258"/>
                <w:tab w:val="left" w:pos="896"/>
                <w:tab w:val="right" w:pos="3530"/>
                <w:tab w:val="right" w:pos="4466"/>
              </w:tabs>
              <w:spacing w:line="240" w:lineRule="auto"/>
              <w:rPr>
                <w:rFonts w:ascii="Times New Roman" w:hAnsi="Times New Roman" w:cs="Times New Roman"/>
                <w:sz w:val="28"/>
                <w:szCs w:val="28"/>
              </w:rPr>
            </w:pPr>
          </w:p>
          <w:p w:rsidR="00AA7900" w:rsidRPr="004170AB" w:rsidRDefault="00AA7900" w:rsidP="00AA7900">
            <w:pPr>
              <w:pStyle w:val="11"/>
              <w:shd w:val="clear" w:color="auto" w:fill="auto"/>
              <w:tabs>
                <w:tab w:val="left" w:pos="258"/>
                <w:tab w:val="left" w:pos="896"/>
                <w:tab w:val="right" w:pos="3530"/>
                <w:tab w:val="right" w:pos="4466"/>
              </w:tabs>
              <w:spacing w:line="240" w:lineRule="auto"/>
              <w:rPr>
                <w:rFonts w:ascii="Times New Roman" w:hAnsi="Times New Roman" w:cs="Times New Roman"/>
                <w:sz w:val="28"/>
                <w:szCs w:val="28"/>
              </w:rPr>
            </w:pPr>
            <w:r w:rsidRPr="004170AB">
              <w:rPr>
                <w:rFonts w:ascii="Times New Roman" w:hAnsi="Times New Roman" w:cs="Times New Roman"/>
                <w:sz w:val="28"/>
                <w:szCs w:val="28"/>
              </w:rPr>
              <w:t>-глава</w:t>
            </w:r>
            <w:r w:rsidRPr="004170AB">
              <w:rPr>
                <w:rFonts w:ascii="Times New Roman" w:hAnsi="Times New Roman" w:cs="Times New Roman"/>
                <w:sz w:val="28"/>
                <w:szCs w:val="28"/>
              </w:rPr>
              <w:tab/>
              <w:t>Коноковского</w:t>
            </w:r>
            <w:r w:rsidRPr="004170AB">
              <w:rPr>
                <w:rFonts w:ascii="Times New Roman" w:hAnsi="Times New Roman" w:cs="Times New Roman"/>
                <w:sz w:val="28"/>
                <w:szCs w:val="28"/>
              </w:rPr>
              <w:tab/>
              <w:t>сельского  поселения (по согласованию);</w:t>
            </w:r>
          </w:p>
          <w:p w:rsidR="00AA7900" w:rsidRPr="004170AB" w:rsidRDefault="00AA7900" w:rsidP="00AA7900">
            <w:pPr>
              <w:pStyle w:val="11"/>
              <w:shd w:val="clear" w:color="auto" w:fill="auto"/>
              <w:spacing w:line="240" w:lineRule="auto"/>
              <w:rPr>
                <w:rFonts w:ascii="Times New Roman" w:hAnsi="Times New Roman" w:cs="Times New Roman"/>
                <w:sz w:val="28"/>
                <w:szCs w:val="28"/>
              </w:rPr>
            </w:pPr>
          </w:p>
        </w:tc>
      </w:tr>
      <w:tr w:rsidR="00AA7900" w:rsidRPr="004170AB" w:rsidTr="00AA7900">
        <w:tc>
          <w:tcPr>
            <w:tcW w:w="3733" w:type="dxa"/>
            <w:tcMar>
              <w:top w:w="55" w:type="dxa"/>
              <w:left w:w="55" w:type="dxa"/>
              <w:bottom w:w="55" w:type="dxa"/>
              <w:right w:w="55" w:type="dxa"/>
            </w:tcMar>
          </w:tcPr>
          <w:p w:rsidR="00AA7900" w:rsidRPr="004170AB" w:rsidRDefault="00AA7900" w:rsidP="00AA7900">
            <w:pPr>
              <w:pStyle w:val="11"/>
              <w:spacing w:line="240" w:lineRule="auto"/>
              <w:rPr>
                <w:rFonts w:ascii="Times New Roman" w:hAnsi="Times New Roman" w:cs="Times New Roman"/>
                <w:sz w:val="28"/>
                <w:szCs w:val="28"/>
              </w:rPr>
            </w:pPr>
            <w:r w:rsidRPr="004170AB">
              <w:rPr>
                <w:rFonts w:ascii="Times New Roman" w:hAnsi="Times New Roman" w:cs="Times New Roman"/>
                <w:sz w:val="28"/>
                <w:szCs w:val="28"/>
              </w:rPr>
              <w:t xml:space="preserve">Таков </w:t>
            </w:r>
          </w:p>
          <w:p w:rsidR="00AA7900" w:rsidRPr="004170AB" w:rsidRDefault="00AA7900" w:rsidP="00AA7900">
            <w:pPr>
              <w:pStyle w:val="11"/>
              <w:spacing w:line="240" w:lineRule="auto"/>
              <w:rPr>
                <w:rFonts w:ascii="Times New Roman" w:hAnsi="Times New Roman" w:cs="Times New Roman"/>
                <w:sz w:val="28"/>
                <w:szCs w:val="28"/>
              </w:rPr>
            </w:pPr>
            <w:proofErr w:type="spellStart"/>
            <w:r w:rsidRPr="004170AB">
              <w:rPr>
                <w:rFonts w:ascii="Times New Roman" w:hAnsi="Times New Roman" w:cs="Times New Roman"/>
                <w:sz w:val="28"/>
                <w:szCs w:val="28"/>
              </w:rPr>
              <w:t>Джамбулат</w:t>
            </w:r>
            <w:proofErr w:type="spellEnd"/>
            <w:r w:rsidRPr="004170AB">
              <w:rPr>
                <w:rFonts w:ascii="Times New Roman" w:hAnsi="Times New Roman" w:cs="Times New Roman"/>
                <w:sz w:val="28"/>
                <w:szCs w:val="28"/>
              </w:rPr>
              <w:t xml:space="preserve"> Магомедович</w:t>
            </w:r>
          </w:p>
        </w:tc>
        <w:tc>
          <w:tcPr>
            <w:tcW w:w="5670" w:type="dxa"/>
            <w:tcMar>
              <w:top w:w="55" w:type="dxa"/>
              <w:left w:w="55" w:type="dxa"/>
              <w:bottom w:w="55" w:type="dxa"/>
              <w:right w:w="55" w:type="dxa"/>
            </w:tcMar>
          </w:tcPr>
          <w:p w:rsidR="00AA7900" w:rsidRPr="004170AB" w:rsidRDefault="00AA7900" w:rsidP="00AA7900">
            <w:pPr>
              <w:pStyle w:val="11"/>
              <w:shd w:val="clear" w:color="auto" w:fill="auto"/>
              <w:tabs>
                <w:tab w:val="left" w:pos="258"/>
                <w:tab w:val="left" w:pos="877"/>
                <w:tab w:val="right" w:pos="3530"/>
                <w:tab w:val="right" w:pos="4466"/>
              </w:tabs>
              <w:spacing w:line="240" w:lineRule="auto"/>
              <w:rPr>
                <w:rFonts w:ascii="Times New Roman" w:hAnsi="Times New Roman" w:cs="Times New Roman"/>
                <w:sz w:val="28"/>
                <w:szCs w:val="28"/>
              </w:rPr>
            </w:pPr>
            <w:r w:rsidRPr="004170AB">
              <w:rPr>
                <w:rFonts w:ascii="Times New Roman" w:hAnsi="Times New Roman" w:cs="Times New Roman"/>
                <w:sz w:val="28"/>
                <w:szCs w:val="28"/>
              </w:rPr>
              <w:t>- глава</w:t>
            </w:r>
            <w:r w:rsidRPr="004170AB">
              <w:rPr>
                <w:rFonts w:ascii="Times New Roman" w:hAnsi="Times New Roman" w:cs="Times New Roman"/>
                <w:sz w:val="28"/>
                <w:szCs w:val="28"/>
              </w:rPr>
              <w:tab/>
              <w:t>Кургоковского</w:t>
            </w:r>
            <w:r w:rsidRPr="004170AB">
              <w:rPr>
                <w:rFonts w:ascii="Times New Roman" w:hAnsi="Times New Roman" w:cs="Times New Roman"/>
                <w:sz w:val="28"/>
                <w:szCs w:val="28"/>
              </w:rPr>
              <w:tab/>
              <w:t>сельского поселения (по согласованию);</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0"/>
      </w:tblGrid>
      <w:tr w:rsidR="00AA7900" w:rsidRPr="004170AB" w:rsidTr="001776FD">
        <w:tc>
          <w:tcPr>
            <w:tcW w:w="3794" w:type="dxa"/>
          </w:tcPr>
          <w:p w:rsidR="00AA7900" w:rsidRPr="004170AB" w:rsidRDefault="00AA7900" w:rsidP="00AA7900">
            <w:pPr>
              <w:pStyle w:val="11"/>
              <w:shd w:val="clear" w:color="auto" w:fill="auto"/>
              <w:spacing w:line="240" w:lineRule="auto"/>
              <w:jc w:val="left"/>
              <w:rPr>
                <w:rFonts w:ascii="Times New Roman" w:hAnsi="Times New Roman" w:cs="Times New Roman"/>
                <w:sz w:val="28"/>
                <w:szCs w:val="28"/>
              </w:rPr>
            </w:pPr>
          </w:p>
          <w:p w:rsidR="00AA7900" w:rsidRPr="004170AB" w:rsidRDefault="00AA7900" w:rsidP="00AA7900">
            <w:pPr>
              <w:pStyle w:val="11"/>
              <w:shd w:val="clear" w:color="auto" w:fill="auto"/>
              <w:spacing w:line="240" w:lineRule="auto"/>
              <w:jc w:val="left"/>
              <w:rPr>
                <w:rFonts w:ascii="Times New Roman" w:hAnsi="Times New Roman" w:cs="Times New Roman"/>
                <w:sz w:val="28"/>
                <w:szCs w:val="28"/>
              </w:rPr>
            </w:pPr>
            <w:r w:rsidRPr="004170AB">
              <w:rPr>
                <w:rFonts w:ascii="Times New Roman" w:hAnsi="Times New Roman" w:cs="Times New Roman"/>
                <w:sz w:val="28"/>
                <w:szCs w:val="28"/>
              </w:rPr>
              <w:t>Иванов Сергей Петрович</w:t>
            </w:r>
          </w:p>
          <w:p w:rsidR="00AA7900" w:rsidRPr="004170AB" w:rsidRDefault="00AA7900" w:rsidP="00AA7900">
            <w:pPr>
              <w:rPr>
                <w:rFonts w:ascii="Times New Roman" w:hAnsi="Times New Roman"/>
                <w:sz w:val="28"/>
                <w:szCs w:val="28"/>
                <w:lang w:eastAsia="en-US"/>
              </w:rPr>
            </w:pPr>
          </w:p>
        </w:tc>
        <w:tc>
          <w:tcPr>
            <w:tcW w:w="5670" w:type="dxa"/>
          </w:tcPr>
          <w:p w:rsidR="00AA7900" w:rsidRPr="004170AB" w:rsidRDefault="00AA7900" w:rsidP="00AA7900">
            <w:pPr>
              <w:pStyle w:val="11"/>
              <w:shd w:val="clear" w:color="auto" w:fill="auto"/>
              <w:spacing w:line="240" w:lineRule="auto"/>
              <w:rPr>
                <w:rFonts w:ascii="Times New Roman" w:hAnsi="Times New Roman" w:cs="Times New Roman"/>
                <w:sz w:val="28"/>
                <w:szCs w:val="28"/>
              </w:rPr>
            </w:pPr>
          </w:p>
          <w:p w:rsidR="00AA7900" w:rsidRPr="004170AB" w:rsidRDefault="00AA7900" w:rsidP="00AA7900">
            <w:pPr>
              <w:pStyle w:val="11"/>
              <w:shd w:val="clear" w:color="auto" w:fill="auto"/>
              <w:spacing w:line="240" w:lineRule="auto"/>
              <w:rPr>
                <w:rFonts w:ascii="Times New Roman" w:hAnsi="Times New Roman" w:cs="Times New Roman"/>
                <w:sz w:val="28"/>
                <w:szCs w:val="28"/>
              </w:rPr>
            </w:pPr>
            <w:r w:rsidRPr="004170AB">
              <w:rPr>
                <w:rFonts w:ascii="Times New Roman" w:hAnsi="Times New Roman" w:cs="Times New Roman"/>
                <w:sz w:val="28"/>
                <w:szCs w:val="28"/>
              </w:rPr>
              <w:t>-глава Николаевского сельского поселения (по согласованию);</w:t>
            </w:r>
          </w:p>
          <w:p w:rsidR="00AA7900" w:rsidRPr="004170AB" w:rsidRDefault="00AA7900" w:rsidP="00AA7900">
            <w:pPr>
              <w:rPr>
                <w:rFonts w:ascii="Times New Roman" w:hAnsi="Times New Roman"/>
                <w:sz w:val="28"/>
                <w:szCs w:val="28"/>
              </w:rPr>
            </w:pPr>
          </w:p>
        </w:tc>
      </w:tr>
      <w:tr w:rsidR="00AA7900" w:rsidRPr="004170AB" w:rsidTr="001776FD">
        <w:tc>
          <w:tcPr>
            <w:tcW w:w="3794" w:type="dxa"/>
          </w:tcPr>
          <w:p w:rsidR="00AA7900" w:rsidRPr="004170AB" w:rsidRDefault="00AA7900" w:rsidP="00AA7900">
            <w:pPr>
              <w:pStyle w:val="11"/>
              <w:spacing w:line="240" w:lineRule="auto"/>
              <w:rPr>
                <w:rFonts w:ascii="Times New Roman" w:hAnsi="Times New Roman" w:cs="Times New Roman"/>
                <w:sz w:val="28"/>
                <w:szCs w:val="28"/>
              </w:rPr>
            </w:pPr>
            <w:proofErr w:type="spellStart"/>
            <w:r w:rsidRPr="004170AB">
              <w:rPr>
                <w:rFonts w:ascii="Times New Roman" w:hAnsi="Times New Roman" w:cs="Times New Roman"/>
                <w:sz w:val="28"/>
                <w:szCs w:val="28"/>
                <w:lang w:val="en-US" w:bidi="en-US"/>
              </w:rPr>
              <w:t>Ka</w:t>
            </w:r>
            <w:r w:rsidRPr="004170AB">
              <w:rPr>
                <w:rFonts w:ascii="Times New Roman" w:hAnsi="Times New Roman" w:cs="Times New Roman"/>
                <w:sz w:val="28"/>
                <w:szCs w:val="28"/>
                <w:lang w:bidi="en-US"/>
              </w:rPr>
              <w:t>лз</w:t>
            </w:r>
            <w:proofErr w:type="spellEnd"/>
            <w:r w:rsidRPr="004170AB">
              <w:rPr>
                <w:rFonts w:ascii="Times New Roman" w:hAnsi="Times New Roman" w:cs="Times New Roman"/>
                <w:sz w:val="28"/>
                <w:szCs w:val="28"/>
                <w:lang w:val="en-US" w:bidi="en-US"/>
              </w:rPr>
              <w:t>a</w:t>
            </w:r>
            <w:proofErr w:type="spellStart"/>
            <w:r w:rsidRPr="004170AB">
              <w:rPr>
                <w:rFonts w:ascii="Times New Roman" w:hAnsi="Times New Roman" w:cs="Times New Roman"/>
                <w:sz w:val="28"/>
                <w:szCs w:val="28"/>
              </w:rPr>
              <w:t>Таиса</w:t>
            </w:r>
            <w:proofErr w:type="spellEnd"/>
            <w:r w:rsidRPr="004170AB">
              <w:rPr>
                <w:rFonts w:ascii="Times New Roman" w:hAnsi="Times New Roman" w:cs="Times New Roman"/>
                <w:sz w:val="28"/>
                <w:szCs w:val="28"/>
              </w:rPr>
              <w:t xml:space="preserve"> Ивановна</w:t>
            </w:r>
          </w:p>
        </w:tc>
        <w:tc>
          <w:tcPr>
            <w:tcW w:w="5670" w:type="dxa"/>
          </w:tcPr>
          <w:p w:rsidR="00AA7900" w:rsidRPr="004170AB" w:rsidRDefault="00AA7900" w:rsidP="00AA7900">
            <w:pPr>
              <w:pStyle w:val="11"/>
              <w:spacing w:line="240" w:lineRule="auto"/>
              <w:ind w:left="20"/>
              <w:rPr>
                <w:rFonts w:ascii="Times New Roman" w:hAnsi="Times New Roman" w:cs="Times New Roman"/>
                <w:sz w:val="28"/>
                <w:szCs w:val="28"/>
              </w:rPr>
            </w:pPr>
            <w:r w:rsidRPr="004170AB">
              <w:rPr>
                <w:rFonts w:ascii="Times New Roman" w:hAnsi="Times New Roman" w:cs="Times New Roman"/>
                <w:sz w:val="28"/>
                <w:szCs w:val="28"/>
              </w:rPr>
              <w:t>-глава Трехсельского сельского поселения (по согласованию):</w:t>
            </w:r>
          </w:p>
        </w:tc>
      </w:tr>
      <w:tr w:rsidR="00AA7900" w:rsidRPr="004170AB" w:rsidTr="001776FD">
        <w:tc>
          <w:tcPr>
            <w:tcW w:w="3794" w:type="dxa"/>
          </w:tcPr>
          <w:p w:rsidR="00AA7900" w:rsidRPr="004170AB" w:rsidRDefault="00AA7900" w:rsidP="00AA7900">
            <w:pPr>
              <w:pStyle w:val="11"/>
              <w:spacing w:line="240" w:lineRule="auto"/>
              <w:rPr>
                <w:rFonts w:ascii="Times New Roman" w:hAnsi="Times New Roman" w:cs="Times New Roman"/>
                <w:sz w:val="28"/>
                <w:szCs w:val="28"/>
              </w:rPr>
            </w:pPr>
            <w:r w:rsidRPr="004170AB">
              <w:rPr>
                <w:rFonts w:ascii="Times New Roman" w:hAnsi="Times New Roman" w:cs="Times New Roman"/>
                <w:sz w:val="28"/>
                <w:szCs w:val="28"/>
              </w:rPr>
              <w:t xml:space="preserve">Ионов </w:t>
            </w:r>
            <w:proofErr w:type="spellStart"/>
            <w:r w:rsidRPr="004170AB">
              <w:rPr>
                <w:rFonts w:ascii="Times New Roman" w:hAnsi="Times New Roman" w:cs="Times New Roman"/>
                <w:sz w:val="28"/>
                <w:szCs w:val="28"/>
              </w:rPr>
              <w:t>МухамедДаутович</w:t>
            </w:r>
            <w:proofErr w:type="spellEnd"/>
          </w:p>
        </w:tc>
        <w:tc>
          <w:tcPr>
            <w:tcW w:w="5670" w:type="dxa"/>
          </w:tcPr>
          <w:p w:rsidR="00AA7900" w:rsidRPr="004170AB" w:rsidRDefault="00AA7900" w:rsidP="00AA7900">
            <w:pPr>
              <w:pStyle w:val="11"/>
              <w:spacing w:line="240" w:lineRule="auto"/>
              <w:ind w:left="20"/>
              <w:rPr>
                <w:rFonts w:ascii="Times New Roman" w:hAnsi="Times New Roman" w:cs="Times New Roman"/>
                <w:sz w:val="28"/>
                <w:szCs w:val="28"/>
              </w:rPr>
            </w:pPr>
            <w:r w:rsidRPr="004170AB">
              <w:rPr>
                <w:rFonts w:ascii="Times New Roman" w:hAnsi="Times New Roman" w:cs="Times New Roman"/>
                <w:sz w:val="28"/>
                <w:szCs w:val="28"/>
              </w:rPr>
              <w:t>-глава Урупского сельского поселения (по согласованию).</w:t>
            </w:r>
          </w:p>
        </w:tc>
      </w:tr>
      <w:tr w:rsidR="00AA7900" w:rsidRPr="004170AB" w:rsidTr="001776FD">
        <w:tc>
          <w:tcPr>
            <w:tcW w:w="3794" w:type="dxa"/>
          </w:tcPr>
          <w:p w:rsidR="00AA7900" w:rsidRPr="004170AB" w:rsidRDefault="00AA7900" w:rsidP="00AA7900">
            <w:pPr>
              <w:pStyle w:val="11"/>
              <w:shd w:val="clear" w:color="auto" w:fill="auto"/>
              <w:spacing w:line="240" w:lineRule="auto"/>
              <w:ind w:left="20"/>
              <w:jc w:val="left"/>
              <w:rPr>
                <w:rFonts w:ascii="Times New Roman" w:hAnsi="Times New Roman" w:cs="Times New Roman"/>
                <w:sz w:val="28"/>
                <w:szCs w:val="28"/>
              </w:rPr>
            </w:pPr>
          </w:p>
          <w:p w:rsidR="00AA7900" w:rsidRPr="004170AB" w:rsidRDefault="00AA7900" w:rsidP="00AA7900">
            <w:pPr>
              <w:pStyle w:val="11"/>
              <w:shd w:val="clear" w:color="auto" w:fill="auto"/>
              <w:spacing w:line="240" w:lineRule="auto"/>
              <w:ind w:left="20"/>
              <w:jc w:val="left"/>
              <w:rPr>
                <w:rFonts w:ascii="Times New Roman" w:hAnsi="Times New Roman" w:cs="Times New Roman"/>
                <w:sz w:val="28"/>
                <w:szCs w:val="28"/>
              </w:rPr>
            </w:pPr>
            <w:proofErr w:type="spellStart"/>
            <w:r w:rsidRPr="004170AB">
              <w:rPr>
                <w:rFonts w:ascii="Times New Roman" w:hAnsi="Times New Roman" w:cs="Times New Roman"/>
                <w:sz w:val="28"/>
                <w:szCs w:val="28"/>
              </w:rPr>
              <w:t>Буркот</w:t>
            </w:r>
            <w:proofErr w:type="spellEnd"/>
            <w:r w:rsidRPr="004170AB">
              <w:rPr>
                <w:rFonts w:ascii="Times New Roman" w:hAnsi="Times New Roman" w:cs="Times New Roman"/>
                <w:sz w:val="28"/>
                <w:szCs w:val="28"/>
              </w:rPr>
              <w:t xml:space="preserve"> Николай Николаевич</w:t>
            </w:r>
          </w:p>
        </w:tc>
        <w:tc>
          <w:tcPr>
            <w:tcW w:w="5670" w:type="dxa"/>
          </w:tcPr>
          <w:p w:rsidR="00AA7900" w:rsidRPr="004170AB" w:rsidRDefault="00AA7900" w:rsidP="00AA7900">
            <w:pPr>
              <w:pStyle w:val="11"/>
              <w:spacing w:line="240" w:lineRule="auto"/>
              <w:ind w:left="20"/>
              <w:rPr>
                <w:rFonts w:ascii="Times New Roman" w:hAnsi="Times New Roman" w:cs="Times New Roman"/>
                <w:sz w:val="28"/>
                <w:szCs w:val="28"/>
              </w:rPr>
            </w:pPr>
          </w:p>
          <w:p w:rsidR="00AA7900" w:rsidRPr="004170AB" w:rsidRDefault="00AA7900" w:rsidP="00AA7900">
            <w:pPr>
              <w:pStyle w:val="11"/>
              <w:spacing w:line="240" w:lineRule="auto"/>
              <w:ind w:left="20"/>
              <w:rPr>
                <w:rFonts w:ascii="Times New Roman" w:hAnsi="Times New Roman" w:cs="Times New Roman"/>
                <w:sz w:val="28"/>
                <w:szCs w:val="28"/>
              </w:rPr>
            </w:pPr>
            <w:r w:rsidRPr="004170AB">
              <w:rPr>
                <w:rFonts w:ascii="Times New Roman" w:hAnsi="Times New Roman" w:cs="Times New Roman"/>
                <w:sz w:val="28"/>
                <w:szCs w:val="28"/>
              </w:rPr>
              <w:t>-глава Успенского сельского поселения (по согласованию);</w:t>
            </w:r>
          </w:p>
        </w:tc>
      </w:tr>
      <w:tr w:rsidR="00AA7900" w:rsidRPr="00091C43" w:rsidTr="001776FD">
        <w:trPr>
          <w:trHeight w:val="1232"/>
        </w:trPr>
        <w:tc>
          <w:tcPr>
            <w:tcW w:w="3794" w:type="dxa"/>
          </w:tcPr>
          <w:p w:rsidR="00AA7900" w:rsidRPr="004170AB" w:rsidRDefault="00AA7900" w:rsidP="00AA7900">
            <w:pPr>
              <w:pStyle w:val="11"/>
              <w:spacing w:line="240" w:lineRule="auto"/>
              <w:rPr>
                <w:rFonts w:ascii="Times New Roman" w:hAnsi="Times New Roman" w:cs="Times New Roman"/>
                <w:sz w:val="28"/>
                <w:szCs w:val="28"/>
              </w:rPr>
            </w:pPr>
          </w:p>
          <w:p w:rsidR="00AA7900" w:rsidRPr="004170AB" w:rsidRDefault="00AA7900" w:rsidP="00AA7900">
            <w:pPr>
              <w:pStyle w:val="11"/>
              <w:spacing w:line="240" w:lineRule="auto"/>
              <w:rPr>
                <w:rFonts w:ascii="Times New Roman" w:hAnsi="Times New Roman" w:cs="Times New Roman"/>
                <w:sz w:val="28"/>
                <w:szCs w:val="28"/>
              </w:rPr>
            </w:pPr>
            <w:r w:rsidRPr="004170AB">
              <w:rPr>
                <w:rFonts w:ascii="Times New Roman" w:hAnsi="Times New Roman" w:cs="Times New Roman"/>
                <w:sz w:val="28"/>
                <w:szCs w:val="28"/>
              </w:rPr>
              <w:t>Буланов Андрей Николаевич</w:t>
            </w:r>
          </w:p>
        </w:tc>
        <w:tc>
          <w:tcPr>
            <w:tcW w:w="5670" w:type="dxa"/>
          </w:tcPr>
          <w:p w:rsidR="00AA7900" w:rsidRPr="004170AB" w:rsidRDefault="00AA7900" w:rsidP="00AA7900">
            <w:pPr>
              <w:pStyle w:val="11"/>
              <w:spacing w:line="240" w:lineRule="auto"/>
              <w:ind w:left="20"/>
              <w:rPr>
                <w:rFonts w:ascii="Times New Roman" w:hAnsi="Times New Roman" w:cs="Times New Roman"/>
                <w:sz w:val="28"/>
                <w:szCs w:val="28"/>
              </w:rPr>
            </w:pPr>
          </w:p>
          <w:p w:rsidR="00AA7900" w:rsidRPr="00091C43" w:rsidRDefault="00AA7900" w:rsidP="00AA7900">
            <w:pPr>
              <w:pStyle w:val="11"/>
              <w:spacing w:line="240" w:lineRule="auto"/>
              <w:ind w:left="20"/>
              <w:rPr>
                <w:rFonts w:ascii="Times New Roman" w:hAnsi="Times New Roman" w:cs="Times New Roman"/>
                <w:sz w:val="28"/>
                <w:szCs w:val="28"/>
              </w:rPr>
            </w:pPr>
            <w:r w:rsidRPr="004170AB">
              <w:rPr>
                <w:rFonts w:ascii="Times New Roman" w:hAnsi="Times New Roman" w:cs="Times New Roman"/>
                <w:sz w:val="28"/>
                <w:szCs w:val="28"/>
              </w:rPr>
              <w:t xml:space="preserve">-глава </w:t>
            </w:r>
            <w:proofErr w:type="spellStart"/>
            <w:r w:rsidRPr="004170AB">
              <w:rPr>
                <w:rFonts w:ascii="Times New Roman" w:hAnsi="Times New Roman" w:cs="Times New Roman"/>
                <w:sz w:val="28"/>
                <w:szCs w:val="28"/>
              </w:rPr>
              <w:t>Маламинского</w:t>
            </w:r>
            <w:proofErr w:type="spellEnd"/>
            <w:r w:rsidRPr="004170AB">
              <w:rPr>
                <w:rFonts w:ascii="Times New Roman" w:hAnsi="Times New Roman" w:cs="Times New Roman"/>
                <w:sz w:val="28"/>
                <w:szCs w:val="28"/>
              </w:rPr>
              <w:t xml:space="preserve"> сельского поселения (по согласованию):</w:t>
            </w:r>
          </w:p>
        </w:tc>
      </w:tr>
    </w:tbl>
    <w:p w:rsidR="00AA7900" w:rsidRPr="0044037B" w:rsidRDefault="00AA7900" w:rsidP="00AA7900">
      <w:pPr>
        <w:pStyle w:val="Standard"/>
        <w:ind w:hanging="32"/>
        <w:jc w:val="both"/>
        <w:rPr>
          <w:rFonts w:cs="Times New Roman"/>
          <w:sz w:val="28"/>
          <w:szCs w:val="28"/>
          <w:lang w:eastAsia="ru-RU"/>
        </w:rPr>
      </w:pPr>
      <w:r w:rsidRPr="0044037B">
        <w:rPr>
          <w:rFonts w:cs="Times New Roman"/>
          <w:sz w:val="28"/>
          <w:szCs w:val="28"/>
          <w:lang w:eastAsia="ru-RU"/>
        </w:rPr>
        <w:t>Рабочая группа по содействию развитию конкуренции на территории муниципального образования Успенский  район (далее - Рабочая группа) является консультативным органом, образованным в целях содействия развитию конкуренции на территории муниципального образования Успенский район.</w:t>
      </w:r>
    </w:p>
    <w:p w:rsidR="00AA7900" w:rsidRPr="0044037B" w:rsidRDefault="00AA7900" w:rsidP="00AA7900">
      <w:pPr>
        <w:pStyle w:val="Standard"/>
        <w:ind w:hanging="32"/>
        <w:jc w:val="both"/>
        <w:rPr>
          <w:rFonts w:cs="Times New Roman"/>
          <w:sz w:val="28"/>
          <w:szCs w:val="28"/>
        </w:rPr>
      </w:pPr>
      <w:r w:rsidRPr="0044037B">
        <w:rPr>
          <w:rFonts w:cs="Times New Roman"/>
          <w:sz w:val="28"/>
          <w:szCs w:val="28"/>
          <w:lang w:eastAsia="ru-RU"/>
        </w:rPr>
        <w:tab/>
      </w:r>
      <w:r w:rsidRPr="0044037B">
        <w:rPr>
          <w:rFonts w:cs="Times New Roman"/>
          <w:sz w:val="28"/>
          <w:szCs w:val="28"/>
          <w:lang w:eastAsia="ru-RU"/>
        </w:rPr>
        <w:tab/>
        <w:t>В своей деятельности Рабочая группа руководствуется федеральным законодательством, законодательством Краснодарского края, Соглашением</w:t>
      </w:r>
      <w:r w:rsidRPr="0044037B">
        <w:rPr>
          <w:rFonts w:eastAsia="Times New Roman" w:cs="Times New Roman"/>
          <w:color w:val="00000A"/>
          <w:sz w:val="28"/>
          <w:szCs w:val="28"/>
          <w:shd w:val="clear" w:color="auto" w:fill="FFFFFF"/>
        </w:rPr>
        <w:t xml:space="preserve">о внедрении стандарта развития конкуренции </w:t>
      </w:r>
      <w:r w:rsidRPr="0044037B">
        <w:rPr>
          <w:rFonts w:eastAsia="Times New Roman" w:cs="Times New Roman"/>
          <w:color w:val="00000A"/>
          <w:sz w:val="28"/>
          <w:szCs w:val="28"/>
          <w:shd w:val="clear" w:color="auto" w:fill="FFFFFF"/>
          <w:lang w:eastAsia="ru-RU"/>
        </w:rPr>
        <w:t>в Краснодарском крае, а так же настоящим положением.</w:t>
      </w:r>
    </w:p>
    <w:p w:rsidR="00AA7900" w:rsidRPr="0044037B" w:rsidRDefault="00AA7900" w:rsidP="00AA7900">
      <w:pPr>
        <w:pStyle w:val="Standard"/>
        <w:ind w:hanging="32"/>
        <w:jc w:val="both"/>
        <w:rPr>
          <w:rFonts w:cs="Times New Roman"/>
          <w:b/>
          <w:bCs/>
          <w:sz w:val="28"/>
          <w:szCs w:val="28"/>
        </w:rPr>
      </w:pPr>
      <w:r w:rsidRPr="0044037B">
        <w:rPr>
          <w:rFonts w:eastAsia="Times New Roman" w:cs="Times New Roman"/>
          <w:b/>
          <w:bCs/>
          <w:color w:val="00000A"/>
          <w:sz w:val="28"/>
          <w:szCs w:val="28"/>
          <w:shd w:val="clear" w:color="auto" w:fill="FFFFFF"/>
          <w:lang w:eastAsia="ru-RU"/>
        </w:rPr>
        <w:tab/>
      </w:r>
      <w:r w:rsidRPr="0044037B">
        <w:rPr>
          <w:rFonts w:eastAsia="Times New Roman" w:cs="Times New Roman"/>
          <w:b/>
          <w:bCs/>
          <w:color w:val="00000A"/>
          <w:sz w:val="28"/>
          <w:szCs w:val="28"/>
          <w:shd w:val="clear" w:color="auto" w:fill="FFFFFF"/>
          <w:lang w:eastAsia="ru-RU"/>
        </w:rPr>
        <w:tab/>
      </w:r>
      <w:r w:rsidRPr="0044037B">
        <w:rPr>
          <w:rFonts w:eastAsia="Times New Roman" w:cs="Times New Roman"/>
          <w:color w:val="00000A"/>
          <w:sz w:val="28"/>
          <w:szCs w:val="28"/>
          <w:shd w:val="clear" w:color="auto" w:fill="FFFFFF"/>
          <w:lang w:eastAsia="ru-RU"/>
        </w:rPr>
        <w:t>Основными задачами являются:</w:t>
      </w:r>
    </w:p>
    <w:p w:rsidR="00AA7900" w:rsidRPr="0044037B" w:rsidRDefault="00AA7900" w:rsidP="00AA7900">
      <w:pPr>
        <w:pStyle w:val="Standard"/>
        <w:ind w:hanging="32"/>
        <w:jc w:val="both"/>
        <w:rPr>
          <w:rFonts w:eastAsia="Times New Roman" w:cs="Times New Roman"/>
          <w:color w:val="00000A"/>
          <w:sz w:val="28"/>
          <w:szCs w:val="28"/>
          <w:shd w:val="clear" w:color="auto" w:fill="FFFFFF"/>
          <w:lang w:eastAsia="ru-RU"/>
        </w:rPr>
      </w:pPr>
      <w:r w:rsidRPr="0044037B">
        <w:rPr>
          <w:rFonts w:eastAsia="Times New Roman" w:cs="Times New Roman"/>
          <w:color w:val="00000A"/>
          <w:sz w:val="28"/>
          <w:szCs w:val="28"/>
          <w:shd w:val="clear" w:color="auto" w:fill="FFFFFF"/>
          <w:lang w:eastAsia="ru-RU"/>
        </w:rPr>
        <w:tab/>
      </w:r>
      <w:r w:rsidRPr="0044037B">
        <w:rPr>
          <w:rFonts w:eastAsia="Times New Roman" w:cs="Times New Roman"/>
          <w:color w:val="00000A"/>
          <w:sz w:val="28"/>
          <w:szCs w:val="28"/>
          <w:shd w:val="clear" w:color="auto" w:fill="FFFFFF"/>
          <w:lang w:eastAsia="ru-RU"/>
        </w:rPr>
        <w:tab/>
        <w:t>Оценка исполнения на территории муниципального образования Успенский  район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по вопросам развития конкуренции и совершенствования антимонопольной политики.</w:t>
      </w:r>
    </w:p>
    <w:p w:rsidR="004C252E" w:rsidRPr="0044037B" w:rsidRDefault="004C252E" w:rsidP="00624D96">
      <w:pPr>
        <w:pStyle w:val="11"/>
        <w:shd w:val="clear" w:color="auto" w:fill="auto"/>
        <w:tabs>
          <w:tab w:val="left" w:pos="993"/>
        </w:tabs>
        <w:spacing w:line="240" w:lineRule="auto"/>
        <w:ind w:right="40"/>
        <w:rPr>
          <w:rFonts w:ascii="Times New Roman" w:hAnsi="Times New Roman" w:cs="Times New Roman"/>
          <w:sz w:val="28"/>
          <w:szCs w:val="28"/>
        </w:rPr>
      </w:pPr>
      <w:proofErr w:type="gramStart"/>
      <w:r w:rsidRPr="0044037B">
        <w:rPr>
          <w:rFonts w:ascii="Times New Roman" w:eastAsia="Times New Roman" w:hAnsi="Times New Roman" w:cs="Times New Roman"/>
          <w:color w:val="00000A"/>
          <w:sz w:val="28"/>
          <w:szCs w:val="28"/>
          <w:shd w:val="clear" w:color="auto" w:fill="FFFFFF"/>
          <w:lang w:eastAsia="ru-RU"/>
        </w:rPr>
        <w:t xml:space="preserve">4 сентября 2018 года принято постановление администрации муниципального образования Успенский район  № 1067, которым </w:t>
      </w:r>
      <w:r w:rsidR="00624D96" w:rsidRPr="0044037B">
        <w:rPr>
          <w:rFonts w:ascii="Times New Roman" w:eastAsia="Times New Roman" w:hAnsi="Times New Roman" w:cs="Times New Roman"/>
          <w:color w:val="00000A"/>
          <w:sz w:val="28"/>
          <w:szCs w:val="28"/>
          <w:shd w:val="clear" w:color="auto" w:fill="FFFFFF"/>
          <w:lang w:eastAsia="ru-RU"/>
        </w:rPr>
        <w:t>у</w:t>
      </w:r>
      <w:r w:rsidRPr="0044037B">
        <w:rPr>
          <w:rFonts w:ascii="Times New Roman" w:hAnsi="Times New Roman" w:cs="Times New Roman"/>
          <w:color w:val="000000"/>
          <w:sz w:val="28"/>
          <w:szCs w:val="28"/>
          <w:lang w:eastAsia="ru-RU" w:bidi="ru-RU"/>
        </w:rPr>
        <w:t>твер</w:t>
      </w:r>
      <w:r w:rsidR="00624D96" w:rsidRPr="0044037B">
        <w:rPr>
          <w:rFonts w:ascii="Times New Roman" w:hAnsi="Times New Roman" w:cs="Times New Roman"/>
          <w:color w:val="000000"/>
          <w:sz w:val="28"/>
          <w:szCs w:val="28"/>
          <w:lang w:eastAsia="ru-RU" w:bidi="ru-RU"/>
        </w:rPr>
        <w:t xml:space="preserve">жден </w:t>
      </w:r>
      <w:r w:rsidRPr="0044037B">
        <w:rPr>
          <w:rFonts w:ascii="Times New Roman" w:hAnsi="Times New Roman" w:cs="Times New Roman"/>
          <w:color w:val="000000"/>
          <w:sz w:val="28"/>
          <w:szCs w:val="28"/>
          <w:lang w:eastAsia="ru-RU" w:bidi="ru-RU"/>
        </w:rPr>
        <w:t>перечень социально значимых и приоритетных рынков для содействия развитию конкуренции в Успенском районе</w:t>
      </w:r>
      <w:r w:rsidR="00624D96" w:rsidRPr="0044037B">
        <w:rPr>
          <w:rFonts w:ascii="Times New Roman" w:hAnsi="Times New Roman" w:cs="Times New Roman"/>
          <w:color w:val="000000"/>
          <w:sz w:val="28"/>
          <w:szCs w:val="28"/>
          <w:lang w:eastAsia="ru-RU" w:bidi="ru-RU"/>
        </w:rPr>
        <w:t xml:space="preserve">, а также  назначены </w:t>
      </w:r>
      <w:r w:rsidRPr="0044037B">
        <w:rPr>
          <w:rFonts w:ascii="Times New Roman" w:hAnsi="Times New Roman" w:cs="Times New Roman"/>
          <w:color w:val="000000"/>
          <w:sz w:val="28"/>
          <w:szCs w:val="28"/>
          <w:lang w:eastAsia="ru-RU" w:bidi="ru-RU"/>
        </w:rPr>
        <w:t>сотрудник</w:t>
      </w:r>
      <w:r w:rsidR="00624D96" w:rsidRPr="0044037B">
        <w:rPr>
          <w:rFonts w:ascii="Times New Roman" w:hAnsi="Times New Roman" w:cs="Times New Roman"/>
          <w:color w:val="000000"/>
          <w:sz w:val="28"/>
          <w:szCs w:val="28"/>
          <w:lang w:eastAsia="ru-RU" w:bidi="ru-RU"/>
        </w:rPr>
        <w:t>и</w:t>
      </w:r>
      <w:r w:rsidRPr="0044037B">
        <w:rPr>
          <w:rFonts w:ascii="Times New Roman" w:hAnsi="Times New Roman" w:cs="Times New Roman"/>
          <w:color w:val="000000"/>
          <w:sz w:val="28"/>
          <w:szCs w:val="28"/>
          <w:lang w:eastAsia="ru-RU" w:bidi="ru-RU"/>
        </w:rPr>
        <w:t xml:space="preserve"> администрации муниципального образования </w:t>
      </w:r>
      <w:r w:rsidRPr="0044037B">
        <w:rPr>
          <w:rStyle w:val="10pt0pt"/>
          <w:rFonts w:eastAsia="Microsoft Sans Serif"/>
          <w:sz w:val="28"/>
          <w:szCs w:val="28"/>
        </w:rPr>
        <w:t xml:space="preserve">Успенский  </w:t>
      </w:r>
      <w:r w:rsidRPr="0044037B">
        <w:rPr>
          <w:rFonts w:ascii="Times New Roman" w:hAnsi="Times New Roman" w:cs="Times New Roman"/>
          <w:color w:val="000000"/>
          <w:sz w:val="28"/>
          <w:szCs w:val="28"/>
          <w:lang w:eastAsia="ru-RU" w:bidi="ru-RU"/>
        </w:rPr>
        <w:t xml:space="preserve">район, </w:t>
      </w:r>
      <w:r w:rsidRPr="0044037B">
        <w:rPr>
          <w:rStyle w:val="10pt0pt"/>
          <w:rFonts w:eastAsia="Microsoft Sans Serif"/>
          <w:sz w:val="28"/>
          <w:szCs w:val="28"/>
        </w:rPr>
        <w:t>ответственны</w:t>
      </w:r>
      <w:r w:rsidR="00624D96" w:rsidRPr="0044037B">
        <w:rPr>
          <w:rStyle w:val="10pt0pt"/>
          <w:rFonts w:eastAsia="Microsoft Sans Serif"/>
          <w:sz w:val="28"/>
          <w:szCs w:val="28"/>
        </w:rPr>
        <w:t>е</w:t>
      </w:r>
      <w:r w:rsidRPr="0044037B">
        <w:rPr>
          <w:rStyle w:val="10pt0pt"/>
          <w:rFonts w:eastAsia="Microsoft Sans Serif"/>
          <w:sz w:val="28"/>
          <w:szCs w:val="28"/>
        </w:rPr>
        <w:t xml:space="preserve"> за организацию работы по внедрению Стан</w:t>
      </w:r>
      <w:r w:rsidRPr="0044037B">
        <w:rPr>
          <w:rStyle w:val="10pt0pt"/>
          <w:rFonts w:eastAsia="Microsoft Sans Serif"/>
          <w:sz w:val="28"/>
          <w:szCs w:val="28"/>
        </w:rPr>
        <w:softHyphen/>
      </w:r>
      <w:r w:rsidRPr="0044037B">
        <w:rPr>
          <w:rFonts w:ascii="Times New Roman" w:hAnsi="Times New Roman" w:cs="Times New Roman"/>
          <w:color w:val="000000"/>
          <w:sz w:val="28"/>
          <w:szCs w:val="28"/>
          <w:lang w:eastAsia="ru-RU" w:bidi="ru-RU"/>
        </w:rPr>
        <w:t>дарта развития конкуренции на территории муниципальног</w:t>
      </w:r>
      <w:r w:rsidR="00624D96" w:rsidRPr="0044037B">
        <w:rPr>
          <w:rFonts w:ascii="Times New Roman" w:hAnsi="Times New Roman" w:cs="Times New Roman"/>
          <w:color w:val="000000"/>
          <w:sz w:val="28"/>
          <w:szCs w:val="28"/>
          <w:lang w:eastAsia="ru-RU" w:bidi="ru-RU"/>
        </w:rPr>
        <w:t xml:space="preserve">о образования Успенский  район. </w:t>
      </w:r>
      <w:proofErr w:type="gramEnd"/>
    </w:p>
    <w:p w:rsidR="004C252E" w:rsidRPr="0044037B" w:rsidRDefault="004C252E" w:rsidP="00AA7900">
      <w:pPr>
        <w:pStyle w:val="Standard"/>
        <w:ind w:hanging="32"/>
        <w:jc w:val="both"/>
        <w:rPr>
          <w:rFonts w:cs="Times New Roman"/>
          <w:sz w:val="28"/>
          <w:szCs w:val="28"/>
        </w:rPr>
      </w:pPr>
    </w:p>
    <w:p w:rsidR="00AA7900" w:rsidRPr="0044037B" w:rsidRDefault="00AA7900" w:rsidP="00AA7900">
      <w:pPr>
        <w:pStyle w:val="21"/>
        <w:spacing w:line="240" w:lineRule="auto"/>
        <w:ind w:right="-284"/>
        <w:contextualSpacing/>
        <w:jc w:val="both"/>
        <w:rPr>
          <w:sz w:val="28"/>
          <w:szCs w:val="28"/>
        </w:rPr>
      </w:pPr>
      <w:r w:rsidRPr="0044037B">
        <w:rPr>
          <w:sz w:val="28"/>
          <w:szCs w:val="28"/>
        </w:rPr>
        <w:lastRenderedPageBreak/>
        <w:t>В Успенском  районе в 201</w:t>
      </w:r>
      <w:r w:rsidR="00624D96" w:rsidRPr="0044037B">
        <w:rPr>
          <w:sz w:val="28"/>
          <w:szCs w:val="28"/>
        </w:rPr>
        <w:t>8</w:t>
      </w:r>
      <w:r w:rsidRPr="0044037B">
        <w:rPr>
          <w:sz w:val="28"/>
          <w:szCs w:val="28"/>
        </w:rPr>
        <w:t xml:space="preserve"> году реализованы мероприятия </w:t>
      </w:r>
      <w:r w:rsidR="00624D96" w:rsidRPr="0044037B">
        <w:rPr>
          <w:rFonts w:eastAsia="Calibri"/>
          <w:sz w:val="28"/>
          <w:szCs w:val="28"/>
        </w:rPr>
        <w:t xml:space="preserve">19 муниципальных программ муниципального образования Успенский </w:t>
      </w:r>
      <w:r w:rsidR="00624D96" w:rsidRPr="0044037B">
        <w:rPr>
          <w:sz w:val="28"/>
          <w:szCs w:val="28"/>
        </w:rPr>
        <w:t>район, в состав которых входи</w:t>
      </w:r>
      <w:r w:rsidR="00624D96" w:rsidRPr="0044037B">
        <w:rPr>
          <w:rFonts w:eastAsia="Calibri"/>
          <w:sz w:val="28"/>
          <w:szCs w:val="28"/>
        </w:rPr>
        <w:t xml:space="preserve">т 65 </w:t>
      </w:r>
      <w:r w:rsidR="00624D96" w:rsidRPr="0044037B">
        <w:rPr>
          <w:sz w:val="28"/>
          <w:szCs w:val="28"/>
        </w:rPr>
        <w:t>подпрограмм</w:t>
      </w:r>
      <w:r w:rsidR="00624D96" w:rsidRPr="0044037B">
        <w:rPr>
          <w:rFonts w:eastAsia="Calibri"/>
          <w:sz w:val="28"/>
          <w:szCs w:val="28"/>
        </w:rPr>
        <w:t>.</w:t>
      </w:r>
      <w:r w:rsidR="00624D96" w:rsidRPr="0044037B">
        <w:rPr>
          <w:sz w:val="28"/>
          <w:szCs w:val="28"/>
        </w:rPr>
        <w:t xml:space="preserve"> </w:t>
      </w:r>
      <w:proofErr w:type="gramStart"/>
      <w:r w:rsidR="00624D96" w:rsidRPr="0044037B">
        <w:rPr>
          <w:sz w:val="28"/>
          <w:szCs w:val="28"/>
        </w:rPr>
        <w:t xml:space="preserve">Программы направлены на развитие системы образования, культуры, здравоохранения, поддержку и развитие малого и среднего предпринимательства, развитие спорта и молодежной политики, поддержку отдельных категорий граждан, а также </w:t>
      </w:r>
      <w:r w:rsidRPr="0044037B">
        <w:rPr>
          <w:sz w:val="28"/>
          <w:szCs w:val="28"/>
        </w:rPr>
        <w:t xml:space="preserve"> предусматривали реализацию мероприятий по исполнению основных полномочий органов местного самоуправления, в том числе вопросов, касающихся состояния и развития конкурентной среды на социально-значимых и приоритетных рынках товаров, работ, услуг.</w:t>
      </w:r>
      <w:proofErr w:type="gramEnd"/>
    </w:p>
    <w:p w:rsidR="00DB78A2" w:rsidRPr="0044037B" w:rsidRDefault="00AA7900" w:rsidP="00B32062">
      <w:pPr>
        <w:pStyle w:val="21"/>
        <w:shd w:val="clear" w:color="auto" w:fill="auto"/>
        <w:spacing w:line="240" w:lineRule="auto"/>
        <w:ind w:right="-284"/>
        <w:contextualSpacing/>
        <w:jc w:val="both"/>
        <w:rPr>
          <w:sz w:val="28"/>
          <w:szCs w:val="28"/>
        </w:rPr>
      </w:pPr>
      <w:r w:rsidRPr="0044037B">
        <w:rPr>
          <w:sz w:val="28"/>
          <w:szCs w:val="28"/>
        </w:rPr>
        <w:t xml:space="preserve">7.2. </w:t>
      </w:r>
      <w:r w:rsidR="003B50A1" w:rsidRPr="0044037B">
        <w:rPr>
          <w:sz w:val="28"/>
          <w:szCs w:val="28"/>
        </w:rPr>
        <w:t>С июня по ноябрь 2018года,  с</w:t>
      </w:r>
      <w:r w:rsidR="00624D96" w:rsidRPr="0044037B">
        <w:t xml:space="preserve">отрудники  ответственные за организацию работы по внедрению Стандарта развития конкуренции на территории муниципального образования Успенский район прошли обучения на </w:t>
      </w:r>
      <w:r w:rsidR="003B50A1" w:rsidRPr="0044037B">
        <w:t xml:space="preserve">28 </w:t>
      </w:r>
      <w:r w:rsidR="00624D96" w:rsidRPr="0044037B">
        <w:t>семинарах, организованных  в рамках цикла образовательных мероприятий для муниципальных служащих Министерством экономики</w:t>
      </w:r>
      <w:proofErr w:type="gramStart"/>
      <w:r w:rsidR="00624D96" w:rsidRPr="0044037B">
        <w:t xml:space="preserve"> .</w:t>
      </w:r>
      <w:proofErr w:type="gramEnd"/>
      <w:r w:rsidR="00624D96" w:rsidRPr="0044037B">
        <w:t>Краснодарского края</w:t>
      </w:r>
      <w:r w:rsidR="003B50A1" w:rsidRPr="0044037B">
        <w:t xml:space="preserve">. </w:t>
      </w:r>
      <w:r w:rsidR="00624D96" w:rsidRPr="0044037B">
        <w:t>.</w:t>
      </w:r>
      <w:r w:rsidR="00B32062" w:rsidRPr="0044037B">
        <w:rPr>
          <w:sz w:val="28"/>
          <w:szCs w:val="28"/>
        </w:rPr>
        <w:t>Данное обучение было направлено на изучение  положений стандарта в разрезе его составляющих,  на рассмотрение вопросов  развития конкуренции  на социально-значимых и приор</w:t>
      </w:r>
      <w:r w:rsidR="00DB78A2" w:rsidRPr="0044037B">
        <w:rPr>
          <w:sz w:val="28"/>
          <w:szCs w:val="28"/>
        </w:rPr>
        <w:t>и</w:t>
      </w:r>
      <w:r w:rsidR="00B32062" w:rsidRPr="0044037B">
        <w:rPr>
          <w:sz w:val="28"/>
          <w:szCs w:val="28"/>
        </w:rPr>
        <w:t xml:space="preserve">тетных рынках </w:t>
      </w:r>
      <w:r w:rsidR="00DB78A2" w:rsidRPr="0044037B">
        <w:rPr>
          <w:sz w:val="28"/>
          <w:szCs w:val="28"/>
        </w:rPr>
        <w:t>К</w:t>
      </w:r>
      <w:r w:rsidR="00B32062" w:rsidRPr="0044037B">
        <w:rPr>
          <w:sz w:val="28"/>
          <w:szCs w:val="28"/>
        </w:rPr>
        <w:t>раснодарского края</w:t>
      </w:r>
      <w:r w:rsidR="00DB78A2" w:rsidRPr="0044037B">
        <w:rPr>
          <w:sz w:val="28"/>
          <w:szCs w:val="28"/>
        </w:rPr>
        <w:t>, подходов  реализации мероприятий  для развития конкуренции.</w:t>
      </w:r>
    </w:p>
    <w:p w:rsidR="00B32062" w:rsidRPr="0044037B" w:rsidRDefault="00B32062" w:rsidP="00AA7900">
      <w:pPr>
        <w:pStyle w:val="21"/>
        <w:spacing w:line="240" w:lineRule="auto"/>
        <w:ind w:right="-284"/>
        <w:contextualSpacing/>
        <w:jc w:val="both"/>
        <w:rPr>
          <w:sz w:val="28"/>
          <w:szCs w:val="28"/>
        </w:rPr>
      </w:pPr>
      <w:r w:rsidRPr="0044037B">
        <w:rPr>
          <w:sz w:val="28"/>
          <w:szCs w:val="28"/>
        </w:rPr>
        <w:t>7.3.</w:t>
      </w:r>
      <w:r w:rsidR="00DB78A2" w:rsidRPr="0044037B">
        <w:rPr>
          <w:sz w:val="28"/>
          <w:szCs w:val="28"/>
        </w:rPr>
        <w:t xml:space="preserve">Информация о деятельности  по содействию  развитию конкуренции, размещена на сайте администрации муниципального образования  в разделе « Стандарт развития конкуренции» </w:t>
      </w:r>
      <w:hyperlink r:id="rId103" w:history="1">
        <w:r w:rsidR="00DB78A2" w:rsidRPr="0044037B">
          <w:rPr>
            <w:rStyle w:val="a5"/>
            <w:sz w:val="28"/>
            <w:szCs w:val="28"/>
          </w:rPr>
          <w:t>http://www.admuspenskoe.ru/index.php/glavnaya/2058-kategory58/7102-content7102</w:t>
        </w:r>
      </w:hyperlink>
      <w:r w:rsidR="00DB78A2" w:rsidRPr="0044037B">
        <w:rPr>
          <w:sz w:val="28"/>
          <w:szCs w:val="28"/>
        </w:rPr>
        <w:t>.</w:t>
      </w:r>
    </w:p>
    <w:p w:rsidR="00DB78A2" w:rsidRPr="0044037B" w:rsidRDefault="00DB78A2" w:rsidP="00AA7900">
      <w:pPr>
        <w:pStyle w:val="21"/>
        <w:spacing w:line="240" w:lineRule="auto"/>
        <w:ind w:right="-284"/>
        <w:contextualSpacing/>
        <w:jc w:val="both"/>
        <w:rPr>
          <w:sz w:val="28"/>
          <w:szCs w:val="28"/>
        </w:rPr>
      </w:pPr>
    </w:p>
    <w:p w:rsidR="00FA6C44" w:rsidRPr="0044037B" w:rsidRDefault="00762314" w:rsidP="00FA6C4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iCs/>
          <w:color w:val="000000"/>
          <w:sz w:val="28"/>
          <w:szCs w:val="28"/>
          <w:bdr w:val="none" w:sz="0" w:space="0" w:color="auto" w:frame="1"/>
          <w:lang w:eastAsia="ru-RU"/>
        </w:rPr>
        <w:t xml:space="preserve">7.4. </w:t>
      </w:r>
      <w:r w:rsidR="00FA6C44" w:rsidRPr="0044037B">
        <w:rPr>
          <w:rFonts w:ascii="Times New Roman" w:eastAsia="Times New Roman" w:hAnsi="Times New Roman" w:cs="Times New Roman"/>
          <w:iCs/>
          <w:color w:val="000000"/>
          <w:sz w:val="28"/>
          <w:szCs w:val="28"/>
          <w:bdr w:val="none" w:sz="0" w:space="0" w:color="auto" w:frame="1"/>
          <w:lang w:eastAsia="ru-RU"/>
        </w:rPr>
        <w:t>Количество потребителей товаров и услуг, принявших участие в опросе- 489 человек.</w:t>
      </w:r>
    </w:p>
    <w:p w:rsidR="00FA6C44" w:rsidRPr="0044037B" w:rsidRDefault="00FA6C44" w:rsidP="00FA6C44">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Таблица</w:t>
      </w:r>
    </w:p>
    <w:tbl>
      <w:tblPr>
        <w:tblW w:w="87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4"/>
        <w:gridCol w:w="4269"/>
        <w:gridCol w:w="3940"/>
      </w:tblGrid>
      <w:tr w:rsidR="00FA6C44" w:rsidRPr="0044037B" w:rsidTr="009474E4">
        <w:trPr>
          <w:trHeight w:val="655"/>
        </w:trPr>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Категория граждан</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 xml:space="preserve">Количество </w:t>
            </w:r>
            <w:proofErr w:type="gramStart"/>
            <w:r w:rsidRPr="0044037B">
              <w:rPr>
                <w:rFonts w:ascii="Arial" w:eastAsia="Times New Roman" w:hAnsi="Arial" w:cs="Arial"/>
                <w:color w:val="000000"/>
                <w:sz w:val="24"/>
                <w:szCs w:val="24"/>
                <w:lang w:eastAsia="ru-RU"/>
              </w:rPr>
              <w:t>опрошенных</w:t>
            </w:r>
            <w:proofErr w:type="gramEnd"/>
          </w:p>
        </w:tc>
      </w:tr>
      <w:tr w:rsidR="00FA6C44" w:rsidRPr="0044037B" w:rsidTr="009474E4">
        <w:tc>
          <w:tcPr>
            <w:tcW w:w="0" w:type="auto"/>
            <w:shd w:val="clear" w:color="auto" w:fill="auto"/>
            <w:vAlign w:val="center"/>
            <w:hideMark/>
          </w:tcPr>
          <w:p w:rsidR="00FA6C44" w:rsidRPr="0044037B" w:rsidRDefault="00FA6C44" w:rsidP="009474E4">
            <w:pPr>
              <w:spacing w:after="0" w:line="240" w:lineRule="auto"/>
              <w:rPr>
                <w:rFonts w:ascii="Arial" w:eastAsia="Times New Roman" w:hAnsi="Arial" w:cs="Arial"/>
                <w:color w:val="000000"/>
                <w:sz w:val="24"/>
                <w:szCs w:val="24"/>
                <w:lang w:eastAsia="ru-RU"/>
              </w:rPr>
            </w:pPr>
          </w:p>
        </w:tc>
        <w:tc>
          <w:tcPr>
            <w:tcW w:w="0" w:type="auto"/>
            <w:shd w:val="clear" w:color="auto" w:fill="auto"/>
            <w:vAlign w:val="center"/>
            <w:hideMark/>
          </w:tcPr>
          <w:p w:rsidR="00FA6C44" w:rsidRPr="0044037B" w:rsidRDefault="00FA6C44" w:rsidP="009474E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A6C44" w:rsidRPr="0044037B" w:rsidRDefault="00FA6C44" w:rsidP="009474E4">
            <w:pPr>
              <w:spacing w:after="0" w:line="240" w:lineRule="auto"/>
              <w:rPr>
                <w:rFonts w:ascii="Times New Roman" w:eastAsia="Times New Roman" w:hAnsi="Times New Roman" w:cs="Times New Roman"/>
                <w:sz w:val="20"/>
                <w:szCs w:val="20"/>
                <w:lang w:eastAsia="ru-RU"/>
              </w:rPr>
            </w:pPr>
          </w:p>
        </w:tc>
      </w:tr>
      <w:tr w:rsidR="00FA6C44" w:rsidRPr="0044037B" w:rsidTr="009474E4">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1</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Безработные</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35</w:t>
            </w:r>
          </w:p>
        </w:tc>
      </w:tr>
      <w:tr w:rsidR="00FA6C44" w:rsidRPr="0044037B" w:rsidTr="009474E4">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2</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Домохозяйка (домохозяин)</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5</w:t>
            </w:r>
          </w:p>
        </w:tc>
      </w:tr>
      <w:tr w:rsidR="00FA6C44" w:rsidRPr="0044037B" w:rsidTr="009474E4">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3</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Учащиеся / студенты</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60</w:t>
            </w:r>
          </w:p>
        </w:tc>
      </w:tr>
      <w:tr w:rsidR="00FA6C44" w:rsidRPr="0044037B" w:rsidTr="009474E4">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4</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Пенсионеры</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8</w:t>
            </w:r>
          </w:p>
        </w:tc>
      </w:tr>
      <w:tr w:rsidR="00FA6C44" w:rsidRPr="0044037B" w:rsidTr="009474E4">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lastRenderedPageBreak/>
              <w:t>5</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Работающие</w:t>
            </w:r>
          </w:p>
        </w:tc>
        <w:tc>
          <w:tcPr>
            <w:tcW w:w="0" w:type="auto"/>
            <w:shd w:val="clear" w:color="auto" w:fill="auto"/>
            <w:tcMar>
              <w:top w:w="30" w:type="dxa"/>
              <w:left w:w="30" w:type="dxa"/>
              <w:bottom w:w="30" w:type="dxa"/>
              <w:right w:w="30" w:type="dxa"/>
            </w:tcMar>
            <w:vAlign w:val="bottom"/>
            <w:hideMark/>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381</w:t>
            </w:r>
          </w:p>
        </w:tc>
      </w:tr>
      <w:tr w:rsidR="00FA6C44" w:rsidRPr="0044037B" w:rsidTr="009474E4">
        <w:tc>
          <w:tcPr>
            <w:tcW w:w="0" w:type="auto"/>
            <w:shd w:val="clear" w:color="auto" w:fill="auto"/>
            <w:tcMar>
              <w:top w:w="30" w:type="dxa"/>
              <w:left w:w="30" w:type="dxa"/>
              <w:bottom w:w="30" w:type="dxa"/>
              <w:right w:w="30" w:type="dxa"/>
            </w:tcMar>
            <w:vAlign w:val="bottom"/>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6</w:t>
            </w:r>
          </w:p>
        </w:tc>
        <w:tc>
          <w:tcPr>
            <w:tcW w:w="0" w:type="auto"/>
            <w:shd w:val="clear" w:color="auto" w:fill="auto"/>
            <w:tcMar>
              <w:top w:w="30" w:type="dxa"/>
              <w:left w:w="30" w:type="dxa"/>
              <w:bottom w:w="30" w:type="dxa"/>
              <w:right w:w="30" w:type="dxa"/>
            </w:tcMar>
            <w:vAlign w:val="bottom"/>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Работающий пенсионер</w:t>
            </w:r>
          </w:p>
        </w:tc>
        <w:tc>
          <w:tcPr>
            <w:tcW w:w="0" w:type="auto"/>
            <w:shd w:val="clear" w:color="auto" w:fill="auto"/>
            <w:tcMar>
              <w:top w:w="30" w:type="dxa"/>
              <w:left w:w="30" w:type="dxa"/>
              <w:bottom w:w="30" w:type="dxa"/>
              <w:right w:w="30" w:type="dxa"/>
            </w:tcMar>
            <w:vAlign w:val="bottom"/>
          </w:tcPr>
          <w:p w:rsidR="00FA6C44" w:rsidRPr="0044037B" w:rsidRDefault="00FA6C44" w:rsidP="009474E4">
            <w:pPr>
              <w:spacing w:before="375" w:after="450" w:line="240" w:lineRule="auto"/>
              <w:ind w:left="30" w:right="30"/>
              <w:textAlignment w:val="baseline"/>
              <w:rPr>
                <w:rFonts w:ascii="Arial" w:eastAsia="Times New Roman" w:hAnsi="Arial" w:cs="Arial"/>
                <w:color w:val="000000"/>
                <w:sz w:val="24"/>
                <w:szCs w:val="24"/>
                <w:lang w:eastAsia="ru-RU"/>
              </w:rPr>
            </w:pPr>
            <w:r w:rsidRPr="0044037B">
              <w:rPr>
                <w:rFonts w:ascii="Arial" w:eastAsia="Times New Roman" w:hAnsi="Arial" w:cs="Arial"/>
                <w:color w:val="000000"/>
                <w:sz w:val="24"/>
                <w:szCs w:val="24"/>
                <w:lang w:eastAsia="ru-RU"/>
              </w:rPr>
              <w:t>3</w:t>
            </w:r>
          </w:p>
        </w:tc>
      </w:tr>
    </w:tbl>
    <w:p w:rsidR="00FA6C44" w:rsidRPr="0044037B" w:rsidRDefault="00FA6C44" w:rsidP="00FA6C44">
      <w:pPr>
        <w:shd w:val="clear" w:color="auto" w:fill="FFFFFF"/>
        <w:spacing w:after="0" w:line="240" w:lineRule="auto"/>
        <w:textAlignment w:val="baseline"/>
        <w:rPr>
          <w:rFonts w:ascii="Arial" w:eastAsia="Times New Roman" w:hAnsi="Arial" w:cs="Arial"/>
          <w:i/>
          <w:iCs/>
          <w:color w:val="000000"/>
          <w:sz w:val="21"/>
          <w:szCs w:val="21"/>
          <w:bdr w:val="none" w:sz="0" w:space="0" w:color="auto" w:frame="1"/>
          <w:lang w:eastAsia="ru-RU"/>
        </w:rPr>
      </w:pPr>
      <w:r w:rsidRPr="0044037B">
        <w:rPr>
          <w:rFonts w:ascii="Arial" w:eastAsia="Times New Roman" w:hAnsi="Arial" w:cs="Arial"/>
          <w:i/>
          <w:iCs/>
          <w:color w:val="000000"/>
          <w:sz w:val="21"/>
          <w:szCs w:val="21"/>
          <w:bdr w:val="none" w:sz="0" w:space="0" w:color="auto" w:frame="1"/>
          <w:lang w:eastAsia="ru-RU"/>
        </w:rPr>
        <w:t>Структура социального статуса участников опроса</w:t>
      </w:r>
    </w:p>
    <w:p w:rsidR="00FA6C44" w:rsidRPr="00AC0D5E" w:rsidRDefault="00FA6C44" w:rsidP="00FA6C44">
      <w:pPr>
        <w:shd w:val="clear" w:color="auto" w:fill="FFFFFF"/>
        <w:spacing w:after="0" w:line="240" w:lineRule="auto"/>
        <w:textAlignment w:val="baseline"/>
        <w:rPr>
          <w:rFonts w:ascii="Arial" w:eastAsia="Times New Roman" w:hAnsi="Arial" w:cs="Arial"/>
          <w:color w:val="000000"/>
          <w:sz w:val="21"/>
          <w:szCs w:val="21"/>
          <w:lang w:eastAsia="ru-RU"/>
        </w:rPr>
      </w:pPr>
      <w:r w:rsidRPr="007B0BA1">
        <w:rPr>
          <w:rFonts w:ascii="Arial" w:eastAsia="Times New Roman" w:hAnsi="Arial" w:cs="Arial"/>
          <w:noProof/>
          <w:color w:val="000000"/>
          <w:sz w:val="21"/>
          <w:szCs w:val="21"/>
          <w:highlight w:val="yellow"/>
          <w:lang w:eastAsia="ru-RU"/>
        </w:rPr>
        <w:drawing>
          <wp:inline distT="0" distB="0" distL="0" distR="0">
            <wp:extent cx="6233160" cy="3200400"/>
            <wp:effectExtent l="0" t="0" r="1524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FA6C44" w:rsidRPr="0044037B" w:rsidRDefault="00FA6C44" w:rsidP="00FA6C44">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Анализ социального статуса участников анкетирования показал, что ¾ опрошенного населения имеет постоянное место работы –  78% (380человек). Часть </w:t>
      </w:r>
      <w:proofErr w:type="gramStart"/>
      <w:r w:rsidRPr="0044037B">
        <w:rPr>
          <w:rFonts w:ascii="Times New Roman" w:eastAsia="Times New Roman" w:hAnsi="Times New Roman" w:cs="Times New Roman"/>
          <w:color w:val="000000"/>
          <w:sz w:val="28"/>
          <w:szCs w:val="28"/>
          <w:lang w:eastAsia="ru-RU"/>
        </w:rPr>
        <w:t>опрошенных</w:t>
      </w:r>
      <w:proofErr w:type="gramEnd"/>
      <w:r w:rsidRPr="0044037B">
        <w:rPr>
          <w:rFonts w:ascii="Times New Roman" w:eastAsia="Times New Roman" w:hAnsi="Times New Roman" w:cs="Times New Roman"/>
          <w:color w:val="000000"/>
          <w:sz w:val="28"/>
          <w:szCs w:val="28"/>
          <w:lang w:eastAsia="ru-RU"/>
        </w:rPr>
        <w:t xml:space="preserve"> –2 % (9 человека)  находятся на пенсии. Проходят обучение 12% (60 человек), еще 6% (35 человек) на момент опроса являлись не трудоустроенными. Всего 1% (5человек) отнесли себя к домохозяйкам и домохозяинам, </w:t>
      </w:r>
    </w:p>
    <w:p w:rsidR="00FA6C44" w:rsidRPr="0044037B" w:rsidRDefault="00FA6C44" w:rsidP="00FA6C44">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Анализ результатов опроса</w:t>
      </w:r>
      <w:r w:rsidR="009058B1" w:rsidRPr="0044037B">
        <w:rPr>
          <w:rFonts w:ascii="Times New Roman" w:eastAsia="Times New Roman" w:hAnsi="Times New Roman" w:cs="Times New Roman"/>
          <w:iCs/>
          <w:color w:val="000000"/>
          <w:sz w:val="28"/>
          <w:szCs w:val="28"/>
          <w:bdr w:val="none" w:sz="0" w:space="0" w:color="auto" w:frame="1"/>
          <w:shd w:val="clear" w:color="auto" w:fill="FFFFFF"/>
          <w:lang w:eastAsia="ru-RU"/>
        </w:rPr>
        <w:t xml:space="preserve"> населения </w:t>
      </w: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 качеству предоставляемой информации о конкуренции  показал, что преобладающее большинство участников анкетирования довольно услугами представленной информации </w:t>
      </w:r>
    </w:p>
    <w:p w:rsidR="00FA6C44" w:rsidRPr="0044037B" w:rsidRDefault="00FA6C44" w:rsidP="00FA6C4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Оценки «не </w:t>
      </w:r>
      <w:proofErr w:type="gramStart"/>
      <w:r w:rsidRPr="0044037B">
        <w:rPr>
          <w:rFonts w:ascii="Times New Roman" w:eastAsia="Times New Roman" w:hAnsi="Times New Roman" w:cs="Times New Roman"/>
          <w:color w:val="000000"/>
          <w:sz w:val="28"/>
          <w:szCs w:val="28"/>
          <w:lang w:eastAsia="ru-RU"/>
        </w:rPr>
        <w:t>удовлетворен</w:t>
      </w:r>
      <w:proofErr w:type="gramEnd"/>
      <w:r w:rsidRPr="0044037B">
        <w:rPr>
          <w:rFonts w:ascii="Times New Roman" w:eastAsia="Times New Roman" w:hAnsi="Times New Roman" w:cs="Times New Roman"/>
          <w:color w:val="000000"/>
          <w:sz w:val="28"/>
          <w:szCs w:val="28"/>
          <w:lang w:eastAsia="ru-RU"/>
        </w:rPr>
        <w:t xml:space="preserve">» и «скорее не удовлетворен» в разрезе поставили </w:t>
      </w:r>
    </w:p>
    <w:p w:rsidR="003D114E" w:rsidRPr="0044037B" w:rsidRDefault="003D114E" w:rsidP="007F3BB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соответственно:</w:t>
      </w:r>
    </w:p>
    <w:p w:rsidR="003D114E" w:rsidRPr="0044037B" w:rsidRDefault="003D114E" w:rsidP="003D114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w:t>
      </w:r>
      <w:r w:rsidR="00FA6C44" w:rsidRPr="0044037B">
        <w:rPr>
          <w:rFonts w:ascii="Times New Roman" w:eastAsia="Times New Roman" w:hAnsi="Times New Roman" w:cs="Times New Roman"/>
          <w:color w:val="000000"/>
          <w:sz w:val="28"/>
          <w:szCs w:val="28"/>
          <w:lang w:eastAsia="ru-RU"/>
        </w:rPr>
        <w:t xml:space="preserve">уровень доступности </w:t>
      </w:r>
      <w:r w:rsidRPr="0044037B">
        <w:rPr>
          <w:rFonts w:ascii="Times New Roman" w:eastAsia="Times New Roman" w:hAnsi="Times New Roman" w:cs="Times New Roman"/>
          <w:color w:val="000000"/>
          <w:sz w:val="28"/>
          <w:szCs w:val="28"/>
          <w:lang w:eastAsia="ru-RU"/>
        </w:rPr>
        <w:t xml:space="preserve">– </w:t>
      </w:r>
      <w:r w:rsidR="009058B1" w:rsidRPr="0044037B">
        <w:rPr>
          <w:rFonts w:ascii="Times New Roman" w:eastAsia="Times New Roman" w:hAnsi="Times New Roman" w:cs="Times New Roman"/>
          <w:color w:val="000000"/>
          <w:sz w:val="28"/>
          <w:szCs w:val="28"/>
          <w:lang w:eastAsia="ru-RU"/>
        </w:rPr>
        <w:t>0,2</w:t>
      </w:r>
      <w:r w:rsidRPr="0044037B">
        <w:rPr>
          <w:rFonts w:ascii="Times New Roman" w:eastAsia="Times New Roman" w:hAnsi="Times New Roman" w:cs="Times New Roman"/>
          <w:color w:val="000000"/>
          <w:sz w:val="28"/>
          <w:szCs w:val="28"/>
          <w:lang w:eastAsia="ru-RU"/>
        </w:rPr>
        <w:t xml:space="preserve"> % (</w:t>
      </w:r>
      <w:r w:rsidR="009058B1" w:rsidRPr="0044037B">
        <w:rPr>
          <w:rFonts w:ascii="Times New Roman" w:eastAsia="Times New Roman" w:hAnsi="Times New Roman" w:cs="Times New Roman"/>
          <w:color w:val="000000"/>
          <w:sz w:val="28"/>
          <w:szCs w:val="28"/>
          <w:lang w:eastAsia="ru-RU"/>
        </w:rPr>
        <w:t>1</w:t>
      </w:r>
      <w:r w:rsidRPr="0044037B">
        <w:rPr>
          <w:rFonts w:ascii="Times New Roman" w:eastAsia="Times New Roman" w:hAnsi="Times New Roman" w:cs="Times New Roman"/>
          <w:color w:val="000000"/>
          <w:sz w:val="28"/>
          <w:szCs w:val="28"/>
          <w:lang w:eastAsia="ru-RU"/>
        </w:rPr>
        <w:t xml:space="preserve">человека)  и  </w:t>
      </w:r>
      <w:r w:rsidR="009058B1" w:rsidRPr="0044037B">
        <w:rPr>
          <w:rFonts w:ascii="Times New Roman" w:eastAsia="Times New Roman" w:hAnsi="Times New Roman" w:cs="Times New Roman"/>
          <w:color w:val="000000"/>
          <w:sz w:val="28"/>
          <w:szCs w:val="28"/>
          <w:lang w:eastAsia="ru-RU"/>
        </w:rPr>
        <w:t>0,8</w:t>
      </w:r>
      <w:r w:rsidRPr="0044037B">
        <w:rPr>
          <w:rFonts w:ascii="Times New Roman" w:eastAsia="Times New Roman" w:hAnsi="Times New Roman" w:cs="Times New Roman"/>
          <w:color w:val="000000"/>
          <w:sz w:val="28"/>
          <w:szCs w:val="28"/>
          <w:lang w:eastAsia="ru-RU"/>
        </w:rPr>
        <w:t>% (</w:t>
      </w:r>
      <w:r w:rsidR="009058B1" w:rsidRPr="0044037B">
        <w:rPr>
          <w:rFonts w:ascii="Times New Roman" w:eastAsia="Times New Roman" w:hAnsi="Times New Roman" w:cs="Times New Roman"/>
          <w:color w:val="000000"/>
          <w:sz w:val="28"/>
          <w:szCs w:val="28"/>
          <w:lang w:eastAsia="ru-RU"/>
        </w:rPr>
        <w:t>5</w:t>
      </w:r>
      <w:r w:rsidR="001D062F" w:rsidRPr="0044037B">
        <w:rPr>
          <w:rFonts w:ascii="Times New Roman" w:eastAsia="Times New Roman" w:hAnsi="Times New Roman" w:cs="Times New Roman"/>
          <w:color w:val="000000"/>
          <w:sz w:val="28"/>
          <w:szCs w:val="28"/>
          <w:lang w:eastAsia="ru-RU"/>
        </w:rPr>
        <w:t xml:space="preserve"> человек</w:t>
      </w:r>
      <w:r w:rsidRPr="0044037B">
        <w:rPr>
          <w:rFonts w:ascii="Times New Roman" w:eastAsia="Times New Roman" w:hAnsi="Times New Roman" w:cs="Times New Roman"/>
          <w:color w:val="000000"/>
          <w:sz w:val="28"/>
          <w:szCs w:val="28"/>
          <w:lang w:eastAsia="ru-RU"/>
        </w:rPr>
        <w:t>);</w:t>
      </w:r>
    </w:p>
    <w:p w:rsidR="003D114E" w:rsidRPr="0044037B" w:rsidRDefault="003D114E" w:rsidP="003D114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 уровень понятности – </w:t>
      </w:r>
      <w:r w:rsidR="009058B1" w:rsidRPr="0044037B">
        <w:rPr>
          <w:rFonts w:ascii="Times New Roman" w:eastAsia="Times New Roman" w:hAnsi="Times New Roman" w:cs="Times New Roman"/>
          <w:color w:val="000000"/>
          <w:sz w:val="28"/>
          <w:szCs w:val="28"/>
          <w:lang w:eastAsia="ru-RU"/>
        </w:rPr>
        <w:t>0,2</w:t>
      </w:r>
      <w:r w:rsidRPr="0044037B">
        <w:rPr>
          <w:rFonts w:ascii="Times New Roman" w:eastAsia="Times New Roman" w:hAnsi="Times New Roman" w:cs="Times New Roman"/>
          <w:color w:val="000000"/>
          <w:sz w:val="28"/>
          <w:szCs w:val="28"/>
          <w:lang w:eastAsia="ru-RU"/>
        </w:rPr>
        <w:t>% (</w:t>
      </w:r>
      <w:r w:rsidR="009058B1" w:rsidRPr="0044037B">
        <w:rPr>
          <w:rFonts w:ascii="Times New Roman" w:eastAsia="Times New Roman" w:hAnsi="Times New Roman" w:cs="Times New Roman"/>
          <w:color w:val="000000"/>
          <w:sz w:val="28"/>
          <w:szCs w:val="28"/>
          <w:lang w:eastAsia="ru-RU"/>
        </w:rPr>
        <w:t>1</w:t>
      </w:r>
      <w:r w:rsidRPr="0044037B">
        <w:rPr>
          <w:rFonts w:ascii="Times New Roman" w:eastAsia="Times New Roman" w:hAnsi="Times New Roman" w:cs="Times New Roman"/>
          <w:color w:val="000000"/>
          <w:sz w:val="28"/>
          <w:szCs w:val="28"/>
          <w:lang w:eastAsia="ru-RU"/>
        </w:rPr>
        <w:t xml:space="preserve">человек)  и </w:t>
      </w:r>
      <w:r w:rsidR="001D062F" w:rsidRPr="0044037B">
        <w:rPr>
          <w:rFonts w:ascii="Times New Roman" w:eastAsia="Times New Roman" w:hAnsi="Times New Roman" w:cs="Times New Roman"/>
          <w:color w:val="000000"/>
          <w:sz w:val="28"/>
          <w:szCs w:val="28"/>
          <w:lang w:eastAsia="ru-RU"/>
        </w:rPr>
        <w:t>2,8</w:t>
      </w:r>
      <w:r w:rsidRPr="0044037B">
        <w:rPr>
          <w:rFonts w:ascii="Times New Roman" w:eastAsia="Times New Roman" w:hAnsi="Times New Roman" w:cs="Times New Roman"/>
          <w:color w:val="000000"/>
          <w:sz w:val="28"/>
          <w:szCs w:val="28"/>
          <w:lang w:eastAsia="ru-RU"/>
        </w:rPr>
        <w:t>% (</w:t>
      </w:r>
      <w:r w:rsidR="009058B1" w:rsidRPr="0044037B">
        <w:rPr>
          <w:rFonts w:ascii="Times New Roman" w:eastAsia="Times New Roman" w:hAnsi="Times New Roman" w:cs="Times New Roman"/>
          <w:color w:val="000000"/>
          <w:sz w:val="28"/>
          <w:szCs w:val="28"/>
          <w:lang w:eastAsia="ru-RU"/>
        </w:rPr>
        <w:t>3</w:t>
      </w:r>
      <w:r w:rsidR="001D062F" w:rsidRPr="0044037B">
        <w:rPr>
          <w:rFonts w:ascii="Times New Roman" w:eastAsia="Times New Roman" w:hAnsi="Times New Roman" w:cs="Times New Roman"/>
          <w:color w:val="000000"/>
          <w:sz w:val="28"/>
          <w:szCs w:val="28"/>
          <w:lang w:eastAsia="ru-RU"/>
        </w:rPr>
        <w:t xml:space="preserve"> человек</w:t>
      </w:r>
      <w:r w:rsidRPr="0044037B">
        <w:rPr>
          <w:rFonts w:ascii="Times New Roman" w:eastAsia="Times New Roman" w:hAnsi="Times New Roman" w:cs="Times New Roman"/>
          <w:color w:val="000000"/>
          <w:sz w:val="28"/>
          <w:szCs w:val="28"/>
          <w:lang w:eastAsia="ru-RU"/>
        </w:rPr>
        <w:t>);</w:t>
      </w:r>
    </w:p>
    <w:p w:rsidR="003D114E" w:rsidRDefault="003D114E" w:rsidP="003D114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 уровень получения  – </w:t>
      </w:r>
      <w:r w:rsidR="009058B1" w:rsidRPr="0044037B">
        <w:rPr>
          <w:rFonts w:ascii="Times New Roman" w:eastAsia="Times New Roman" w:hAnsi="Times New Roman" w:cs="Times New Roman"/>
          <w:color w:val="000000"/>
          <w:sz w:val="28"/>
          <w:szCs w:val="28"/>
          <w:lang w:eastAsia="ru-RU"/>
        </w:rPr>
        <w:t>0,4</w:t>
      </w:r>
      <w:r w:rsidRPr="0044037B">
        <w:rPr>
          <w:rFonts w:ascii="Times New Roman" w:eastAsia="Times New Roman" w:hAnsi="Times New Roman" w:cs="Times New Roman"/>
          <w:color w:val="000000"/>
          <w:sz w:val="28"/>
          <w:szCs w:val="28"/>
          <w:lang w:eastAsia="ru-RU"/>
        </w:rPr>
        <w:t>% (</w:t>
      </w:r>
      <w:r w:rsidR="009058B1" w:rsidRPr="0044037B">
        <w:rPr>
          <w:rFonts w:ascii="Times New Roman" w:eastAsia="Times New Roman" w:hAnsi="Times New Roman" w:cs="Times New Roman"/>
          <w:color w:val="000000"/>
          <w:sz w:val="28"/>
          <w:szCs w:val="28"/>
          <w:lang w:eastAsia="ru-RU"/>
        </w:rPr>
        <w:t>2</w:t>
      </w:r>
      <w:r w:rsidRPr="0044037B">
        <w:rPr>
          <w:rFonts w:ascii="Times New Roman" w:eastAsia="Times New Roman" w:hAnsi="Times New Roman" w:cs="Times New Roman"/>
          <w:color w:val="000000"/>
          <w:sz w:val="28"/>
          <w:szCs w:val="28"/>
          <w:lang w:eastAsia="ru-RU"/>
        </w:rPr>
        <w:t xml:space="preserve"> человек) и </w:t>
      </w:r>
      <w:r w:rsidR="009058B1" w:rsidRPr="0044037B">
        <w:rPr>
          <w:rFonts w:ascii="Times New Roman" w:eastAsia="Times New Roman" w:hAnsi="Times New Roman" w:cs="Times New Roman"/>
          <w:color w:val="000000"/>
          <w:sz w:val="28"/>
          <w:szCs w:val="28"/>
          <w:lang w:eastAsia="ru-RU"/>
        </w:rPr>
        <w:t>0,8</w:t>
      </w:r>
      <w:r w:rsidRPr="0044037B">
        <w:rPr>
          <w:rFonts w:ascii="Times New Roman" w:eastAsia="Times New Roman" w:hAnsi="Times New Roman" w:cs="Times New Roman"/>
          <w:color w:val="000000"/>
          <w:sz w:val="28"/>
          <w:szCs w:val="28"/>
          <w:lang w:eastAsia="ru-RU"/>
        </w:rPr>
        <w:t>% (</w:t>
      </w:r>
      <w:r w:rsidR="009058B1" w:rsidRPr="0044037B">
        <w:rPr>
          <w:rFonts w:ascii="Times New Roman" w:eastAsia="Times New Roman" w:hAnsi="Times New Roman" w:cs="Times New Roman"/>
          <w:color w:val="000000"/>
          <w:sz w:val="28"/>
          <w:szCs w:val="28"/>
          <w:lang w:eastAsia="ru-RU"/>
        </w:rPr>
        <w:t>4</w:t>
      </w:r>
      <w:r w:rsidR="001D062F" w:rsidRPr="0044037B">
        <w:rPr>
          <w:rFonts w:ascii="Times New Roman" w:eastAsia="Times New Roman" w:hAnsi="Times New Roman" w:cs="Times New Roman"/>
          <w:color w:val="000000"/>
          <w:sz w:val="28"/>
          <w:szCs w:val="28"/>
          <w:lang w:eastAsia="ru-RU"/>
        </w:rPr>
        <w:t>человек</w:t>
      </w:r>
      <w:r w:rsidRPr="0044037B">
        <w:rPr>
          <w:rFonts w:ascii="Times New Roman" w:eastAsia="Times New Roman" w:hAnsi="Times New Roman" w:cs="Times New Roman"/>
          <w:color w:val="000000"/>
          <w:sz w:val="28"/>
          <w:szCs w:val="28"/>
          <w:lang w:eastAsia="ru-RU"/>
        </w:rPr>
        <w:t>);</w:t>
      </w:r>
    </w:p>
    <w:p w:rsidR="00762314" w:rsidRPr="00AC0D5E" w:rsidRDefault="00762314" w:rsidP="00762314">
      <w:pPr>
        <w:spacing w:before="375" w:after="450" w:line="240" w:lineRule="auto"/>
        <w:textAlignment w:val="baseline"/>
        <w:rPr>
          <w:rFonts w:ascii="Arial" w:eastAsia="Times New Roman" w:hAnsi="Arial" w:cs="Arial"/>
          <w:i/>
          <w:iCs/>
          <w:color w:val="000000"/>
          <w:sz w:val="21"/>
          <w:szCs w:val="21"/>
          <w:bdr w:val="none" w:sz="0" w:space="0" w:color="auto" w:frame="1"/>
          <w:lang w:eastAsia="ru-RU"/>
        </w:rPr>
      </w:pPr>
      <w:r>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9058B1" w:rsidRPr="0044037B" w:rsidRDefault="00A416BF" w:rsidP="009058B1">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44037B">
        <w:rPr>
          <w:rFonts w:ascii="Times New Roman" w:eastAsia="Times New Roman" w:hAnsi="Times New Roman" w:cs="Times New Roman"/>
          <w:iCs/>
          <w:color w:val="000000"/>
          <w:sz w:val="28"/>
          <w:szCs w:val="28"/>
          <w:bdr w:val="none" w:sz="0" w:space="0" w:color="auto" w:frame="1"/>
          <w:shd w:val="clear" w:color="auto" w:fill="FFFFFF"/>
          <w:lang w:eastAsia="ru-RU"/>
        </w:rPr>
        <w:t>7.6</w:t>
      </w:r>
      <w:r w:rsidR="009058B1" w:rsidRPr="0044037B">
        <w:rPr>
          <w:rFonts w:ascii="Times New Roman" w:eastAsia="Times New Roman" w:hAnsi="Times New Roman" w:cs="Times New Roman"/>
          <w:iCs/>
          <w:color w:val="000000"/>
          <w:sz w:val="28"/>
          <w:szCs w:val="28"/>
          <w:bdr w:val="none" w:sz="0" w:space="0" w:color="auto" w:frame="1"/>
          <w:shd w:val="clear" w:color="auto" w:fill="FFFFFF"/>
          <w:lang w:eastAsia="ru-RU"/>
        </w:rPr>
        <w:t xml:space="preserve">Индивидуальные предприниматели района высоко оценили качество официальной информации и состоянии конкурентной среды  на рынках товаров и услуг Краснодарского края. </w:t>
      </w:r>
    </w:p>
    <w:p w:rsidR="00A416BF" w:rsidRPr="0044037B" w:rsidRDefault="009058B1"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уровень доступности, уровень понятности и удобство получения  оценили</w:t>
      </w:r>
      <w:r w:rsidR="00A416BF" w:rsidRPr="0044037B">
        <w:rPr>
          <w:rFonts w:ascii="Times New Roman" w:eastAsia="Times New Roman" w:hAnsi="Times New Roman" w:cs="Times New Roman"/>
          <w:color w:val="000000"/>
          <w:sz w:val="28"/>
          <w:szCs w:val="28"/>
          <w:lang w:eastAsia="ru-RU"/>
        </w:rPr>
        <w:t>:</w:t>
      </w:r>
    </w:p>
    <w:p w:rsidR="009058B1" w:rsidRPr="0044037B" w:rsidRDefault="00A416BF"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 </w:t>
      </w:r>
      <w:r w:rsidR="009058B1" w:rsidRPr="0044037B">
        <w:rPr>
          <w:rFonts w:ascii="Times New Roman" w:eastAsia="Times New Roman" w:hAnsi="Times New Roman" w:cs="Times New Roman"/>
          <w:color w:val="000000"/>
          <w:sz w:val="28"/>
          <w:szCs w:val="28"/>
          <w:lang w:eastAsia="ru-RU"/>
        </w:rPr>
        <w:t>на «5»  1,4% (6 человек);</w:t>
      </w:r>
    </w:p>
    <w:p w:rsidR="009058B1" w:rsidRPr="0044037B" w:rsidRDefault="009058B1"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на </w:t>
      </w:r>
      <w:r w:rsidR="00A416BF" w:rsidRPr="0044037B">
        <w:rPr>
          <w:rFonts w:ascii="Times New Roman" w:eastAsia="Times New Roman" w:hAnsi="Times New Roman" w:cs="Times New Roman"/>
          <w:color w:val="000000"/>
          <w:sz w:val="28"/>
          <w:szCs w:val="28"/>
          <w:lang w:eastAsia="ru-RU"/>
        </w:rPr>
        <w:t>«</w:t>
      </w:r>
      <w:r w:rsidRPr="0044037B">
        <w:rPr>
          <w:rFonts w:ascii="Times New Roman" w:eastAsia="Times New Roman" w:hAnsi="Times New Roman" w:cs="Times New Roman"/>
          <w:color w:val="000000"/>
          <w:sz w:val="28"/>
          <w:szCs w:val="28"/>
          <w:lang w:eastAsia="ru-RU"/>
        </w:rPr>
        <w:t>4</w:t>
      </w:r>
      <w:r w:rsidR="00A416BF" w:rsidRPr="0044037B">
        <w:rPr>
          <w:rFonts w:ascii="Times New Roman" w:eastAsia="Times New Roman" w:hAnsi="Times New Roman" w:cs="Times New Roman"/>
          <w:color w:val="000000"/>
          <w:sz w:val="28"/>
          <w:szCs w:val="28"/>
          <w:lang w:eastAsia="ru-RU"/>
        </w:rPr>
        <w:t>» 86,7 % (375 человек);</w:t>
      </w:r>
    </w:p>
    <w:p w:rsidR="00A416BF" w:rsidRPr="0044037B" w:rsidRDefault="00A416BF"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на «3» 12,5 % (53 человека);</w:t>
      </w:r>
    </w:p>
    <w:p w:rsidR="00A416BF" w:rsidRPr="0044037B" w:rsidRDefault="00A416BF"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на  « 2»  -1 человек.</w:t>
      </w:r>
    </w:p>
    <w:p w:rsidR="00763337" w:rsidRPr="0044037B" w:rsidRDefault="00A32AE8"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7.5. В 2017году население  района составило 40 </w:t>
      </w:r>
      <w:r w:rsidR="00A416BF" w:rsidRPr="0044037B">
        <w:rPr>
          <w:rFonts w:ascii="Times New Roman" w:eastAsia="Times New Roman" w:hAnsi="Times New Roman" w:cs="Times New Roman"/>
          <w:color w:val="000000"/>
          <w:sz w:val="28"/>
          <w:szCs w:val="28"/>
          <w:lang w:eastAsia="ru-RU"/>
        </w:rPr>
        <w:t>500</w:t>
      </w:r>
      <w:r w:rsidRPr="0044037B">
        <w:rPr>
          <w:rFonts w:ascii="Times New Roman" w:eastAsia="Times New Roman" w:hAnsi="Times New Roman" w:cs="Times New Roman"/>
          <w:color w:val="000000"/>
          <w:sz w:val="28"/>
          <w:szCs w:val="28"/>
          <w:lang w:eastAsia="ru-RU"/>
        </w:rPr>
        <w:t xml:space="preserve"> человек. </w:t>
      </w:r>
    </w:p>
    <w:p w:rsidR="00A32AE8" w:rsidRPr="0044037B" w:rsidRDefault="00A32AE8"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В опросе приняло участие – </w:t>
      </w:r>
      <w:r w:rsidR="00A416BF" w:rsidRPr="0044037B">
        <w:rPr>
          <w:rFonts w:ascii="Times New Roman" w:eastAsia="Times New Roman" w:hAnsi="Times New Roman" w:cs="Times New Roman"/>
          <w:color w:val="000000"/>
          <w:sz w:val="28"/>
          <w:szCs w:val="28"/>
          <w:lang w:eastAsia="ru-RU"/>
        </w:rPr>
        <w:t>489</w:t>
      </w:r>
      <w:r w:rsidRPr="0044037B">
        <w:rPr>
          <w:rFonts w:ascii="Times New Roman" w:eastAsia="Times New Roman" w:hAnsi="Times New Roman" w:cs="Times New Roman"/>
          <w:color w:val="000000"/>
          <w:sz w:val="28"/>
          <w:szCs w:val="28"/>
          <w:lang w:eastAsia="ru-RU"/>
        </w:rPr>
        <w:t xml:space="preserve"> потребителей</w:t>
      </w:r>
    </w:p>
    <w:p w:rsidR="00A32AE8" w:rsidRPr="0044037B" w:rsidRDefault="00A32AE8"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Доля </w:t>
      </w:r>
      <w:proofErr w:type="gramStart"/>
      <w:r w:rsidRPr="0044037B">
        <w:rPr>
          <w:rFonts w:ascii="Times New Roman" w:eastAsia="Times New Roman" w:hAnsi="Times New Roman" w:cs="Times New Roman"/>
          <w:color w:val="000000"/>
          <w:sz w:val="28"/>
          <w:szCs w:val="28"/>
          <w:lang w:eastAsia="ru-RU"/>
        </w:rPr>
        <w:t>потребителей,  опрошенных  для проведения мониторинга состояния и развития конкурентной среды в общей численности  населения муниципального образования Успенский район составила</w:t>
      </w:r>
      <w:proofErr w:type="gramEnd"/>
      <w:r w:rsidRPr="0044037B">
        <w:rPr>
          <w:rFonts w:ascii="Times New Roman" w:eastAsia="Times New Roman" w:hAnsi="Times New Roman" w:cs="Times New Roman"/>
          <w:color w:val="000000"/>
          <w:sz w:val="28"/>
          <w:szCs w:val="28"/>
          <w:lang w:eastAsia="ru-RU"/>
        </w:rPr>
        <w:t xml:space="preserve"> – 1,2%.</w:t>
      </w:r>
    </w:p>
    <w:p w:rsidR="007F3BBA" w:rsidRPr="0044037B" w:rsidRDefault="007F3BBA" w:rsidP="006D5F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D5F59" w:rsidRPr="0044037B" w:rsidRDefault="007F3BBA" w:rsidP="006D5F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7.7. </w:t>
      </w:r>
      <w:r w:rsidR="006D5F59" w:rsidRPr="0044037B">
        <w:rPr>
          <w:rFonts w:ascii="Times New Roman" w:eastAsia="Times New Roman" w:hAnsi="Times New Roman" w:cs="Times New Roman"/>
          <w:color w:val="000000"/>
          <w:sz w:val="28"/>
          <w:szCs w:val="28"/>
          <w:lang w:eastAsia="ru-RU"/>
        </w:rPr>
        <w:t xml:space="preserve">В 2017году </w:t>
      </w:r>
      <w:r w:rsidR="00A416BF" w:rsidRPr="0044037B">
        <w:rPr>
          <w:rFonts w:ascii="Times New Roman" w:eastAsia="Times New Roman" w:hAnsi="Times New Roman" w:cs="Times New Roman"/>
          <w:color w:val="000000"/>
          <w:sz w:val="28"/>
          <w:szCs w:val="28"/>
          <w:lang w:eastAsia="ru-RU"/>
        </w:rPr>
        <w:t>1081</w:t>
      </w:r>
      <w:r w:rsidR="006D5F59" w:rsidRPr="0044037B">
        <w:rPr>
          <w:rFonts w:ascii="Times New Roman" w:eastAsia="Times New Roman" w:hAnsi="Times New Roman" w:cs="Times New Roman"/>
          <w:color w:val="000000"/>
          <w:sz w:val="28"/>
          <w:szCs w:val="28"/>
          <w:lang w:eastAsia="ru-RU"/>
        </w:rPr>
        <w:t xml:space="preserve"> хозяйствующих субъектов. </w:t>
      </w:r>
    </w:p>
    <w:p w:rsidR="006D5F59" w:rsidRPr="0044037B" w:rsidRDefault="006D5F59" w:rsidP="006D5F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 xml:space="preserve">В опросе приняло участие – </w:t>
      </w:r>
      <w:r w:rsidR="00A416BF" w:rsidRPr="0044037B">
        <w:rPr>
          <w:rFonts w:ascii="Times New Roman" w:eastAsia="Times New Roman" w:hAnsi="Times New Roman" w:cs="Times New Roman"/>
          <w:color w:val="000000"/>
          <w:sz w:val="28"/>
          <w:szCs w:val="28"/>
          <w:lang w:eastAsia="ru-RU"/>
        </w:rPr>
        <w:t>433</w:t>
      </w:r>
      <w:r w:rsidRPr="0044037B">
        <w:rPr>
          <w:rFonts w:ascii="Times New Roman" w:eastAsia="Times New Roman" w:hAnsi="Times New Roman" w:cs="Times New Roman"/>
          <w:color w:val="000000"/>
          <w:sz w:val="28"/>
          <w:szCs w:val="28"/>
          <w:lang w:eastAsia="ru-RU"/>
        </w:rPr>
        <w:t>субъектов</w:t>
      </w:r>
    </w:p>
    <w:p w:rsidR="006D5F59" w:rsidRDefault="006D5F59" w:rsidP="006D5F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Доля хозяйствующих субъектов</w:t>
      </w:r>
      <w:proofErr w:type="gramStart"/>
      <w:r w:rsidRPr="0044037B">
        <w:rPr>
          <w:rFonts w:ascii="Times New Roman" w:eastAsia="Times New Roman" w:hAnsi="Times New Roman" w:cs="Times New Roman"/>
          <w:color w:val="000000"/>
          <w:sz w:val="28"/>
          <w:szCs w:val="28"/>
          <w:lang w:eastAsia="ru-RU"/>
        </w:rPr>
        <w:t xml:space="preserve"> ,</w:t>
      </w:r>
      <w:proofErr w:type="gramEnd"/>
      <w:r w:rsidRPr="0044037B">
        <w:rPr>
          <w:rFonts w:ascii="Times New Roman" w:eastAsia="Times New Roman" w:hAnsi="Times New Roman" w:cs="Times New Roman"/>
          <w:color w:val="000000"/>
          <w:sz w:val="28"/>
          <w:szCs w:val="28"/>
          <w:lang w:eastAsia="ru-RU"/>
        </w:rPr>
        <w:t xml:space="preserve">  опрошенных  для проведения мониторинга состояния и развития конкурентной среды в общем количестве хозяйствующих субъектов  муниципального образования Успенский район составила – </w:t>
      </w:r>
      <w:r w:rsidR="00A416BF" w:rsidRPr="0044037B">
        <w:rPr>
          <w:rFonts w:ascii="Times New Roman" w:eastAsia="Times New Roman" w:hAnsi="Times New Roman" w:cs="Times New Roman"/>
          <w:color w:val="000000"/>
          <w:sz w:val="28"/>
          <w:szCs w:val="28"/>
          <w:lang w:eastAsia="ru-RU"/>
        </w:rPr>
        <w:t>40,1</w:t>
      </w:r>
      <w:r w:rsidRPr="0044037B">
        <w:rPr>
          <w:rFonts w:ascii="Times New Roman" w:eastAsia="Times New Roman" w:hAnsi="Times New Roman" w:cs="Times New Roman"/>
          <w:color w:val="000000"/>
          <w:sz w:val="28"/>
          <w:szCs w:val="28"/>
          <w:lang w:eastAsia="ru-RU"/>
        </w:rPr>
        <w:t>%.</w:t>
      </w:r>
    </w:p>
    <w:p w:rsidR="006B4FB8" w:rsidRPr="00F17543" w:rsidRDefault="00436984" w:rsidP="006B4F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r w:rsidR="006B4FB8" w:rsidRPr="00F17543">
        <w:rPr>
          <w:rFonts w:ascii="Times New Roman" w:eastAsia="Times New Roman" w:hAnsi="Times New Roman" w:cs="Times New Roman"/>
          <w:color w:val="000000"/>
          <w:sz w:val="28"/>
          <w:szCs w:val="28"/>
          <w:lang w:eastAsia="ru-RU"/>
        </w:rPr>
        <w:t>Участник</w:t>
      </w:r>
      <w:r w:rsidR="006B4FB8">
        <w:rPr>
          <w:rFonts w:ascii="Times New Roman" w:eastAsia="Times New Roman" w:hAnsi="Times New Roman" w:cs="Times New Roman"/>
          <w:color w:val="000000"/>
          <w:sz w:val="28"/>
          <w:szCs w:val="28"/>
          <w:lang w:eastAsia="ru-RU"/>
        </w:rPr>
        <w:t xml:space="preserve">и </w:t>
      </w:r>
      <w:r w:rsidR="006B4FB8" w:rsidRPr="00F17543">
        <w:rPr>
          <w:rFonts w:ascii="Times New Roman" w:eastAsia="Times New Roman" w:hAnsi="Times New Roman" w:cs="Times New Roman"/>
          <w:color w:val="000000"/>
          <w:sz w:val="28"/>
          <w:szCs w:val="28"/>
          <w:lang w:eastAsia="ru-RU"/>
        </w:rPr>
        <w:t xml:space="preserve"> опроса </w:t>
      </w:r>
      <w:r w:rsidR="006B4FB8">
        <w:rPr>
          <w:rFonts w:ascii="Times New Roman" w:eastAsia="Times New Roman" w:hAnsi="Times New Roman" w:cs="Times New Roman"/>
          <w:color w:val="000000"/>
          <w:sz w:val="28"/>
          <w:szCs w:val="28"/>
          <w:lang w:eastAsia="ru-RU"/>
        </w:rPr>
        <w:t xml:space="preserve">оценили, как изменился уровень административных </w:t>
      </w:r>
      <w:r w:rsidR="00847D39">
        <w:rPr>
          <w:rFonts w:ascii="Times New Roman" w:eastAsia="Times New Roman" w:hAnsi="Times New Roman" w:cs="Times New Roman"/>
          <w:color w:val="000000"/>
          <w:sz w:val="28"/>
          <w:szCs w:val="28"/>
          <w:lang w:eastAsia="ru-RU"/>
        </w:rPr>
        <w:t xml:space="preserve">барьеров </w:t>
      </w:r>
      <w:r w:rsidR="006B4FB8">
        <w:rPr>
          <w:rFonts w:ascii="Times New Roman" w:eastAsia="Times New Roman" w:hAnsi="Times New Roman" w:cs="Times New Roman"/>
          <w:color w:val="000000"/>
          <w:sz w:val="28"/>
          <w:szCs w:val="28"/>
          <w:lang w:eastAsia="ru-RU"/>
        </w:rPr>
        <w:t xml:space="preserve"> на рынке, для бизнеса который они представляют.</w:t>
      </w:r>
    </w:p>
    <w:p w:rsidR="006B4FB8" w:rsidRDefault="006B4FB8" w:rsidP="006B4F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44,6% опрашиваемых не ответили на  данный вопрос,   </w:t>
      </w:r>
      <w:r w:rsidRPr="00F17543">
        <w:rPr>
          <w:rFonts w:ascii="Times New Roman" w:eastAsia="Times New Roman" w:hAnsi="Times New Roman" w:cs="Times New Roman"/>
          <w:color w:val="000000"/>
          <w:sz w:val="28"/>
          <w:szCs w:val="28"/>
          <w:lang w:eastAsia="ru-RU"/>
        </w:rPr>
        <w:t xml:space="preserve"> порядка </w:t>
      </w:r>
      <w:r>
        <w:rPr>
          <w:rFonts w:ascii="Times New Roman" w:eastAsia="Times New Roman" w:hAnsi="Times New Roman" w:cs="Times New Roman"/>
          <w:color w:val="000000"/>
          <w:sz w:val="28"/>
          <w:szCs w:val="28"/>
          <w:lang w:eastAsia="ru-RU"/>
        </w:rPr>
        <w:t>31,9</w:t>
      </w:r>
      <w:r w:rsidRPr="00F17543">
        <w:rPr>
          <w:rFonts w:ascii="Times New Roman" w:eastAsia="Times New Roman" w:hAnsi="Times New Roman" w:cs="Times New Roman"/>
          <w:color w:val="000000"/>
          <w:sz w:val="28"/>
          <w:szCs w:val="28"/>
          <w:lang w:eastAsia="ru-RU"/>
        </w:rPr>
        <w:t xml:space="preserve">% участников опроса отметили, что </w:t>
      </w:r>
      <w:r>
        <w:rPr>
          <w:rFonts w:ascii="Times New Roman" w:eastAsia="Times New Roman" w:hAnsi="Times New Roman" w:cs="Times New Roman"/>
          <w:color w:val="000000"/>
          <w:sz w:val="28"/>
          <w:szCs w:val="28"/>
          <w:lang w:eastAsia="ru-RU"/>
        </w:rPr>
        <w:t>количество административных  барьеров не изменилось</w:t>
      </w:r>
      <w:r w:rsidRPr="00F17543">
        <w:rPr>
          <w:rFonts w:ascii="Times New Roman" w:eastAsia="Times New Roman" w:hAnsi="Times New Roman" w:cs="Times New Roman"/>
          <w:color w:val="000000"/>
          <w:sz w:val="28"/>
          <w:szCs w:val="28"/>
          <w:lang w:eastAsia="ru-RU"/>
        </w:rPr>
        <w:t xml:space="preserve">, а </w:t>
      </w:r>
      <w:r>
        <w:rPr>
          <w:rFonts w:ascii="Times New Roman" w:eastAsia="Times New Roman" w:hAnsi="Times New Roman" w:cs="Times New Roman"/>
          <w:color w:val="000000"/>
          <w:sz w:val="28"/>
          <w:szCs w:val="28"/>
          <w:lang w:eastAsia="ru-RU"/>
        </w:rPr>
        <w:t>15,6</w:t>
      </w:r>
      <w:r w:rsidRPr="00F17543">
        <w:rPr>
          <w:rFonts w:ascii="Times New Roman" w:eastAsia="Times New Roman" w:hAnsi="Times New Roman" w:cs="Times New Roman"/>
          <w:color w:val="000000"/>
          <w:sz w:val="28"/>
          <w:szCs w:val="28"/>
          <w:lang w:eastAsia="ru-RU"/>
        </w:rPr>
        <w:t xml:space="preserve">% – считают, что </w:t>
      </w:r>
      <w:r>
        <w:rPr>
          <w:rFonts w:ascii="Times New Roman" w:eastAsia="Times New Roman" w:hAnsi="Times New Roman" w:cs="Times New Roman"/>
          <w:color w:val="000000"/>
          <w:sz w:val="28"/>
          <w:szCs w:val="28"/>
          <w:lang w:eastAsia="ru-RU"/>
        </w:rPr>
        <w:t xml:space="preserve">бизнесу стало легче преодолевать  административные </w:t>
      </w:r>
      <w:proofErr w:type="gramStart"/>
      <w:r>
        <w:rPr>
          <w:rFonts w:ascii="Times New Roman" w:eastAsia="Times New Roman" w:hAnsi="Times New Roman" w:cs="Times New Roman"/>
          <w:color w:val="000000"/>
          <w:sz w:val="28"/>
          <w:szCs w:val="28"/>
          <w:lang w:eastAsia="ru-RU"/>
        </w:rPr>
        <w:t>барьеры</w:t>
      </w:r>
      <w:proofErr w:type="gramEnd"/>
      <w:r>
        <w:rPr>
          <w:rFonts w:ascii="Times New Roman" w:eastAsia="Times New Roman" w:hAnsi="Times New Roman" w:cs="Times New Roman"/>
          <w:color w:val="000000"/>
          <w:sz w:val="28"/>
          <w:szCs w:val="28"/>
          <w:lang w:eastAsia="ru-RU"/>
        </w:rPr>
        <w:t xml:space="preserve"> чем раньше.</w:t>
      </w:r>
    </w:p>
    <w:p w:rsidR="006B4FB8" w:rsidRDefault="006B4FB8" w:rsidP="006B4F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17543">
        <w:rPr>
          <w:rFonts w:ascii="Times New Roman" w:eastAsia="Times New Roman" w:hAnsi="Times New Roman" w:cs="Times New Roman"/>
          <w:color w:val="000000"/>
          <w:sz w:val="28"/>
          <w:szCs w:val="28"/>
          <w:lang w:eastAsia="ru-RU"/>
        </w:rPr>
        <w:t>Участник</w:t>
      </w:r>
      <w:r>
        <w:rPr>
          <w:rFonts w:ascii="Times New Roman" w:eastAsia="Times New Roman" w:hAnsi="Times New Roman" w:cs="Times New Roman"/>
          <w:color w:val="000000"/>
          <w:sz w:val="28"/>
          <w:szCs w:val="28"/>
          <w:lang w:eastAsia="ru-RU"/>
        </w:rPr>
        <w:t xml:space="preserve">и </w:t>
      </w:r>
      <w:r w:rsidRPr="00F17543">
        <w:rPr>
          <w:rFonts w:ascii="Times New Roman" w:eastAsia="Times New Roman" w:hAnsi="Times New Roman" w:cs="Times New Roman"/>
          <w:color w:val="000000"/>
          <w:sz w:val="28"/>
          <w:szCs w:val="28"/>
          <w:lang w:eastAsia="ru-RU"/>
        </w:rPr>
        <w:t xml:space="preserve"> опроса </w:t>
      </w:r>
      <w:r>
        <w:rPr>
          <w:rFonts w:ascii="Times New Roman" w:eastAsia="Times New Roman" w:hAnsi="Times New Roman" w:cs="Times New Roman"/>
          <w:color w:val="000000"/>
          <w:sz w:val="28"/>
          <w:szCs w:val="28"/>
          <w:lang w:eastAsia="ru-RU"/>
        </w:rPr>
        <w:t xml:space="preserve">  отметили, что главным препятствием для расширения бизнеса  в части принципиально нового  товара послужили нехватка финансовых средств (31,9%) высокие начальные издержки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30,0% ) транспортные издержки (21,4%) не ответили на  данный вопрос 45,2% опрашиваемых.</w:t>
      </w:r>
    </w:p>
    <w:p w:rsidR="006B4FB8" w:rsidRDefault="006B4FB8" w:rsidP="006B4FB8">
      <w:pPr>
        <w:shd w:val="clear" w:color="auto" w:fill="FFFFFF"/>
        <w:spacing w:after="0" w:line="240" w:lineRule="auto"/>
        <w:textAlignment w:val="baseline"/>
        <w:rPr>
          <w:rFonts w:ascii="Arial" w:eastAsia="Times New Roman" w:hAnsi="Arial" w:cs="Arial"/>
          <w:i/>
          <w:iCs/>
          <w:color w:val="000000"/>
          <w:sz w:val="21"/>
          <w:szCs w:val="21"/>
          <w:bdr w:val="none" w:sz="0" w:space="0" w:color="auto" w:frame="1"/>
          <w:lang w:eastAsia="ru-RU"/>
        </w:rPr>
      </w:pPr>
      <w:r>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5486400" cy="3200400"/>
            <wp:effectExtent l="0" t="0" r="19050" b="1905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A32AE8" w:rsidRPr="00A32AE8" w:rsidRDefault="00A32AE8"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763337" w:rsidRPr="00AC0D5E" w:rsidRDefault="00763337" w:rsidP="00763337">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B32062" w:rsidRDefault="000F4DE2" w:rsidP="00AA7900">
      <w:pPr>
        <w:pStyle w:val="21"/>
        <w:spacing w:line="240" w:lineRule="auto"/>
        <w:ind w:right="-284"/>
        <w:contextualSpacing/>
        <w:jc w:val="both"/>
        <w:rPr>
          <w:sz w:val="28"/>
          <w:szCs w:val="28"/>
        </w:rPr>
      </w:pPr>
      <w:r>
        <w:rPr>
          <w:sz w:val="28"/>
          <w:szCs w:val="28"/>
        </w:rPr>
        <w:t xml:space="preserve">7.9. 98,2% </w:t>
      </w:r>
      <w:r w:rsidR="0083593E">
        <w:rPr>
          <w:sz w:val="28"/>
          <w:szCs w:val="28"/>
        </w:rPr>
        <w:t xml:space="preserve">потребителей </w:t>
      </w:r>
      <w:r>
        <w:rPr>
          <w:sz w:val="28"/>
          <w:szCs w:val="28"/>
        </w:rPr>
        <w:t xml:space="preserve"> муниципального образования Успенский район на вопрос  опроса «Сталкивались ли Вы с  административными  барьерами»   не ответили, только 1,7% (6 человек) </w:t>
      </w:r>
      <w:r w:rsidR="0083593E">
        <w:rPr>
          <w:sz w:val="28"/>
          <w:szCs w:val="28"/>
        </w:rPr>
        <w:t xml:space="preserve"> ответили, что не сталкивались с административными объектами.</w:t>
      </w:r>
    </w:p>
    <w:p w:rsidR="0083593E" w:rsidRDefault="0083593E" w:rsidP="00AA7900">
      <w:pPr>
        <w:pStyle w:val="21"/>
        <w:spacing w:line="240" w:lineRule="auto"/>
        <w:ind w:right="-284"/>
        <w:contextualSpacing/>
        <w:jc w:val="both"/>
        <w:rPr>
          <w:sz w:val="28"/>
          <w:szCs w:val="28"/>
        </w:rPr>
      </w:pPr>
      <w:r>
        <w:rPr>
          <w:sz w:val="28"/>
          <w:szCs w:val="28"/>
        </w:rPr>
        <w:t>7.10. 34,7% (172чел.</w:t>
      </w:r>
      <w:proofErr w:type="gramStart"/>
      <w:r>
        <w:rPr>
          <w:sz w:val="28"/>
          <w:szCs w:val="28"/>
        </w:rPr>
        <w:t>)п</w:t>
      </w:r>
      <w:proofErr w:type="gramEnd"/>
      <w:r>
        <w:rPr>
          <w:sz w:val="28"/>
          <w:szCs w:val="28"/>
        </w:rPr>
        <w:t>отребителя  муниципального образования Успенский район обращались с жалобами в контрольно-надзорные органы, 65,3 % ( 324 чел) не обращались с жалобами.</w:t>
      </w:r>
    </w:p>
    <w:p w:rsidR="008319DD" w:rsidRDefault="008319DD" w:rsidP="00AA7900">
      <w:pPr>
        <w:pStyle w:val="21"/>
        <w:spacing w:line="240" w:lineRule="auto"/>
        <w:ind w:right="-284"/>
        <w:contextualSpacing/>
        <w:jc w:val="both"/>
        <w:rPr>
          <w:sz w:val="28"/>
          <w:szCs w:val="28"/>
        </w:rPr>
      </w:pPr>
      <w:r>
        <w:rPr>
          <w:sz w:val="28"/>
          <w:szCs w:val="28"/>
        </w:rPr>
        <w:t xml:space="preserve">52,3% (90 человек) обращались в  прокуратуру и администрацию муниципального образования, 12,2% (21 человек) обращались в прокуратуру и </w:t>
      </w:r>
      <w:proofErr w:type="spellStart"/>
      <w:r>
        <w:rPr>
          <w:sz w:val="28"/>
          <w:szCs w:val="28"/>
        </w:rPr>
        <w:t>Роспотребнадзор</w:t>
      </w:r>
      <w:proofErr w:type="spellEnd"/>
      <w:r>
        <w:rPr>
          <w:sz w:val="28"/>
          <w:szCs w:val="28"/>
        </w:rPr>
        <w:t>, 2% (2 человека) обращались в фонд соц. страхования и фонд обязательного медицинского страхования.</w:t>
      </w:r>
    </w:p>
    <w:p w:rsidR="0083593E" w:rsidRPr="00696D26" w:rsidRDefault="008319DD" w:rsidP="00AA7900">
      <w:pPr>
        <w:pStyle w:val="21"/>
        <w:spacing w:line="240" w:lineRule="auto"/>
        <w:ind w:right="-284"/>
        <w:contextualSpacing/>
        <w:jc w:val="both"/>
        <w:rPr>
          <w:sz w:val="28"/>
          <w:szCs w:val="28"/>
        </w:rPr>
      </w:pPr>
      <w:r>
        <w:rPr>
          <w:noProof/>
          <w:sz w:val="28"/>
          <w:szCs w:val="28"/>
          <w:lang w:eastAsia="ru-RU"/>
        </w:rPr>
        <w:drawing>
          <wp:inline distT="0" distB="0" distL="0" distR="0">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D02A01" w:rsidRPr="0044037B" w:rsidRDefault="008319DD" w:rsidP="00F008FE">
      <w:pPr>
        <w:spacing w:before="120" w:after="120"/>
        <w:ind w:firstLine="709"/>
        <w:jc w:val="both"/>
        <w:rPr>
          <w:rFonts w:ascii="Times New Roman" w:hAnsi="Times New Roman" w:cs="Times New Roman"/>
          <w:sz w:val="28"/>
          <w:szCs w:val="28"/>
        </w:rPr>
      </w:pPr>
      <w:r w:rsidRPr="0044037B">
        <w:rPr>
          <w:rFonts w:ascii="Times New Roman" w:hAnsi="Times New Roman"/>
          <w:bCs/>
          <w:sz w:val="28"/>
          <w:szCs w:val="28"/>
        </w:rPr>
        <w:lastRenderedPageBreak/>
        <w:t>7.11.</w:t>
      </w:r>
      <w:r w:rsidRPr="0044037B">
        <w:rPr>
          <w:rFonts w:ascii="Times New Roman" w:eastAsia="Times New Roman" w:hAnsi="Times New Roman"/>
          <w:sz w:val="28"/>
          <w:szCs w:val="28"/>
          <w:lang w:eastAsia="ru-RU"/>
        </w:rPr>
        <w:t xml:space="preserve">Реестр хозяйствующих субъектов, доля участия муниципального образования в которых составляет 50% и более, с обозначением рынка их присутствия приводится в приложении к отчету и размещена на официальном сайте муниципального образования Успенский район </w:t>
      </w:r>
      <w:r w:rsidR="00D02A01" w:rsidRPr="0044037B">
        <w:rPr>
          <w:rFonts w:ascii="Times New Roman" w:hAnsi="Times New Roman" w:cs="Times New Roman"/>
          <w:sz w:val="28"/>
          <w:szCs w:val="28"/>
        </w:rPr>
        <w:t xml:space="preserve">admuspenskoe.ru/index.php/glavnaya/2058-kategory58/7105-content7105. </w:t>
      </w:r>
    </w:p>
    <w:p w:rsidR="008319DD" w:rsidRPr="0044037B" w:rsidRDefault="00D02A01" w:rsidP="00F008FE">
      <w:pPr>
        <w:spacing w:before="120" w:after="120"/>
        <w:ind w:firstLine="709"/>
        <w:jc w:val="both"/>
        <w:rPr>
          <w:rFonts w:ascii="Times New Roman" w:hAnsi="Times New Roman" w:cs="Times New Roman"/>
          <w:sz w:val="28"/>
          <w:szCs w:val="28"/>
        </w:rPr>
      </w:pPr>
      <w:r w:rsidRPr="0044037B">
        <w:rPr>
          <w:rFonts w:ascii="Times New Roman" w:hAnsi="Times New Roman" w:cs="Times New Roman"/>
          <w:sz w:val="28"/>
          <w:szCs w:val="28"/>
        </w:rPr>
        <w:t xml:space="preserve">7.12. </w:t>
      </w:r>
      <w:proofErr w:type="gramStart"/>
      <w:r w:rsidRPr="0044037B">
        <w:rPr>
          <w:rFonts w:ascii="Times New Roman" w:hAnsi="Times New Roman" w:cs="Times New Roman"/>
          <w:sz w:val="28"/>
          <w:szCs w:val="28"/>
        </w:rPr>
        <w:t xml:space="preserve">Администрация муниципального образования Успенский район  </w:t>
      </w:r>
      <w:r w:rsidR="00181318" w:rsidRPr="0044037B">
        <w:rPr>
          <w:rFonts w:ascii="Times New Roman" w:hAnsi="Times New Roman" w:cs="Times New Roman"/>
          <w:sz w:val="28"/>
          <w:szCs w:val="28"/>
        </w:rPr>
        <w:t>в соответствии  с распоряжением главы администрации (губернатора) Краснодарского края от 15 марта 2016года № 79 «Об утверждении перечня  социально-значимых приоритетных рынков для содействия развитию  конкуренции в Краснодарском крае» с  учетом территориальной специфики определила индивидуальный рынок для содействия развитию конкуренции -  рынок сельскохозяйственной продукции (овощной и плодово-ягодной продукции, продукции животноводства).</w:t>
      </w:r>
      <w:proofErr w:type="gramEnd"/>
    </w:p>
    <w:p w:rsidR="00181318" w:rsidRPr="0044037B"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hAnsi="Times New Roman" w:cs="Times New Roman"/>
          <w:b/>
          <w:bCs/>
          <w:sz w:val="28"/>
          <w:szCs w:val="28"/>
        </w:rPr>
        <w:t xml:space="preserve">7.13. 7.14. </w:t>
      </w:r>
      <w:r w:rsidRPr="0044037B">
        <w:rPr>
          <w:rFonts w:ascii="Times New Roman" w:eastAsia="Times New Roman" w:hAnsi="Times New Roman" w:cs="Times New Roman"/>
          <w:color w:val="000000"/>
          <w:sz w:val="28"/>
          <w:szCs w:val="28"/>
          <w:lang w:eastAsia="ru-RU"/>
        </w:rPr>
        <w:t xml:space="preserve">В целях оценки удовлетворенности населения количеством организаций, уровнем предложения, качеством и возможностью выбора товаров, работ и услуг на рынках муниципального образования в соответствии с определенным на федеральном уровне Стандартом были исследованы следующие социально значимые рынки для развития конкуренции: </w:t>
      </w:r>
    </w:p>
    <w:p w:rsidR="00A416BF" w:rsidRPr="0044037B" w:rsidRDefault="00A416BF" w:rsidP="00A416BF">
      <w:pPr>
        <w:pStyle w:val="11"/>
        <w:numPr>
          <w:ilvl w:val="0"/>
          <w:numId w:val="14"/>
        </w:numPr>
        <w:shd w:val="clear" w:color="auto" w:fill="auto"/>
        <w:tabs>
          <w:tab w:val="left" w:pos="1134"/>
        </w:tabs>
        <w:spacing w:line="240" w:lineRule="auto"/>
        <w:ind w:left="120" w:firstLine="700"/>
        <w:rPr>
          <w:sz w:val="28"/>
          <w:szCs w:val="28"/>
        </w:rPr>
      </w:pPr>
      <w:r w:rsidRPr="0044037B">
        <w:rPr>
          <w:sz w:val="28"/>
          <w:szCs w:val="28"/>
        </w:rPr>
        <w:t>Рынок услуг дошкольного образования.</w:t>
      </w:r>
    </w:p>
    <w:p w:rsidR="00A416BF" w:rsidRPr="0044037B" w:rsidRDefault="00A416BF" w:rsidP="00A416BF">
      <w:pPr>
        <w:pStyle w:val="11"/>
        <w:numPr>
          <w:ilvl w:val="0"/>
          <w:numId w:val="14"/>
        </w:numPr>
        <w:shd w:val="clear" w:color="auto" w:fill="auto"/>
        <w:tabs>
          <w:tab w:val="left" w:pos="1134"/>
        </w:tabs>
        <w:spacing w:line="240" w:lineRule="auto"/>
        <w:ind w:left="120" w:firstLine="700"/>
        <w:rPr>
          <w:sz w:val="28"/>
          <w:szCs w:val="28"/>
        </w:rPr>
      </w:pPr>
      <w:r w:rsidRPr="0044037B">
        <w:rPr>
          <w:sz w:val="28"/>
          <w:szCs w:val="28"/>
        </w:rPr>
        <w:t xml:space="preserve"> Рынок услуг детского отдыха и оздоровления.</w:t>
      </w:r>
    </w:p>
    <w:p w:rsidR="00A416BF" w:rsidRPr="0044037B" w:rsidRDefault="00A416BF" w:rsidP="00A416BF">
      <w:pPr>
        <w:pStyle w:val="11"/>
        <w:numPr>
          <w:ilvl w:val="0"/>
          <w:numId w:val="14"/>
        </w:numPr>
        <w:shd w:val="clear" w:color="auto" w:fill="auto"/>
        <w:tabs>
          <w:tab w:val="left" w:pos="1134"/>
        </w:tabs>
        <w:spacing w:line="240" w:lineRule="auto"/>
        <w:ind w:left="120" w:firstLine="700"/>
        <w:rPr>
          <w:sz w:val="28"/>
          <w:szCs w:val="28"/>
        </w:rPr>
      </w:pPr>
      <w:r w:rsidRPr="0044037B">
        <w:rPr>
          <w:sz w:val="28"/>
          <w:szCs w:val="28"/>
        </w:rPr>
        <w:t xml:space="preserve"> Рынок услуг дополнительного образования.</w:t>
      </w:r>
    </w:p>
    <w:p w:rsidR="00A416BF" w:rsidRPr="0044037B" w:rsidRDefault="00A416BF" w:rsidP="00A416BF">
      <w:pPr>
        <w:pStyle w:val="11"/>
        <w:numPr>
          <w:ilvl w:val="0"/>
          <w:numId w:val="14"/>
        </w:numPr>
        <w:shd w:val="clear" w:color="auto" w:fill="auto"/>
        <w:tabs>
          <w:tab w:val="left" w:pos="1134"/>
        </w:tabs>
        <w:spacing w:line="240" w:lineRule="auto"/>
        <w:ind w:left="120" w:firstLine="700"/>
        <w:rPr>
          <w:sz w:val="28"/>
          <w:szCs w:val="28"/>
        </w:rPr>
      </w:pPr>
      <w:r w:rsidRPr="0044037B">
        <w:rPr>
          <w:sz w:val="28"/>
          <w:szCs w:val="28"/>
        </w:rPr>
        <w:t xml:space="preserve"> Рынок медицинских услуг.</w:t>
      </w:r>
    </w:p>
    <w:p w:rsidR="00A416BF" w:rsidRPr="0044037B" w:rsidRDefault="00A416BF" w:rsidP="00A416BF">
      <w:pPr>
        <w:pStyle w:val="11"/>
        <w:numPr>
          <w:ilvl w:val="0"/>
          <w:numId w:val="14"/>
        </w:numPr>
        <w:shd w:val="clear" w:color="auto" w:fill="auto"/>
        <w:tabs>
          <w:tab w:val="left" w:pos="1134"/>
        </w:tabs>
        <w:spacing w:line="240" w:lineRule="auto"/>
        <w:ind w:left="120" w:right="20" w:firstLine="700"/>
        <w:rPr>
          <w:sz w:val="28"/>
          <w:szCs w:val="28"/>
        </w:rPr>
      </w:pPr>
      <w:r w:rsidRPr="0044037B">
        <w:rPr>
          <w:sz w:val="28"/>
          <w:szCs w:val="28"/>
        </w:rPr>
        <w:t xml:space="preserve"> Рынок услуг психолого-педагогического сопровождения детей с ограниченными возможностями здоровья.</w:t>
      </w:r>
    </w:p>
    <w:p w:rsidR="00A416BF" w:rsidRPr="0044037B" w:rsidRDefault="00A416BF" w:rsidP="00A416BF">
      <w:pPr>
        <w:pStyle w:val="11"/>
        <w:numPr>
          <w:ilvl w:val="0"/>
          <w:numId w:val="14"/>
        </w:numPr>
        <w:shd w:val="clear" w:color="auto" w:fill="auto"/>
        <w:tabs>
          <w:tab w:val="left" w:pos="1134"/>
        </w:tabs>
        <w:spacing w:line="240" w:lineRule="auto"/>
        <w:ind w:left="120" w:firstLine="700"/>
        <w:rPr>
          <w:sz w:val="28"/>
          <w:szCs w:val="28"/>
        </w:rPr>
      </w:pPr>
      <w:r w:rsidRPr="0044037B">
        <w:rPr>
          <w:sz w:val="28"/>
          <w:szCs w:val="28"/>
        </w:rPr>
        <w:t xml:space="preserve"> Рынок услуг в сфере культуры.</w:t>
      </w:r>
    </w:p>
    <w:p w:rsidR="00A416BF" w:rsidRPr="0044037B" w:rsidRDefault="00A416BF" w:rsidP="00A416BF">
      <w:pPr>
        <w:pStyle w:val="11"/>
        <w:numPr>
          <w:ilvl w:val="0"/>
          <w:numId w:val="14"/>
        </w:numPr>
        <w:shd w:val="clear" w:color="auto" w:fill="auto"/>
        <w:tabs>
          <w:tab w:val="left" w:pos="1134"/>
        </w:tabs>
        <w:spacing w:line="240" w:lineRule="auto"/>
        <w:ind w:left="120" w:firstLine="700"/>
        <w:rPr>
          <w:sz w:val="28"/>
          <w:szCs w:val="28"/>
        </w:rPr>
      </w:pPr>
      <w:r w:rsidRPr="0044037B">
        <w:rPr>
          <w:sz w:val="28"/>
          <w:szCs w:val="28"/>
        </w:rPr>
        <w:t xml:space="preserve"> Рынок услуг в сфере жилищно-коммунального хозяйства.</w:t>
      </w:r>
    </w:p>
    <w:p w:rsidR="00A416BF" w:rsidRPr="0044037B" w:rsidRDefault="00A416BF" w:rsidP="00A416BF">
      <w:pPr>
        <w:pStyle w:val="11"/>
        <w:numPr>
          <w:ilvl w:val="0"/>
          <w:numId w:val="14"/>
        </w:numPr>
        <w:shd w:val="clear" w:color="auto" w:fill="auto"/>
        <w:tabs>
          <w:tab w:val="left" w:pos="1134"/>
        </w:tabs>
        <w:spacing w:line="240" w:lineRule="auto"/>
        <w:ind w:left="120" w:firstLine="700"/>
        <w:rPr>
          <w:sz w:val="28"/>
          <w:szCs w:val="28"/>
        </w:rPr>
      </w:pPr>
      <w:r w:rsidRPr="0044037B">
        <w:rPr>
          <w:sz w:val="28"/>
          <w:szCs w:val="28"/>
        </w:rPr>
        <w:t xml:space="preserve"> Розничная торговля, </w:t>
      </w:r>
    </w:p>
    <w:p w:rsidR="00A416BF" w:rsidRPr="0044037B" w:rsidRDefault="00A416BF" w:rsidP="00A416BF">
      <w:pPr>
        <w:pStyle w:val="11"/>
        <w:numPr>
          <w:ilvl w:val="0"/>
          <w:numId w:val="14"/>
        </w:numPr>
        <w:shd w:val="clear" w:color="auto" w:fill="auto"/>
        <w:tabs>
          <w:tab w:val="left" w:pos="1134"/>
        </w:tabs>
        <w:spacing w:line="240" w:lineRule="auto"/>
        <w:ind w:left="120" w:firstLine="700"/>
        <w:rPr>
          <w:sz w:val="28"/>
          <w:szCs w:val="28"/>
        </w:rPr>
      </w:pPr>
      <w:r w:rsidRPr="0044037B">
        <w:rPr>
          <w:sz w:val="28"/>
          <w:szCs w:val="28"/>
        </w:rPr>
        <w:t xml:space="preserve"> Рынок услуг перевозок пассажиров наземным транспортом.</w:t>
      </w:r>
    </w:p>
    <w:p w:rsidR="00A416BF" w:rsidRPr="0044037B" w:rsidRDefault="00A416BF" w:rsidP="00A416BF">
      <w:pPr>
        <w:pStyle w:val="11"/>
        <w:numPr>
          <w:ilvl w:val="0"/>
          <w:numId w:val="14"/>
        </w:numPr>
        <w:shd w:val="clear" w:color="auto" w:fill="auto"/>
        <w:tabs>
          <w:tab w:val="left" w:pos="1276"/>
        </w:tabs>
        <w:spacing w:line="240" w:lineRule="auto"/>
        <w:ind w:left="120" w:firstLine="700"/>
        <w:rPr>
          <w:sz w:val="28"/>
          <w:szCs w:val="28"/>
        </w:rPr>
      </w:pPr>
      <w:r w:rsidRPr="0044037B">
        <w:rPr>
          <w:sz w:val="28"/>
          <w:szCs w:val="28"/>
        </w:rPr>
        <w:t>Рынок услуг связи.</w:t>
      </w:r>
    </w:p>
    <w:p w:rsidR="00A416BF" w:rsidRPr="0044037B" w:rsidRDefault="00A416BF" w:rsidP="00A416BF">
      <w:pPr>
        <w:pStyle w:val="11"/>
        <w:numPr>
          <w:ilvl w:val="0"/>
          <w:numId w:val="14"/>
        </w:numPr>
        <w:shd w:val="clear" w:color="auto" w:fill="auto"/>
        <w:tabs>
          <w:tab w:val="left" w:pos="1276"/>
        </w:tabs>
        <w:spacing w:line="240" w:lineRule="auto"/>
        <w:ind w:left="119" w:firstLine="697"/>
        <w:rPr>
          <w:sz w:val="28"/>
          <w:szCs w:val="28"/>
        </w:rPr>
      </w:pPr>
      <w:r w:rsidRPr="0044037B">
        <w:rPr>
          <w:sz w:val="28"/>
          <w:szCs w:val="28"/>
        </w:rPr>
        <w:t>Рынок бытовых услуг.</w:t>
      </w:r>
    </w:p>
    <w:p w:rsidR="00A416BF" w:rsidRPr="0044037B" w:rsidRDefault="00A416BF" w:rsidP="00A416BF">
      <w:pPr>
        <w:pStyle w:val="11"/>
        <w:numPr>
          <w:ilvl w:val="0"/>
          <w:numId w:val="14"/>
        </w:numPr>
        <w:shd w:val="clear" w:color="auto" w:fill="auto"/>
        <w:spacing w:line="240" w:lineRule="auto"/>
        <w:ind w:left="644" w:hanging="360"/>
        <w:rPr>
          <w:sz w:val="28"/>
          <w:szCs w:val="28"/>
        </w:rPr>
      </w:pPr>
      <w:proofErr w:type="gramStart"/>
      <w:r w:rsidRPr="0044037B">
        <w:rPr>
          <w:sz w:val="28"/>
          <w:szCs w:val="28"/>
        </w:rPr>
        <w:t>Рынок сельскохозяйственной продукции (овощной и</w:t>
      </w:r>
      <w:proofErr w:type="gramEnd"/>
    </w:p>
    <w:p w:rsidR="00A416BF" w:rsidRPr="0044037B" w:rsidRDefault="00A416BF" w:rsidP="00A416BF">
      <w:pPr>
        <w:pStyle w:val="11"/>
        <w:shd w:val="clear" w:color="auto" w:fill="auto"/>
        <w:tabs>
          <w:tab w:val="left" w:pos="0"/>
          <w:tab w:val="left" w:pos="567"/>
          <w:tab w:val="left" w:pos="709"/>
        </w:tabs>
        <w:ind w:left="240"/>
        <w:rPr>
          <w:sz w:val="28"/>
          <w:szCs w:val="28"/>
        </w:rPr>
      </w:pPr>
      <w:proofErr w:type="gramStart"/>
      <w:r w:rsidRPr="0044037B">
        <w:rPr>
          <w:sz w:val="28"/>
          <w:szCs w:val="28"/>
        </w:rPr>
        <w:t>плодово-ягодной продукции, продукции животноводства).</w:t>
      </w:r>
      <w:proofErr w:type="gramEnd"/>
    </w:p>
    <w:p w:rsidR="00181318" w:rsidRPr="0044037B"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Мониторинг состояния и развития конкурентной среды на рынках товаров, работ и услуг муниципального образования Успенский район  (далее - мониторинг) проводился по следующим направлениям:</w:t>
      </w:r>
    </w:p>
    <w:p w:rsidR="00181318" w:rsidRPr="0044037B" w:rsidRDefault="00181318" w:rsidP="0018131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4037B">
        <w:rPr>
          <w:rFonts w:ascii="Times New Roman" w:eastAsia="Times New Roman" w:hAnsi="Times New Roman" w:cs="Times New Roman"/>
          <w:color w:val="000000"/>
          <w:sz w:val="28"/>
          <w:szCs w:val="28"/>
          <w:lang w:eastAsia="ru-RU"/>
        </w:rPr>
        <w:t xml:space="preserve">1) мониторинг наличия (отсутствия) административных барьеров и оценки </w:t>
      </w:r>
      <w:r w:rsidRPr="0044037B">
        <w:rPr>
          <w:rFonts w:ascii="Times New Roman" w:eastAsia="Times New Roman" w:hAnsi="Times New Roman" w:cs="Times New Roman"/>
          <w:sz w:val="28"/>
          <w:szCs w:val="28"/>
          <w:lang w:eastAsia="ru-RU"/>
        </w:rPr>
        <w:t>состояния конкурентной среды субъектами </w:t>
      </w:r>
      <w:hyperlink r:id="rId108" w:tooltip="Деятельность предпринимательская" w:history="1">
        <w:r w:rsidRPr="0044037B">
          <w:rPr>
            <w:rFonts w:ascii="Times New Roman" w:eastAsia="Times New Roman" w:hAnsi="Times New Roman" w:cs="Times New Roman"/>
            <w:sz w:val="28"/>
            <w:szCs w:val="28"/>
            <w:bdr w:val="none" w:sz="0" w:space="0" w:color="auto" w:frame="1"/>
            <w:lang w:eastAsia="ru-RU"/>
          </w:rPr>
          <w:t>предпринимательской деятельности</w:t>
        </w:r>
      </w:hyperlink>
      <w:r w:rsidRPr="0044037B">
        <w:rPr>
          <w:rFonts w:ascii="Times New Roman" w:eastAsia="Times New Roman" w:hAnsi="Times New Roman" w:cs="Times New Roman"/>
          <w:sz w:val="28"/>
          <w:szCs w:val="28"/>
          <w:lang w:eastAsia="ru-RU"/>
        </w:rPr>
        <w:t>;</w:t>
      </w:r>
    </w:p>
    <w:p w:rsidR="00181318" w:rsidRPr="0044037B"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2) мониторинг удовлетворенности потребителей качеством товаров, работ, услуг на товарных рынках муниципального образования и состоянием ценовой конкуренции;</w:t>
      </w:r>
    </w:p>
    <w:p w:rsidR="00181318" w:rsidRPr="0044037B"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3) мониторинг удовлетворенности субъектов предпринимательской деятельности и потребителей товаров, работ, услуг качеством официальной информации о состоянии конкурентной среды.</w:t>
      </w:r>
    </w:p>
    <w:p w:rsidR="00181318" w:rsidRPr="0044037B"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lastRenderedPageBreak/>
        <w:t>При проведении указанных мониторингов использовались результаты опросов (анкетирования) субъектов предпринимательской деятельности и потребителей товаров, работ, услуг.</w:t>
      </w:r>
    </w:p>
    <w:p w:rsidR="00181318" w:rsidRPr="0044037B" w:rsidRDefault="00181318" w:rsidP="00181318">
      <w:pPr>
        <w:shd w:val="clear" w:color="auto" w:fill="FFFFFF"/>
        <w:spacing w:after="0" w:line="240" w:lineRule="auto"/>
        <w:textAlignment w:val="baseline"/>
        <w:rPr>
          <w:ins w:id="11" w:author="nina" w:date="2018-02-01T15:38:00Z"/>
          <w:rFonts w:ascii="Times New Roman" w:eastAsia="Times New Roman" w:hAnsi="Times New Roman" w:cs="Times New Roman"/>
          <w:color w:val="000000"/>
          <w:sz w:val="28"/>
          <w:szCs w:val="28"/>
          <w:lang w:eastAsia="ru-RU"/>
        </w:rPr>
      </w:pPr>
      <w:r w:rsidRPr="0044037B">
        <w:rPr>
          <w:rFonts w:ascii="Times New Roman" w:eastAsia="Times New Roman" w:hAnsi="Times New Roman" w:cs="Times New Roman"/>
          <w:color w:val="000000"/>
          <w:sz w:val="28"/>
          <w:szCs w:val="28"/>
          <w:lang w:eastAsia="ru-RU"/>
        </w:rPr>
        <w:t>Участие в опросе, проведенном в ноябре 201</w:t>
      </w:r>
      <w:r w:rsidR="00A416BF" w:rsidRPr="0044037B">
        <w:rPr>
          <w:rFonts w:ascii="Times New Roman" w:eastAsia="Times New Roman" w:hAnsi="Times New Roman" w:cs="Times New Roman"/>
          <w:color w:val="000000"/>
          <w:sz w:val="28"/>
          <w:szCs w:val="28"/>
          <w:lang w:eastAsia="ru-RU"/>
        </w:rPr>
        <w:t>8</w:t>
      </w:r>
      <w:r w:rsidRPr="0044037B">
        <w:rPr>
          <w:rFonts w:ascii="Times New Roman" w:eastAsia="Times New Roman" w:hAnsi="Times New Roman" w:cs="Times New Roman"/>
          <w:color w:val="000000"/>
          <w:sz w:val="28"/>
          <w:szCs w:val="28"/>
          <w:lang w:eastAsia="ru-RU"/>
        </w:rPr>
        <w:t xml:space="preserve"> года, приняли </w:t>
      </w:r>
      <w:r w:rsidR="00A416BF" w:rsidRPr="0044037B">
        <w:rPr>
          <w:rFonts w:ascii="Times New Roman" w:eastAsia="Times New Roman" w:hAnsi="Times New Roman" w:cs="Times New Roman"/>
          <w:color w:val="000000"/>
          <w:sz w:val="28"/>
          <w:szCs w:val="28"/>
          <w:lang w:eastAsia="ru-RU"/>
        </w:rPr>
        <w:t>433</w:t>
      </w:r>
      <w:r w:rsidRPr="0044037B">
        <w:rPr>
          <w:rFonts w:ascii="Times New Roman" w:eastAsia="Times New Roman" w:hAnsi="Times New Roman" w:cs="Times New Roman"/>
          <w:color w:val="000000"/>
          <w:sz w:val="28"/>
          <w:szCs w:val="28"/>
          <w:lang w:eastAsia="ru-RU"/>
        </w:rPr>
        <w:t>хозяйствующих субъектов и 4</w:t>
      </w:r>
      <w:r w:rsidR="00A416BF" w:rsidRPr="0044037B">
        <w:rPr>
          <w:rFonts w:ascii="Times New Roman" w:eastAsia="Times New Roman" w:hAnsi="Times New Roman" w:cs="Times New Roman"/>
          <w:color w:val="000000"/>
          <w:sz w:val="28"/>
          <w:szCs w:val="28"/>
          <w:lang w:eastAsia="ru-RU"/>
        </w:rPr>
        <w:t>89</w:t>
      </w:r>
      <w:r w:rsidRPr="0044037B">
        <w:rPr>
          <w:rFonts w:ascii="Times New Roman" w:eastAsia="Times New Roman" w:hAnsi="Times New Roman" w:cs="Times New Roman"/>
          <w:color w:val="000000"/>
          <w:sz w:val="28"/>
          <w:szCs w:val="28"/>
          <w:lang w:eastAsia="ru-RU"/>
        </w:rPr>
        <w:t xml:space="preserve">  потребителей товаров и услуг.</w:t>
      </w:r>
    </w:p>
    <w:p w:rsidR="00E37D0B" w:rsidRPr="0044037B" w:rsidRDefault="006B0CBC" w:rsidP="00E37D0B">
      <w:pPr>
        <w:pStyle w:val="ConsPlusNormal"/>
        <w:tabs>
          <w:tab w:val="left" w:pos="1134"/>
        </w:tabs>
        <w:spacing w:before="120" w:after="120"/>
        <w:ind w:firstLine="709"/>
        <w:jc w:val="both"/>
      </w:pPr>
      <w:r w:rsidRPr="0044037B">
        <w:rPr>
          <w:b/>
          <w:bCs/>
          <w:szCs w:val="28"/>
        </w:rPr>
        <w:t xml:space="preserve">7.15. </w:t>
      </w:r>
      <w:r w:rsidR="00E37D0B" w:rsidRPr="0044037B">
        <w:t>В 201</w:t>
      </w:r>
      <w:r w:rsidR="003B50A1" w:rsidRPr="0044037B">
        <w:t>8</w:t>
      </w:r>
      <w:r w:rsidR="00E37D0B" w:rsidRPr="0044037B">
        <w:t xml:space="preserve"> году на территории района функционируют муниципальный Центр поддержки предпринимательства. Центр  занимается оказанием содействия в проведении информационно-разъяснительной работы по правовым, финансовым, социальным вопросам.</w:t>
      </w:r>
    </w:p>
    <w:p w:rsidR="00E37D0B" w:rsidRPr="0044037B" w:rsidRDefault="00E37D0B" w:rsidP="00E37D0B">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44037B">
        <w:rPr>
          <w:rFonts w:ascii="Times New Roman" w:eastAsia="Times New Roman" w:hAnsi="Times New Roman"/>
          <w:bCs/>
          <w:sz w:val="28"/>
          <w:szCs w:val="28"/>
          <w:lang w:eastAsia="ru-RU"/>
        </w:rPr>
        <w:t>В муниципальном образовании Успенский  район созданСовет по предпринимательству в муниципальном образовании Успенский район. Совет возглавляет глава муниципального образования Успенский район. В состав Совета входят должностные лица администрации МО, специалисты отраслевых (функциональных) отделов, главы сельских поселений, представители бизнес – сообщества, доля которых составляет более 50%.</w:t>
      </w:r>
    </w:p>
    <w:p w:rsidR="00E37D0B" w:rsidRPr="0044037B" w:rsidRDefault="00E37D0B" w:rsidP="00E37D0B">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proofErr w:type="gramStart"/>
      <w:r w:rsidRPr="0044037B">
        <w:rPr>
          <w:rFonts w:ascii="Times New Roman" w:eastAsia="Times New Roman" w:hAnsi="Times New Roman"/>
          <w:bCs/>
          <w:sz w:val="28"/>
          <w:szCs w:val="28"/>
          <w:lang w:eastAsia="ru-RU"/>
        </w:rPr>
        <w:t>В 201</w:t>
      </w:r>
      <w:r w:rsidR="003B50A1" w:rsidRPr="0044037B">
        <w:rPr>
          <w:rFonts w:ascii="Times New Roman" w:eastAsia="Times New Roman" w:hAnsi="Times New Roman"/>
          <w:bCs/>
          <w:sz w:val="28"/>
          <w:szCs w:val="28"/>
          <w:lang w:eastAsia="ru-RU"/>
        </w:rPr>
        <w:t>8</w:t>
      </w:r>
      <w:r w:rsidRPr="0044037B">
        <w:rPr>
          <w:rFonts w:ascii="Times New Roman" w:eastAsia="Times New Roman" w:hAnsi="Times New Roman"/>
          <w:bCs/>
          <w:sz w:val="28"/>
          <w:szCs w:val="28"/>
          <w:lang w:eastAsia="ru-RU"/>
        </w:rPr>
        <w:t xml:space="preserve"> году проведено 12 заседаний Совета по предпринимательству в муниципальном образовании Успенский  район, на которых  были рассмотрены проблемные вопросы предпринимательской деятельности, вопросы законодательства в сфере ведения бизнеса и инвестиций, виды финансовой поддержки и другие. </w:t>
      </w:r>
      <w:proofErr w:type="gramEnd"/>
    </w:p>
    <w:p w:rsidR="00E37D0B" w:rsidRPr="0044037B" w:rsidRDefault="00E37D0B" w:rsidP="00E37D0B">
      <w:pPr>
        <w:spacing w:after="0" w:line="240" w:lineRule="auto"/>
        <w:ind w:firstLine="851"/>
        <w:jc w:val="both"/>
        <w:rPr>
          <w:rFonts w:ascii="Times New Roman" w:hAnsi="Times New Roman"/>
          <w:color w:val="000000" w:themeColor="text1"/>
          <w:sz w:val="28"/>
          <w:szCs w:val="28"/>
        </w:rPr>
      </w:pPr>
      <w:r w:rsidRPr="0044037B">
        <w:rPr>
          <w:rFonts w:ascii="Times New Roman" w:hAnsi="Times New Roman"/>
          <w:sz w:val="28"/>
          <w:szCs w:val="28"/>
        </w:rPr>
        <w:t xml:space="preserve">На </w:t>
      </w:r>
      <w:r w:rsidRPr="0044037B">
        <w:rPr>
          <w:rFonts w:ascii="Times New Roman" w:hAnsi="Times New Roman"/>
          <w:bCs/>
          <w:iCs/>
          <w:sz w:val="28"/>
          <w:szCs w:val="28"/>
        </w:rPr>
        <w:t xml:space="preserve">официальном сайте муниципального образования Успенский район в информационно-телекоммуникационной сети «Интернет» </w:t>
      </w:r>
      <w:r w:rsidRPr="0044037B">
        <w:rPr>
          <w:rFonts w:ascii="Times New Roman" w:hAnsi="Times New Roman"/>
          <w:color w:val="000000" w:themeColor="text1"/>
          <w:sz w:val="28"/>
          <w:szCs w:val="28"/>
        </w:rPr>
        <w:t>(</w:t>
      </w:r>
      <w:r w:rsidRPr="0044037B">
        <w:rPr>
          <w:rFonts w:ascii="Times New Roman" w:hAnsi="Times New Roman" w:cs="Times New Roman"/>
          <w:sz w:val="28"/>
          <w:szCs w:val="28"/>
        </w:rPr>
        <w:t>http://www.admuspenskoe.ru</w:t>
      </w:r>
      <w:r w:rsidRPr="0044037B">
        <w:rPr>
          <w:rFonts w:ascii="Times New Roman" w:hAnsi="Times New Roman"/>
          <w:color w:val="000000" w:themeColor="text1"/>
          <w:sz w:val="28"/>
          <w:szCs w:val="28"/>
        </w:rPr>
        <w:t xml:space="preserve">) создан раздел «Интернет приемная главы Успенского района», где представители </w:t>
      </w:r>
      <w:proofErr w:type="gramStart"/>
      <w:r w:rsidRPr="0044037B">
        <w:rPr>
          <w:rFonts w:ascii="Times New Roman" w:hAnsi="Times New Roman"/>
          <w:color w:val="000000" w:themeColor="text1"/>
          <w:sz w:val="28"/>
          <w:szCs w:val="28"/>
        </w:rPr>
        <w:t>бизнес-сообщества</w:t>
      </w:r>
      <w:proofErr w:type="gramEnd"/>
      <w:r w:rsidRPr="0044037B">
        <w:rPr>
          <w:rFonts w:ascii="Times New Roman" w:hAnsi="Times New Roman"/>
          <w:color w:val="000000" w:themeColor="text1"/>
          <w:sz w:val="28"/>
          <w:szCs w:val="28"/>
        </w:rPr>
        <w:t xml:space="preserve"> и инвесторы могут обратиться к главе муниципального образования Успенский  район по любому интересующему вопросу.  Таким </w:t>
      </w:r>
      <w:proofErr w:type="gramStart"/>
      <w:r w:rsidRPr="0044037B">
        <w:rPr>
          <w:rFonts w:ascii="Times New Roman" w:hAnsi="Times New Roman"/>
          <w:color w:val="000000" w:themeColor="text1"/>
          <w:sz w:val="28"/>
          <w:szCs w:val="28"/>
        </w:rPr>
        <w:t>образом</w:t>
      </w:r>
      <w:proofErr w:type="gramEnd"/>
      <w:r w:rsidRPr="0044037B">
        <w:rPr>
          <w:rFonts w:ascii="Times New Roman" w:hAnsi="Times New Roman"/>
          <w:color w:val="000000" w:themeColor="text1"/>
          <w:sz w:val="28"/>
          <w:szCs w:val="28"/>
        </w:rPr>
        <w:t xml:space="preserve"> обеспечивается работа канала прямой связи администрации и инвесторов. </w:t>
      </w:r>
    </w:p>
    <w:p w:rsidR="00E37D0B" w:rsidRPr="0044037B" w:rsidRDefault="00E37D0B" w:rsidP="00E37D0B">
      <w:pPr>
        <w:spacing w:after="0" w:line="240" w:lineRule="auto"/>
        <w:ind w:firstLine="851"/>
        <w:jc w:val="both"/>
        <w:rPr>
          <w:rFonts w:ascii="Times New Roman" w:hAnsi="Times New Roman"/>
          <w:color w:val="000000" w:themeColor="text1"/>
          <w:sz w:val="28"/>
          <w:szCs w:val="28"/>
        </w:rPr>
      </w:pPr>
      <w:r w:rsidRPr="0044037B">
        <w:rPr>
          <w:rFonts w:ascii="Times New Roman" w:eastAsia="Times New Roman" w:hAnsi="Times New Roman"/>
          <w:sz w:val="28"/>
          <w:szCs w:val="28"/>
          <w:lang w:eastAsia="ru-RU"/>
        </w:rPr>
        <w:t xml:space="preserve">Информация о  состоянии конкурентной среды и деятельности по содействию  развитию конкуренции  размещена на официальном сайте муниципального образования Успенский район </w:t>
      </w:r>
      <w:r w:rsidRPr="0044037B">
        <w:rPr>
          <w:rFonts w:ascii="Times New Roman" w:hAnsi="Times New Roman" w:cs="Times New Roman"/>
          <w:sz w:val="28"/>
          <w:szCs w:val="28"/>
        </w:rPr>
        <w:t>http://www.admuspenskoe.ru/index.php/standart-razvitiya-konkurentsii.</w:t>
      </w:r>
    </w:p>
    <w:p w:rsidR="006B0CBC" w:rsidRPr="0044037B" w:rsidRDefault="00A26EE4" w:rsidP="00F008FE">
      <w:pPr>
        <w:spacing w:before="120" w:after="120"/>
        <w:ind w:firstLine="709"/>
        <w:jc w:val="both"/>
        <w:rPr>
          <w:rFonts w:ascii="Times New Roman" w:hAnsi="Times New Roman" w:cs="Times New Roman"/>
          <w:bCs/>
          <w:sz w:val="28"/>
          <w:szCs w:val="28"/>
        </w:rPr>
      </w:pPr>
      <w:r w:rsidRPr="0044037B">
        <w:rPr>
          <w:rFonts w:ascii="Times New Roman" w:hAnsi="Times New Roman" w:cs="Times New Roman"/>
          <w:b/>
          <w:bCs/>
          <w:sz w:val="28"/>
          <w:szCs w:val="28"/>
        </w:rPr>
        <w:t xml:space="preserve">7.16. </w:t>
      </w:r>
      <w:r w:rsidRPr="0044037B">
        <w:rPr>
          <w:rFonts w:ascii="Times New Roman" w:hAnsi="Times New Roman" w:cs="Times New Roman"/>
          <w:bCs/>
          <w:sz w:val="28"/>
          <w:szCs w:val="28"/>
        </w:rPr>
        <w:t>План мероприятий (дорожная карта) по содействию развития конкуренции и по развитию конкурентной среды муниципального образования Успенский район исполнен на 100%.</w:t>
      </w:r>
    </w:p>
    <w:p w:rsidR="00A26EE4" w:rsidRPr="0044037B" w:rsidRDefault="00A26EE4" w:rsidP="00F008FE">
      <w:pPr>
        <w:spacing w:before="120" w:after="120"/>
        <w:ind w:firstLine="709"/>
        <w:jc w:val="both"/>
        <w:rPr>
          <w:rFonts w:ascii="Times New Roman" w:hAnsi="Times New Roman" w:cs="Times New Roman"/>
          <w:bCs/>
          <w:sz w:val="28"/>
          <w:szCs w:val="28"/>
        </w:rPr>
      </w:pPr>
      <w:r w:rsidRPr="0044037B">
        <w:rPr>
          <w:rFonts w:ascii="Times New Roman" w:hAnsi="Times New Roman" w:cs="Times New Roman"/>
          <w:bCs/>
          <w:sz w:val="28"/>
          <w:szCs w:val="28"/>
        </w:rPr>
        <w:t xml:space="preserve">7.17. </w:t>
      </w:r>
      <w:r w:rsidR="0093119D" w:rsidRPr="0044037B">
        <w:rPr>
          <w:rFonts w:ascii="Times New Roman" w:hAnsi="Times New Roman" w:cs="Times New Roman"/>
          <w:bCs/>
          <w:sz w:val="28"/>
          <w:szCs w:val="28"/>
        </w:rPr>
        <w:t>Администрация муниципального образования Успенский район не включала дополнительно мероприятия в ведомственный  план «дорожной карты» по содействию развитию конкуренции и по развитию конкурентной среды Краснодарского края.</w:t>
      </w:r>
    </w:p>
    <w:p w:rsidR="0093119D" w:rsidRPr="0044037B" w:rsidRDefault="0093119D" w:rsidP="0093119D">
      <w:pPr>
        <w:tabs>
          <w:tab w:val="left" w:pos="993"/>
        </w:tabs>
        <w:spacing w:after="0" w:line="240" w:lineRule="auto"/>
        <w:ind w:firstLine="708"/>
        <w:contextualSpacing/>
        <w:jc w:val="both"/>
        <w:rPr>
          <w:rFonts w:ascii="Times New Roman" w:eastAsia="Times New Roman" w:hAnsi="Times New Roman"/>
          <w:color w:val="000000"/>
          <w:sz w:val="28"/>
          <w:szCs w:val="28"/>
          <w:lang w:eastAsia="ru-RU"/>
        </w:rPr>
      </w:pPr>
      <w:r w:rsidRPr="0044037B">
        <w:rPr>
          <w:rFonts w:ascii="Times New Roman" w:hAnsi="Times New Roman" w:cs="Times New Roman"/>
          <w:bCs/>
          <w:sz w:val="28"/>
          <w:szCs w:val="28"/>
        </w:rPr>
        <w:t>7.18.</w:t>
      </w:r>
      <w:r w:rsidRPr="0044037B">
        <w:rPr>
          <w:rFonts w:ascii="Times New Roman" w:eastAsia="Times New Roman" w:hAnsi="Times New Roman"/>
          <w:color w:val="000000"/>
          <w:sz w:val="28"/>
          <w:szCs w:val="28"/>
          <w:lang w:eastAsia="ru-RU"/>
        </w:rPr>
        <w:t xml:space="preserve"> В рамках определения приоритетных направлений работы в отношении </w:t>
      </w:r>
      <w:proofErr w:type="gramStart"/>
      <w:r w:rsidRPr="0044037B">
        <w:rPr>
          <w:rFonts w:ascii="Times New Roman" w:eastAsia="Times New Roman" w:hAnsi="Times New Roman"/>
          <w:color w:val="000000"/>
          <w:sz w:val="28"/>
          <w:szCs w:val="28"/>
          <w:lang w:eastAsia="ru-RU"/>
        </w:rPr>
        <w:t>внедрения Стандарта развития конкуренции действия муниципалитета</w:t>
      </w:r>
      <w:proofErr w:type="gramEnd"/>
      <w:r w:rsidRPr="0044037B">
        <w:rPr>
          <w:rFonts w:ascii="Times New Roman" w:eastAsia="Times New Roman" w:hAnsi="Times New Roman"/>
          <w:color w:val="000000"/>
          <w:sz w:val="28"/>
          <w:szCs w:val="28"/>
          <w:lang w:eastAsia="ru-RU"/>
        </w:rPr>
        <w:t xml:space="preserve"> будут направлены на:</w:t>
      </w:r>
    </w:p>
    <w:p w:rsidR="0093119D" w:rsidRPr="0044037B"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44037B">
        <w:rPr>
          <w:rFonts w:ascii="Times New Roman" w:eastAsia="Times New Roman" w:hAnsi="Times New Roman"/>
          <w:color w:val="000000"/>
          <w:sz w:val="28"/>
          <w:szCs w:val="28"/>
          <w:lang w:eastAsia="ru-RU"/>
        </w:rPr>
        <w:t>Создание условий для развития конкуренции на территории муниципального образования Успенский  район;</w:t>
      </w:r>
    </w:p>
    <w:p w:rsidR="0093119D" w:rsidRPr="0044037B"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44037B">
        <w:rPr>
          <w:rFonts w:ascii="Times New Roman" w:eastAsia="Times New Roman" w:hAnsi="Times New Roman"/>
          <w:color w:val="000000"/>
          <w:sz w:val="28"/>
          <w:szCs w:val="28"/>
          <w:lang w:eastAsia="ru-RU"/>
        </w:rPr>
        <w:lastRenderedPageBreak/>
        <w:t>Учет особенностей при развитии конкуренции на большей части рынков и в отраслях;</w:t>
      </w:r>
    </w:p>
    <w:p w:rsidR="0093119D" w:rsidRPr="0044037B"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44037B">
        <w:rPr>
          <w:rFonts w:ascii="Times New Roman" w:eastAsia="Times New Roman" w:hAnsi="Times New Roman"/>
          <w:color w:val="000000"/>
          <w:sz w:val="28"/>
          <w:szCs w:val="28"/>
          <w:lang w:eastAsia="ru-RU"/>
        </w:rPr>
        <w:t>Внедрение мер поддержки малого и среднего бизнеса в приоритетных отраслях экономики муниципального образования Успенский  район;</w:t>
      </w:r>
    </w:p>
    <w:p w:rsidR="0093119D" w:rsidRPr="0044037B"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44037B">
        <w:rPr>
          <w:rFonts w:ascii="Times New Roman" w:eastAsia="Times New Roman" w:hAnsi="Times New Roman"/>
          <w:color w:val="000000"/>
          <w:sz w:val="28"/>
          <w:szCs w:val="28"/>
          <w:lang w:eastAsia="ru-RU"/>
        </w:rPr>
        <w:t>Создание системы распространения лучших практик развития конкуренции на территории Успенский  района;</w:t>
      </w:r>
    </w:p>
    <w:p w:rsidR="0093119D" w:rsidRPr="0044037B"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44037B">
        <w:rPr>
          <w:rFonts w:ascii="Times New Roman" w:eastAsia="Times New Roman" w:hAnsi="Times New Roman"/>
          <w:color w:val="000000"/>
          <w:sz w:val="28"/>
          <w:szCs w:val="28"/>
          <w:lang w:eastAsia="ru-RU"/>
        </w:rPr>
        <w:t>Снижение доли государственного сектора в экономике до эффективного уровня, демонополизация и разгосударствление;</w:t>
      </w:r>
    </w:p>
    <w:p w:rsidR="0093119D" w:rsidRPr="0044037B"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44037B">
        <w:rPr>
          <w:rFonts w:ascii="Times New Roman" w:eastAsia="Times New Roman" w:hAnsi="Times New Roman"/>
          <w:color w:val="000000"/>
          <w:sz w:val="28"/>
          <w:szCs w:val="28"/>
          <w:lang w:eastAsia="ru-RU"/>
        </w:rPr>
        <w:t xml:space="preserve">Снижение административных барьеров; </w:t>
      </w:r>
    </w:p>
    <w:p w:rsidR="0093119D" w:rsidRPr="0044037B"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44037B">
        <w:rPr>
          <w:rFonts w:ascii="Times New Roman" w:eastAsia="Times New Roman" w:hAnsi="Times New Roman"/>
          <w:color w:val="000000"/>
          <w:sz w:val="28"/>
          <w:szCs w:val="28"/>
          <w:lang w:eastAsia="ru-RU"/>
        </w:rPr>
        <w:t xml:space="preserve">Повышение </w:t>
      </w:r>
      <w:proofErr w:type="gramStart"/>
      <w:r w:rsidRPr="0044037B">
        <w:rPr>
          <w:rFonts w:ascii="Times New Roman" w:eastAsia="Times New Roman" w:hAnsi="Times New Roman"/>
          <w:color w:val="000000"/>
          <w:sz w:val="28"/>
          <w:szCs w:val="28"/>
          <w:lang w:eastAsia="ru-RU"/>
        </w:rPr>
        <w:t>открытости деятельности органов местного самоуправления муниципального образования</w:t>
      </w:r>
      <w:proofErr w:type="gramEnd"/>
      <w:r w:rsidRPr="0044037B">
        <w:rPr>
          <w:rFonts w:ascii="Times New Roman" w:eastAsia="Times New Roman" w:hAnsi="Times New Roman"/>
          <w:color w:val="000000"/>
          <w:sz w:val="28"/>
          <w:szCs w:val="28"/>
          <w:lang w:eastAsia="ru-RU"/>
        </w:rPr>
        <w:t xml:space="preserve"> Успенский район, максимально полное размещение информации о доступах на рынки и к ресурсам.</w:t>
      </w:r>
    </w:p>
    <w:p w:rsidR="0093119D" w:rsidRDefault="0093119D" w:rsidP="00F008FE">
      <w:pPr>
        <w:spacing w:before="120" w:after="120"/>
        <w:ind w:firstLine="709"/>
        <w:jc w:val="both"/>
        <w:rPr>
          <w:rFonts w:ascii="Times New Roman" w:hAnsi="Times New Roman" w:cs="Times New Roman"/>
          <w:bCs/>
          <w:sz w:val="28"/>
          <w:szCs w:val="28"/>
        </w:rPr>
      </w:pPr>
      <w:r w:rsidRPr="0044037B">
        <w:rPr>
          <w:rFonts w:ascii="Times New Roman" w:hAnsi="Times New Roman" w:cs="Times New Roman"/>
          <w:bCs/>
          <w:sz w:val="28"/>
          <w:szCs w:val="28"/>
        </w:rPr>
        <w:t>7.19. Документы стратегического развития муниципального  образования</w:t>
      </w:r>
      <w:r>
        <w:rPr>
          <w:rFonts w:ascii="Times New Roman" w:hAnsi="Times New Roman" w:cs="Times New Roman"/>
          <w:bCs/>
          <w:sz w:val="28"/>
          <w:szCs w:val="28"/>
        </w:rPr>
        <w:t xml:space="preserve"> Успенский район:</w:t>
      </w:r>
    </w:p>
    <w:p w:rsidR="0093119D" w:rsidRPr="0050098F" w:rsidRDefault="0093119D" w:rsidP="0093119D">
      <w:pPr>
        <w:rPr>
          <w:rFonts w:ascii="Times New Roman" w:hAnsi="Times New Roman" w:cs="Times New Roman"/>
          <w:sz w:val="28"/>
          <w:szCs w:val="28"/>
        </w:rPr>
      </w:pPr>
      <w:r w:rsidRPr="0050098F">
        <w:rPr>
          <w:rFonts w:ascii="Times New Roman" w:hAnsi="Times New Roman" w:cs="Times New Roman"/>
          <w:sz w:val="28"/>
          <w:szCs w:val="28"/>
        </w:rPr>
        <w:t>1) Решение Совета муниципального образования Успенский район (55 сессия) от 22.01.2014 года № 347 «Об утверждении «Стратегии развития муниципального образования Успенский район до 2020 года»</w:t>
      </w:r>
    </w:p>
    <w:p w:rsidR="0093119D" w:rsidRPr="0050098F" w:rsidRDefault="0093119D" w:rsidP="0093119D">
      <w:pPr>
        <w:rPr>
          <w:rFonts w:ascii="Times New Roman" w:hAnsi="Times New Roman" w:cs="Times New Roman"/>
          <w:color w:val="000000"/>
          <w:sz w:val="28"/>
          <w:szCs w:val="28"/>
        </w:rPr>
      </w:pPr>
      <w:proofErr w:type="gramStart"/>
      <w:r w:rsidRPr="0050098F">
        <w:rPr>
          <w:rFonts w:ascii="Times New Roman" w:hAnsi="Times New Roman" w:cs="Times New Roman"/>
          <w:sz w:val="28"/>
          <w:szCs w:val="28"/>
        </w:rPr>
        <w:t xml:space="preserve">2а) </w:t>
      </w:r>
      <w:r>
        <w:rPr>
          <w:rFonts w:ascii="Times New Roman" w:eastAsia="Times New Roman" w:hAnsi="Times New Roman" w:cs="Times New Roman"/>
          <w:color w:val="000000"/>
          <w:sz w:val="28"/>
          <w:szCs w:val="28"/>
        </w:rPr>
        <w:t>Постановление</w:t>
      </w:r>
      <w:r w:rsidRPr="0050098F">
        <w:rPr>
          <w:rFonts w:ascii="Times New Roman" w:eastAsia="Times New Roman" w:hAnsi="Times New Roman" w:cs="Times New Roman"/>
          <w:color w:val="000000"/>
          <w:sz w:val="28"/>
          <w:szCs w:val="28"/>
        </w:rPr>
        <w:t xml:space="preserve"> муниципального образования Успенский район</w:t>
      </w:r>
      <w:r w:rsidRPr="0050098F">
        <w:rPr>
          <w:rFonts w:ascii="Times New Roman" w:hAnsi="Times New Roman" w:cs="Times New Roman"/>
          <w:color w:val="000000"/>
          <w:sz w:val="28"/>
          <w:szCs w:val="28"/>
        </w:rPr>
        <w:t xml:space="preserve"> от 19.12.2016 года № 1535 «Об утверждении прогноза социально – экономического развития муниципального образования Успенский район на период до 2022 года».</w:t>
      </w:r>
      <w:proofErr w:type="gramEnd"/>
    </w:p>
    <w:p w:rsidR="0093119D" w:rsidRPr="000202C6" w:rsidRDefault="0093119D" w:rsidP="0093119D">
      <w:pPr>
        <w:rPr>
          <w:rFonts w:ascii="Times New Roman" w:hAnsi="Times New Roman" w:cs="Times New Roman"/>
          <w:b/>
          <w:sz w:val="28"/>
          <w:szCs w:val="28"/>
          <w:u w:val="single"/>
        </w:rPr>
      </w:pPr>
      <w:proofErr w:type="gramStart"/>
      <w:r w:rsidRPr="0050098F">
        <w:rPr>
          <w:rFonts w:ascii="Times New Roman" w:hAnsi="Times New Roman" w:cs="Times New Roman"/>
          <w:color w:val="000000"/>
          <w:sz w:val="28"/>
          <w:szCs w:val="28"/>
        </w:rPr>
        <w:t xml:space="preserve">2в) </w:t>
      </w:r>
      <w:r w:rsidR="000202C6">
        <w:rPr>
          <w:rFonts w:ascii="Times New Roman" w:hAnsi="Times New Roman" w:cs="Times New Roman"/>
          <w:color w:val="000000"/>
          <w:sz w:val="28"/>
          <w:szCs w:val="28"/>
        </w:rPr>
        <w:t>(</w:t>
      </w:r>
      <w:r w:rsidRPr="0050098F">
        <w:rPr>
          <w:rFonts w:ascii="Times New Roman" w:hAnsi="Times New Roman" w:cs="Times New Roman"/>
          <w:sz w:val="28"/>
          <w:szCs w:val="28"/>
        </w:rPr>
        <w:t>Индикативный план) Решение Совета муниципального</w:t>
      </w:r>
      <w:r w:rsidR="000202C6">
        <w:rPr>
          <w:rFonts w:ascii="Times New Roman" w:hAnsi="Times New Roman" w:cs="Times New Roman"/>
          <w:sz w:val="28"/>
          <w:szCs w:val="28"/>
        </w:rPr>
        <w:t xml:space="preserve"> образования Успенский район (48</w:t>
      </w:r>
      <w:r w:rsidRPr="0050098F">
        <w:rPr>
          <w:rFonts w:ascii="Times New Roman" w:hAnsi="Times New Roman" w:cs="Times New Roman"/>
          <w:sz w:val="28"/>
          <w:szCs w:val="28"/>
        </w:rPr>
        <w:t xml:space="preserve"> сессия) </w:t>
      </w:r>
      <w:r>
        <w:rPr>
          <w:rFonts w:ascii="Times New Roman" w:hAnsi="Times New Roman" w:cs="Times New Roman"/>
          <w:sz w:val="28"/>
          <w:szCs w:val="28"/>
        </w:rPr>
        <w:t xml:space="preserve">от </w:t>
      </w:r>
      <w:r w:rsidR="000202C6">
        <w:rPr>
          <w:rFonts w:ascii="Times New Roman" w:hAnsi="Times New Roman" w:cs="Times New Roman"/>
          <w:sz w:val="28"/>
          <w:szCs w:val="28"/>
        </w:rPr>
        <w:t xml:space="preserve">28.11.2018 </w:t>
      </w:r>
      <w:r w:rsidRPr="00EE0A16">
        <w:rPr>
          <w:rFonts w:ascii="Times New Roman" w:hAnsi="Times New Roman" w:cs="Times New Roman"/>
          <w:sz w:val="28"/>
          <w:szCs w:val="28"/>
        </w:rPr>
        <w:t>год</w:t>
      </w:r>
      <w:r>
        <w:rPr>
          <w:rFonts w:ascii="Times New Roman" w:hAnsi="Times New Roman" w:cs="Times New Roman"/>
          <w:sz w:val="28"/>
          <w:szCs w:val="28"/>
        </w:rPr>
        <w:t>а</w:t>
      </w:r>
      <w:r w:rsidRPr="00EE0A16">
        <w:rPr>
          <w:rFonts w:ascii="Times New Roman" w:hAnsi="Times New Roman" w:cs="Times New Roman"/>
          <w:sz w:val="28"/>
          <w:szCs w:val="28"/>
        </w:rPr>
        <w:t xml:space="preserve">  №</w:t>
      </w:r>
      <w:r w:rsidR="000202C6">
        <w:rPr>
          <w:rFonts w:ascii="Times New Roman" w:hAnsi="Times New Roman" w:cs="Times New Roman"/>
          <w:sz w:val="28"/>
          <w:szCs w:val="28"/>
        </w:rPr>
        <w:t xml:space="preserve"> 318</w:t>
      </w:r>
      <w:r>
        <w:rPr>
          <w:rFonts w:ascii="Times New Roman" w:hAnsi="Times New Roman" w:cs="Times New Roman"/>
          <w:sz w:val="28"/>
          <w:szCs w:val="28"/>
        </w:rPr>
        <w:t xml:space="preserve"> «</w:t>
      </w:r>
      <w:r w:rsidRPr="00EE0A16">
        <w:rPr>
          <w:rFonts w:ascii="Times New Roman" w:hAnsi="Times New Roman" w:cs="Times New Roman"/>
          <w:sz w:val="28"/>
          <w:szCs w:val="28"/>
        </w:rPr>
        <w:t xml:space="preserve"> Об утверждении «Индикативного плана социально-экономического развития муниципального обр</w:t>
      </w:r>
      <w:r w:rsidR="000202C6">
        <w:rPr>
          <w:rFonts w:ascii="Times New Roman" w:hAnsi="Times New Roman" w:cs="Times New Roman"/>
          <w:sz w:val="28"/>
          <w:szCs w:val="28"/>
        </w:rPr>
        <w:t>азования Успенский район на 2019 год и плановый период 2020 и 2021</w:t>
      </w:r>
      <w:r w:rsidRPr="00EE0A16">
        <w:rPr>
          <w:rFonts w:ascii="Times New Roman" w:hAnsi="Times New Roman" w:cs="Times New Roman"/>
          <w:sz w:val="28"/>
          <w:szCs w:val="28"/>
        </w:rPr>
        <w:t xml:space="preserve"> годов»</w:t>
      </w:r>
      <w:proofErr w:type="gramEnd"/>
    </w:p>
    <w:p w:rsidR="00FE0B29" w:rsidRPr="0044037B" w:rsidRDefault="00FE0B29" w:rsidP="00F008FE">
      <w:pPr>
        <w:spacing w:before="120" w:after="120"/>
        <w:ind w:firstLine="709"/>
        <w:jc w:val="both"/>
        <w:rPr>
          <w:rFonts w:ascii="Times New Roman" w:hAnsi="Times New Roman"/>
          <w:b/>
          <w:bCs/>
          <w:sz w:val="28"/>
          <w:szCs w:val="28"/>
        </w:rPr>
      </w:pPr>
      <w:r w:rsidRPr="0044037B">
        <w:rPr>
          <w:rFonts w:ascii="Times New Roman" w:hAnsi="Times New Roman"/>
          <w:b/>
          <w:bCs/>
          <w:sz w:val="28"/>
          <w:szCs w:val="28"/>
        </w:rPr>
        <w:t xml:space="preserve">Раздел 8. Информация о наличии в муниципальной практике проектов с применением механизмов </w:t>
      </w:r>
      <w:proofErr w:type="spellStart"/>
      <w:r w:rsidRPr="0044037B">
        <w:rPr>
          <w:rFonts w:ascii="Times New Roman" w:hAnsi="Times New Roman"/>
          <w:b/>
          <w:bCs/>
          <w:sz w:val="28"/>
          <w:szCs w:val="28"/>
        </w:rPr>
        <w:t>муниципально</w:t>
      </w:r>
      <w:proofErr w:type="spellEnd"/>
      <w:r w:rsidRPr="0044037B">
        <w:rPr>
          <w:rFonts w:ascii="Times New Roman" w:hAnsi="Times New Roman"/>
          <w:b/>
          <w:bCs/>
          <w:sz w:val="28"/>
          <w:szCs w:val="28"/>
        </w:rPr>
        <w:t xml:space="preserve">-частного партнерства, в том числе посредствам заключения </w:t>
      </w:r>
      <w:proofErr w:type="spellStart"/>
      <w:r w:rsidRPr="0044037B">
        <w:rPr>
          <w:rFonts w:ascii="Times New Roman" w:hAnsi="Times New Roman"/>
          <w:b/>
          <w:bCs/>
          <w:sz w:val="28"/>
          <w:szCs w:val="28"/>
        </w:rPr>
        <w:t>конгрессионных</w:t>
      </w:r>
      <w:proofErr w:type="spellEnd"/>
      <w:r w:rsidRPr="0044037B">
        <w:rPr>
          <w:rFonts w:ascii="Times New Roman" w:hAnsi="Times New Roman"/>
          <w:b/>
          <w:bCs/>
          <w:sz w:val="28"/>
          <w:szCs w:val="28"/>
        </w:rPr>
        <w:t xml:space="preserve"> соглашений.</w:t>
      </w:r>
    </w:p>
    <w:p w:rsidR="00FE0B29" w:rsidRPr="0044037B" w:rsidRDefault="00FE0B29" w:rsidP="00FE0B29">
      <w:pPr>
        <w:spacing w:before="120" w:after="120"/>
        <w:ind w:firstLine="709"/>
        <w:jc w:val="both"/>
        <w:rPr>
          <w:rFonts w:ascii="Times New Roman" w:hAnsi="Times New Roman"/>
          <w:bCs/>
          <w:sz w:val="28"/>
          <w:szCs w:val="28"/>
        </w:rPr>
      </w:pPr>
      <w:r w:rsidRPr="0044037B">
        <w:rPr>
          <w:rFonts w:ascii="Times New Roman" w:hAnsi="Times New Roman"/>
          <w:bCs/>
          <w:sz w:val="28"/>
          <w:szCs w:val="28"/>
        </w:rPr>
        <w:t xml:space="preserve">Инвестиционных проектов </w:t>
      </w:r>
      <w:proofErr w:type="spellStart"/>
      <w:r w:rsidRPr="0044037B">
        <w:rPr>
          <w:rFonts w:ascii="Times New Roman" w:hAnsi="Times New Roman"/>
          <w:bCs/>
          <w:sz w:val="28"/>
          <w:szCs w:val="28"/>
        </w:rPr>
        <w:t>муниципально</w:t>
      </w:r>
      <w:proofErr w:type="spellEnd"/>
      <w:r w:rsidRPr="0044037B">
        <w:rPr>
          <w:rFonts w:ascii="Times New Roman" w:hAnsi="Times New Roman"/>
          <w:bCs/>
          <w:sz w:val="28"/>
          <w:szCs w:val="28"/>
        </w:rPr>
        <w:t>-частного партнерства администрация муниципального образования Успенский район не заключала.</w:t>
      </w:r>
    </w:p>
    <w:p w:rsidR="00B75C6A" w:rsidRPr="0044037B" w:rsidRDefault="00B75C6A" w:rsidP="00B75C6A">
      <w:pPr>
        <w:jc w:val="center"/>
        <w:rPr>
          <w:rFonts w:ascii="Times New Roman" w:hAnsi="Times New Roman" w:cs="Times New Roman"/>
          <w:b/>
          <w:sz w:val="28"/>
          <w:szCs w:val="28"/>
        </w:rPr>
      </w:pPr>
      <w:r w:rsidRPr="0044037B">
        <w:rPr>
          <w:rFonts w:ascii="Times New Roman" w:hAnsi="Times New Roman" w:cs="Times New Roman"/>
          <w:b/>
          <w:sz w:val="28"/>
          <w:szCs w:val="28"/>
        </w:rPr>
        <w:t>Раздел 9. Участие в разработке и реализации Стратегии социально – экономического развития Краснодарского края до 2030 года.</w:t>
      </w:r>
    </w:p>
    <w:p w:rsidR="00B75C6A" w:rsidRPr="00124AF2" w:rsidRDefault="00B75C6A" w:rsidP="00B75C6A">
      <w:pPr>
        <w:spacing w:after="0" w:line="240" w:lineRule="auto"/>
        <w:ind w:firstLine="708"/>
        <w:jc w:val="both"/>
        <w:rPr>
          <w:rFonts w:ascii="Times New Roman" w:eastAsia="Times New Roman" w:hAnsi="Times New Roman" w:cs="Times New Roman"/>
          <w:sz w:val="28"/>
          <w:szCs w:val="28"/>
        </w:rPr>
      </w:pPr>
      <w:proofErr w:type="gramStart"/>
      <w:r w:rsidRPr="0044037B">
        <w:rPr>
          <w:rFonts w:ascii="Times New Roman" w:hAnsi="Times New Roman" w:cs="Times New Roman"/>
          <w:sz w:val="28"/>
          <w:szCs w:val="28"/>
        </w:rPr>
        <w:t>На основании закона Краснодарского края «О стратегии социально – экономического развития Краснодарского края до 2030 года» от 21.12.2018 года №3930-КЗ, муниципальное образование Успенский район входит в Восточную экономическую зону Краснодарского края. 8 октября 2018 года десятью муниципальными образованиями было подписано Соглашение «О межмуниципальном сотрудничестве и взаимодействии», членами которого являются: муниципальное образование город Армавир, в лице главы муниципального образования город Армавир ХарченкоАндрея</w:t>
      </w:r>
      <w:proofErr w:type="gramEnd"/>
      <w:r w:rsidRPr="0044037B">
        <w:rPr>
          <w:rFonts w:ascii="Times New Roman" w:hAnsi="Times New Roman" w:cs="Times New Roman"/>
          <w:sz w:val="28"/>
          <w:szCs w:val="28"/>
        </w:rPr>
        <w:t xml:space="preserve"> </w:t>
      </w:r>
      <w:proofErr w:type="gramStart"/>
      <w:r w:rsidRPr="0044037B">
        <w:rPr>
          <w:rFonts w:ascii="Times New Roman" w:hAnsi="Times New Roman" w:cs="Times New Roman"/>
          <w:sz w:val="28"/>
          <w:szCs w:val="28"/>
        </w:rPr>
        <w:t xml:space="preserve">Юрьевича, муниципальное образование </w:t>
      </w:r>
      <w:proofErr w:type="spellStart"/>
      <w:r w:rsidRPr="0044037B">
        <w:rPr>
          <w:rFonts w:ascii="Times New Roman" w:hAnsi="Times New Roman" w:cs="Times New Roman"/>
          <w:sz w:val="28"/>
          <w:szCs w:val="28"/>
        </w:rPr>
        <w:t>Новопокровский</w:t>
      </w:r>
      <w:proofErr w:type="spellEnd"/>
      <w:r w:rsidRPr="0044037B">
        <w:rPr>
          <w:rFonts w:ascii="Times New Roman" w:hAnsi="Times New Roman" w:cs="Times New Roman"/>
          <w:sz w:val="28"/>
          <w:szCs w:val="28"/>
        </w:rPr>
        <w:t xml:space="preserve"> район, в лице главы </w:t>
      </w:r>
      <w:r w:rsidRPr="0044037B">
        <w:rPr>
          <w:rFonts w:ascii="Times New Roman" w:hAnsi="Times New Roman" w:cs="Times New Roman"/>
          <w:sz w:val="28"/>
          <w:szCs w:val="28"/>
        </w:rPr>
        <w:lastRenderedPageBreak/>
        <w:t xml:space="preserve">муниципального образования </w:t>
      </w:r>
      <w:proofErr w:type="spellStart"/>
      <w:r w:rsidRPr="0044037B">
        <w:rPr>
          <w:rFonts w:ascii="Times New Roman" w:hAnsi="Times New Roman" w:cs="Times New Roman"/>
          <w:sz w:val="28"/>
          <w:szCs w:val="28"/>
        </w:rPr>
        <w:t>Новопокровский</w:t>
      </w:r>
      <w:proofErr w:type="spellEnd"/>
      <w:r w:rsidRPr="0044037B">
        <w:rPr>
          <w:rFonts w:ascii="Times New Roman" w:hAnsi="Times New Roman" w:cs="Times New Roman"/>
          <w:sz w:val="28"/>
          <w:szCs w:val="28"/>
        </w:rPr>
        <w:t xml:space="preserve"> район Ревякина Юрия Михайловича,  муниципальное образование </w:t>
      </w:r>
      <w:proofErr w:type="spellStart"/>
      <w:r w:rsidRPr="0044037B">
        <w:rPr>
          <w:rFonts w:ascii="Times New Roman" w:hAnsi="Times New Roman" w:cs="Times New Roman"/>
          <w:sz w:val="28"/>
          <w:szCs w:val="28"/>
        </w:rPr>
        <w:t>Новокубанский</w:t>
      </w:r>
      <w:proofErr w:type="spellEnd"/>
      <w:r w:rsidRPr="0044037B">
        <w:rPr>
          <w:rFonts w:ascii="Times New Roman" w:hAnsi="Times New Roman" w:cs="Times New Roman"/>
          <w:sz w:val="28"/>
          <w:szCs w:val="28"/>
        </w:rPr>
        <w:t xml:space="preserve"> район, в лице главы муниципального образования </w:t>
      </w:r>
      <w:proofErr w:type="spellStart"/>
      <w:r w:rsidRPr="0044037B">
        <w:rPr>
          <w:rFonts w:ascii="Times New Roman" w:hAnsi="Times New Roman" w:cs="Times New Roman"/>
          <w:sz w:val="28"/>
          <w:szCs w:val="28"/>
        </w:rPr>
        <w:t>Новокубанский</w:t>
      </w:r>
      <w:proofErr w:type="spellEnd"/>
      <w:r w:rsidRPr="0044037B">
        <w:rPr>
          <w:rFonts w:ascii="Times New Roman" w:hAnsi="Times New Roman" w:cs="Times New Roman"/>
          <w:sz w:val="28"/>
          <w:szCs w:val="28"/>
        </w:rPr>
        <w:t xml:space="preserve"> район </w:t>
      </w:r>
      <w:proofErr w:type="spellStart"/>
      <w:r w:rsidRPr="0044037B">
        <w:rPr>
          <w:rFonts w:ascii="Times New Roman" w:hAnsi="Times New Roman" w:cs="Times New Roman"/>
          <w:sz w:val="28"/>
          <w:szCs w:val="28"/>
        </w:rPr>
        <w:t>Гомодина</w:t>
      </w:r>
      <w:proofErr w:type="spellEnd"/>
      <w:r w:rsidRPr="0044037B">
        <w:rPr>
          <w:rFonts w:ascii="Times New Roman" w:hAnsi="Times New Roman" w:cs="Times New Roman"/>
          <w:sz w:val="28"/>
          <w:szCs w:val="28"/>
        </w:rPr>
        <w:t xml:space="preserve"> Александра Владимировича, муниципальное образование </w:t>
      </w:r>
      <w:proofErr w:type="spellStart"/>
      <w:r w:rsidRPr="0044037B">
        <w:rPr>
          <w:rFonts w:ascii="Times New Roman" w:hAnsi="Times New Roman" w:cs="Times New Roman"/>
          <w:sz w:val="28"/>
          <w:szCs w:val="28"/>
        </w:rPr>
        <w:t>Белоглинский</w:t>
      </w:r>
      <w:proofErr w:type="spellEnd"/>
      <w:r w:rsidRPr="0044037B">
        <w:rPr>
          <w:rFonts w:ascii="Times New Roman" w:hAnsi="Times New Roman" w:cs="Times New Roman"/>
          <w:sz w:val="28"/>
          <w:szCs w:val="28"/>
        </w:rPr>
        <w:t xml:space="preserve"> район, в лице главы муниципального образования </w:t>
      </w:r>
      <w:proofErr w:type="spellStart"/>
      <w:r w:rsidRPr="0044037B">
        <w:rPr>
          <w:rFonts w:ascii="Times New Roman" w:hAnsi="Times New Roman" w:cs="Times New Roman"/>
          <w:sz w:val="28"/>
          <w:szCs w:val="28"/>
        </w:rPr>
        <w:t>Белоглинский</w:t>
      </w:r>
      <w:proofErr w:type="spellEnd"/>
      <w:r w:rsidRPr="0044037B">
        <w:rPr>
          <w:rFonts w:ascii="Times New Roman" w:hAnsi="Times New Roman" w:cs="Times New Roman"/>
          <w:sz w:val="28"/>
          <w:szCs w:val="28"/>
        </w:rPr>
        <w:t xml:space="preserve"> район </w:t>
      </w:r>
      <w:proofErr w:type="spellStart"/>
      <w:r w:rsidRPr="0044037B">
        <w:rPr>
          <w:rFonts w:ascii="Times New Roman" w:hAnsi="Times New Roman" w:cs="Times New Roman"/>
          <w:sz w:val="28"/>
          <w:szCs w:val="28"/>
        </w:rPr>
        <w:t>Коклина</w:t>
      </w:r>
      <w:proofErr w:type="spellEnd"/>
      <w:r w:rsidRPr="0044037B">
        <w:rPr>
          <w:rFonts w:ascii="Times New Roman" w:hAnsi="Times New Roman" w:cs="Times New Roman"/>
          <w:sz w:val="28"/>
          <w:szCs w:val="28"/>
        </w:rPr>
        <w:t xml:space="preserve"> Александра Николаевича, муниципальное образование Тихорецкий район, в лице главы муниципального образования Тихорецкий район </w:t>
      </w:r>
      <w:proofErr w:type="spellStart"/>
      <w:r w:rsidRPr="0044037B">
        <w:rPr>
          <w:rFonts w:ascii="Times New Roman" w:hAnsi="Times New Roman" w:cs="Times New Roman"/>
          <w:sz w:val="28"/>
          <w:szCs w:val="28"/>
        </w:rPr>
        <w:t>Перепелина</w:t>
      </w:r>
      <w:proofErr w:type="spellEnd"/>
      <w:r w:rsidRPr="0044037B">
        <w:rPr>
          <w:rFonts w:ascii="Times New Roman" w:hAnsi="Times New Roman" w:cs="Times New Roman"/>
          <w:sz w:val="28"/>
          <w:szCs w:val="28"/>
        </w:rPr>
        <w:t xml:space="preserve"> Анатолия Александровича, муниципальное образованиеКавказский район</w:t>
      </w:r>
      <w:proofErr w:type="gramEnd"/>
      <w:r w:rsidRPr="0044037B">
        <w:rPr>
          <w:rFonts w:ascii="Times New Roman" w:hAnsi="Times New Roman" w:cs="Times New Roman"/>
          <w:sz w:val="28"/>
          <w:szCs w:val="28"/>
        </w:rPr>
        <w:t xml:space="preserve">, </w:t>
      </w:r>
      <w:proofErr w:type="gramStart"/>
      <w:r w:rsidRPr="0044037B">
        <w:rPr>
          <w:rFonts w:ascii="Times New Roman" w:hAnsi="Times New Roman" w:cs="Times New Roman"/>
          <w:sz w:val="28"/>
          <w:szCs w:val="28"/>
        </w:rPr>
        <w:t xml:space="preserve">в лице главы муниципального образования </w:t>
      </w:r>
      <w:proofErr w:type="spellStart"/>
      <w:r w:rsidRPr="0044037B">
        <w:rPr>
          <w:rFonts w:ascii="Times New Roman" w:hAnsi="Times New Roman" w:cs="Times New Roman"/>
          <w:sz w:val="28"/>
          <w:szCs w:val="28"/>
        </w:rPr>
        <w:t>Кавказкий</w:t>
      </w:r>
      <w:proofErr w:type="spellEnd"/>
      <w:r w:rsidRPr="0044037B">
        <w:rPr>
          <w:rFonts w:ascii="Times New Roman" w:hAnsi="Times New Roman" w:cs="Times New Roman"/>
          <w:sz w:val="28"/>
          <w:szCs w:val="28"/>
        </w:rPr>
        <w:t xml:space="preserve"> район </w:t>
      </w:r>
      <w:proofErr w:type="spellStart"/>
      <w:r w:rsidRPr="0044037B">
        <w:rPr>
          <w:rFonts w:ascii="Times New Roman" w:hAnsi="Times New Roman" w:cs="Times New Roman"/>
          <w:sz w:val="28"/>
          <w:szCs w:val="28"/>
        </w:rPr>
        <w:t>Очкаласова</w:t>
      </w:r>
      <w:proofErr w:type="spellEnd"/>
      <w:r w:rsidRPr="0044037B">
        <w:rPr>
          <w:rFonts w:ascii="Times New Roman" w:hAnsi="Times New Roman" w:cs="Times New Roman"/>
          <w:sz w:val="28"/>
          <w:szCs w:val="28"/>
        </w:rPr>
        <w:t xml:space="preserve"> Виталия Николаевича, муниципальное образование Успенский район, в лице главы муниципального образования Успенский район Бахилина Геннадия </w:t>
      </w:r>
      <w:proofErr w:type="spellStart"/>
      <w:r w:rsidRPr="0044037B">
        <w:rPr>
          <w:rFonts w:ascii="Times New Roman" w:hAnsi="Times New Roman" w:cs="Times New Roman"/>
          <w:sz w:val="28"/>
          <w:szCs w:val="28"/>
        </w:rPr>
        <w:t>Клавдиевича</w:t>
      </w:r>
      <w:proofErr w:type="spellEnd"/>
      <w:r w:rsidRPr="0044037B">
        <w:rPr>
          <w:rFonts w:ascii="Times New Roman" w:hAnsi="Times New Roman" w:cs="Times New Roman"/>
          <w:sz w:val="28"/>
          <w:szCs w:val="28"/>
        </w:rPr>
        <w:t xml:space="preserve">, муниципальное образование </w:t>
      </w:r>
      <w:proofErr w:type="spellStart"/>
      <w:r w:rsidRPr="0044037B">
        <w:rPr>
          <w:rFonts w:ascii="Times New Roman" w:hAnsi="Times New Roman" w:cs="Times New Roman"/>
          <w:sz w:val="28"/>
          <w:szCs w:val="28"/>
        </w:rPr>
        <w:t>Курганинский</w:t>
      </w:r>
      <w:proofErr w:type="spellEnd"/>
      <w:r w:rsidRPr="0044037B">
        <w:rPr>
          <w:rFonts w:ascii="Times New Roman" w:hAnsi="Times New Roman" w:cs="Times New Roman"/>
          <w:sz w:val="28"/>
          <w:szCs w:val="28"/>
        </w:rPr>
        <w:t xml:space="preserve"> район, в лице главы муниципального образования </w:t>
      </w:r>
      <w:proofErr w:type="spellStart"/>
      <w:r w:rsidRPr="0044037B">
        <w:rPr>
          <w:rFonts w:ascii="Times New Roman" w:hAnsi="Times New Roman" w:cs="Times New Roman"/>
          <w:sz w:val="28"/>
          <w:szCs w:val="28"/>
        </w:rPr>
        <w:t>Курганинский</w:t>
      </w:r>
      <w:proofErr w:type="spellEnd"/>
      <w:r w:rsidRPr="0044037B">
        <w:rPr>
          <w:rFonts w:ascii="Times New Roman" w:hAnsi="Times New Roman" w:cs="Times New Roman"/>
          <w:sz w:val="28"/>
          <w:szCs w:val="28"/>
        </w:rPr>
        <w:t xml:space="preserve"> район </w:t>
      </w:r>
      <w:proofErr w:type="spellStart"/>
      <w:r w:rsidRPr="0044037B">
        <w:rPr>
          <w:rFonts w:ascii="Times New Roman" w:hAnsi="Times New Roman" w:cs="Times New Roman"/>
          <w:sz w:val="28"/>
          <w:szCs w:val="28"/>
        </w:rPr>
        <w:t>Ворушилина</w:t>
      </w:r>
      <w:proofErr w:type="spellEnd"/>
      <w:r w:rsidRPr="0044037B">
        <w:rPr>
          <w:rFonts w:ascii="Times New Roman" w:hAnsi="Times New Roman" w:cs="Times New Roman"/>
          <w:sz w:val="28"/>
          <w:szCs w:val="28"/>
        </w:rPr>
        <w:t xml:space="preserve"> Андрея Николаевича, муниципальное образование Тбилисский район, в лице главы муниципального образования Тбилисский район Ильина Евгения Геннадиевича, муниципальное образование </w:t>
      </w:r>
      <w:proofErr w:type="spellStart"/>
      <w:r w:rsidRPr="0044037B">
        <w:rPr>
          <w:rFonts w:ascii="Times New Roman" w:hAnsi="Times New Roman" w:cs="Times New Roman"/>
          <w:sz w:val="28"/>
          <w:szCs w:val="28"/>
        </w:rPr>
        <w:t>Гулькевичский</w:t>
      </w:r>
      <w:proofErr w:type="spellEnd"/>
      <w:r w:rsidRPr="0044037B">
        <w:rPr>
          <w:rFonts w:ascii="Times New Roman" w:hAnsi="Times New Roman" w:cs="Times New Roman"/>
          <w:sz w:val="28"/>
          <w:szCs w:val="28"/>
        </w:rPr>
        <w:t xml:space="preserve"> район, в лице главы муниципального</w:t>
      </w:r>
      <w:proofErr w:type="gramEnd"/>
      <w:r w:rsidRPr="0044037B">
        <w:rPr>
          <w:rFonts w:ascii="Times New Roman" w:hAnsi="Times New Roman" w:cs="Times New Roman"/>
          <w:sz w:val="28"/>
          <w:szCs w:val="28"/>
        </w:rPr>
        <w:t xml:space="preserve"> образования </w:t>
      </w:r>
      <w:proofErr w:type="spellStart"/>
      <w:r w:rsidRPr="0044037B">
        <w:rPr>
          <w:rFonts w:ascii="Times New Roman" w:hAnsi="Times New Roman" w:cs="Times New Roman"/>
          <w:sz w:val="28"/>
          <w:szCs w:val="28"/>
        </w:rPr>
        <w:t>Гулькевичский</w:t>
      </w:r>
      <w:proofErr w:type="spellEnd"/>
      <w:r w:rsidRPr="0044037B">
        <w:rPr>
          <w:rFonts w:ascii="Times New Roman" w:hAnsi="Times New Roman" w:cs="Times New Roman"/>
          <w:sz w:val="28"/>
          <w:szCs w:val="28"/>
        </w:rPr>
        <w:t xml:space="preserve"> район Шишкина Александра Александровича. </w:t>
      </w:r>
      <w:r w:rsidRPr="0044037B">
        <w:rPr>
          <w:rFonts w:ascii="Times New Roman" w:eastAsia="Times New Roman" w:hAnsi="Times New Roman" w:cs="Times New Roman"/>
          <w:sz w:val="28"/>
          <w:szCs w:val="28"/>
        </w:rPr>
        <w:t xml:space="preserve">Согласно Протоколу №1 заседания Совета муниципальных образований Восточной экономической зоны от 8 октября 2018 года, решено избрать заместителем председателя Восточной экономической  зоны Бахилина Геннадия </w:t>
      </w:r>
      <w:proofErr w:type="spellStart"/>
      <w:r w:rsidRPr="0044037B">
        <w:rPr>
          <w:rFonts w:ascii="Times New Roman" w:eastAsia="Times New Roman" w:hAnsi="Times New Roman" w:cs="Times New Roman"/>
          <w:sz w:val="28"/>
          <w:szCs w:val="28"/>
        </w:rPr>
        <w:t>Клавдиевича</w:t>
      </w:r>
      <w:proofErr w:type="spellEnd"/>
      <w:r w:rsidRPr="0044037B">
        <w:rPr>
          <w:rFonts w:ascii="Times New Roman" w:eastAsia="Times New Roman" w:hAnsi="Times New Roman" w:cs="Times New Roman"/>
          <w:sz w:val="28"/>
          <w:szCs w:val="28"/>
        </w:rPr>
        <w:t xml:space="preserve"> – главу муниципального образования Успенский район. </w:t>
      </w:r>
    </w:p>
    <w:p w:rsidR="0044037B" w:rsidRDefault="004170AB" w:rsidP="0044037B">
      <w:pPr>
        <w:ind w:firstLine="708"/>
        <w:jc w:val="both"/>
        <w:rPr>
          <w:rFonts w:ascii="Times New Roman" w:hAnsi="Times New Roman" w:cs="Times New Roman"/>
          <w:b/>
          <w:sz w:val="28"/>
          <w:szCs w:val="28"/>
        </w:rPr>
      </w:pPr>
      <w:r w:rsidRPr="004170AB">
        <w:rPr>
          <w:rFonts w:ascii="Times New Roman" w:hAnsi="Times New Roman" w:cs="Times New Roman"/>
          <w:b/>
          <w:sz w:val="28"/>
          <w:szCs w:val="28"/>
        </w:rPr>
        <w:t>Раздел 10. Организация проектной  деятельности на террито</w:t>
      </w:r>
      <w:r>
        <w:rPr>
          <w:rFonts w:ascii="Times New Roman" w:hAnsi="Times New Roman" w:cs="Times New Roman"/>
          <w:b/>
          <w:sz w:val="28"/>
          <w:szCs w:val="28"/>
        </w:rPr>
        <w:t>р</w:t>
      </w:r>
      <w:r w:rsidRPr="004170AB">
        <w:rPr>
          <w:rFonts w:ascii="Times New Roman" w:hAnsi="Times New Roman" w:cs="Times New Roman"/>
          <w:b/>
          <w:sz w:val="28"/>
          <w:szCs w:val="28"/>
        </w:rPr>
        <w:t>ии муниципального образования Краснодарского края.</w:t>
      </w:r>
    </w:p>
    <w:p w:rsidR="00775A04" w:rsidRPr="00775A04" w:rsidRDefault="007363D6" w:rsidP="0044037B">
      <w:pPr>
        <w:ind w:firstLine="708"/>
        <w:jc w:val="both"/>
        <w:rPr>
          <w:rFonts w:ascii="Times New Roman" w:hAnsi="Times New Roman" w:cs="Times New Roman"/>
          <w:sz w:val="28"/>
          <w:szCs w:val="28"/>
        </w:rPr>
      </w:pPr>
      <w:r w:rsidRPr="00775A04">
        <w:rPr>
          <w:rFonts w:ascii="Times New Roman" w:hAnsi="Times New Roman" w:cs="Times New Roman"/>
          <w:sz w:val="28"/>
          <w:szCs w:val="28"/>
        </w:rPr>
        <w:t> </w:t>
      </w:r>
      <w:proofErr w:type="gramStart"/>
      <w:r w:rsidRPr="00775A04">
        <w:rPr>
          <w:rFonts w:ascii="Times New Roman" w:hAnsi="Times New Roman" w:cs="Times New Roman"/>
          <w:sz w:val="28"/>
          <w:szCs w:val="28"/>
        </w:rPr>
        <w:t>В целях организации проектной деятельности в муниципальном образовании Успенский район, а также совершенствования работы по реализации приоритетных проектов или программ по основным направлениям стратегического развития Российской Федерации и Краснодарского края, в соответствии с Постановлением Правительства Российской Федерации от 31 октября 2018 года N 1288 «Об организации проектной деятельности в Правительстве Российской Федерации", постановлением главы администрации (губернатора) Краснодарского края от 12</w:t>
      </w:r>
      <w:proofErr w:type="gramEnd"/>
      <w:r w:rsidRPr="00775A04">
        <w:rPr>
          <w:rFonts w:ascii="Times New Roman" w:hAnsi="Times New Roman" w:cs="Times New Roman"/>
          <w:sz w:val="28"/>
          <w:szCs w:val="28"/>
        </w:rPr>
        <w:t xml:space="preserve"> </w:t>
      </w:r>
      <w:proofErr w:type="gramStart"/>
      <w:r w:rsidRPr="00775A04">
        <w:rPr>
          <w:rFonts w:ascii="Times New Roman" w:hAnsi="Times New Roman" w:cs="Times New Roman"/>
          <w:sz w:val="28"/>
          <w:szCs w:val="28"/>
        </w:rPr>
        <w:t>марта 2018 года № 98 «Об организации проектной деятельности в исполнительных органах государственной власти Краснодарского края», руководствуясь методическими рекомендациями по организации проектной деятельности в органах местного самоуправления муниципальных образований Краснодарского края, утвержденными департаментом инвестиций и развития малого и среднего предпринимательства Краснодарского края 4 июля 2018 года утверждено</w:t>
      </w:r>
      <w:r w:rsidR="00775A04" w:rsidRPr="00775A04">
        <w:rPr>
          <w:rFonts w:ascii="Times New Roman" w:hAnsi="Times New Roman" w:cs="Times New Roman"/>
          <w:sz w:val="28"/>
          <w:szCs w:val="28"/>
        </w:rPr>
        <w:t>Постановление администрации муниципального образования Успенский район от 28 декабря 2018 года № 1599 "Об организации проектной</w:t>
      </w:r>
      <w:proofErr w:type="gramEnd"/>
      <w:r w:rsidR="00775A04" w:rsidRPr="00775A04">
        <w:rPr>
          <w:rFonts w:ascii="Times New Roman" w:hAnsi="Times New Roman" w:cs="Times New Roman"/>
          <w:sz w:val="28"/>
          <w:szCs w:val="28"/>
        </w:rPr>
        <w:t xml:space="preserve"> деятельности в муниципальном образовании Успенский район". </w:t>
      </w:r>
    </w:p>
    <w:p w:rsidR="007363D6" w:rsidRPr="00775A04" w:rsidRDefault="00775A04" w:rsidP="00775A04">
      <w:pPr>
        <w:pStyle w:val="a3"/>
        <w:spacing w:before="0" w:beforeAutospacing="0" w:after="0" w:afterAutospacing="0"/>
        <w:jc w:val="both"/>
        <w:rPr>
          <w:sz w:val="28"/>
          <w:szCs w:val="28"/>
        </w:rPr>
      </w:pPr>
      <w:r w:rsidRPr="00775A04">
        <w:rPr>
          <w:sz w:val="28"/>
          <w:szCs w:val="28"/>
        </w:rPr>
        <w:t>Постановлением утверждено</w:t>
      </w:r>
      <w:r w:rsidR="007363D6" w:rsidRPr="00775A04">
        <w:rPr>
          <w:sz w:val="28"/>
          <w:szCs w:val="28"/>
        </w:rPr>
        <w:t>:</w:t>
      </w:r>
    </w:p>
    <w:p w:rsidR="007363D6" w:rsidRPr="00775A04" w:rsidRDefault="007363D6" w:rsidP="00775A04">
      <w:pPr>
        <w:pStyle w:val="a3"/>
        <w:spacing w:before="0" w:beforeAutospacing="0" w:after="0" w:afterAutospacing="0"/>
        <w:jc w:val="both"/>
        <w:rPr>
          <w:sz w:val="28"/>
          <w:szCs w:val="28"/>
        </w:rPr>
      </w:pPr>
      <w:r w:rsidRPr="00775A04">
        <w:rPr>
          <w:sz w:val="28"/>
          <w:szCs w:val="28"/>
        </w:rPr>
        <w:t>1) Положение об организации проектной деятельности в муниципальном образовании Успенский район</w:t>
      </w:r>
      <w:proofErr w:type="gramStart"/>
      <w:r w:rsidRPr="00775A04">
        <w:rPr>
          <w:sz w:val="28"/>
          <w:szCs w:val="28"/>
        </w:rPr>
        <w:t xml:space="preserve"> ;</w:t>
      </w:r>
      <w:proofErr w:type="gramEnd"/>
    </w:p>
    <w:p w:rsidR="007363D6" w:rsidRPr="00775A04" w:rsidRDefault="007363D6" w:rsidP="00775A04">
      <w:pPr>
        <w:pStyle w:val="a3"/>
        <w:spacing w:before="0" w:beforeAutospacing="0" w:after="0" w:afterAutospacing="0"/>
        <w:jc w:val="both"/>
        <w:rPr>
          <w:sz w:val="28"/>
          <w:szCs w:val="28"/>
        </w:rPr>
      </w:pPr>
      <w:r w:rsidRPr="00775A04">
        <w:rPr>
          <w:sz w:val="28"/>
          <w:szCs w:val="28"/>
        </w:rPr>
        <w:lastRenderedPageBreak/>
        <w:t>2) функциональная структура системы управления проектной деятельностью в муниципальном образовании Успенский район</w:t>
      </w:r>
      <w:proofErr w:type="gramStart"/>
      <w:r w:rsidRPr="00775A04">
        <w:rPr>
          <w:sz w:val="28"/>
          <w:szCs w:val="28"/>
        </w:rPr>
        <w:t xml:space="preserve"> ;</w:t>
      </w:r>
      <w:proofErr w:type="gramEnd"/>
    </w:p>
    <w:p w:rsidR="007363D6" w:rsidRPr="00775A04" w:rsidRDefault="007363D6" w:rsidP="00775A04">
      <w:pPr>
        <w:pStyle w:val="a3"/>
        <w:spacing w:before="0" w:beforeAutospacing="0" w:after="0" w:afterAutospacing="0"/>
        <w:jc w:val="both"/>
        <w:rPr>
          <w:sz w:val="28"/>
          <w:szCs w:val="28"/>
        </w:rPr>
      </w:pPr>
      <w:r w:rsidRPr="00775A04">
        <w:rPr>
          <w:sz w:val="28"/>
          <w:szCs w:val="28"/>
        </w:rPr>
        <w:t>3) Положение о муниципальном проектном комитете муниципального образования Успенский район</w:t>
      </w:r>
      <w:proofErr w:type="gramStart"/>
      <w:r w:rsidRPr="00775A04">
        <w:rPr>
          <w:sz w:val="28"/>
          <w:szCs w:val="28"/>
        </w:rPr>
        <w:t xml:space="preserve"> ;</w:t>
      </w:r>
      <w:proofErr w:type="gramEnd"/>
    </w:p>
    <w:p w:rsidR="007363D6" w:rsidRPr="00775A04" w:rsidRDefault="007363D6" w:rsidP="00775A04">
      <w:pPr>
        <w:pStyle w:val="a3"/>
        <w:spacing w:before="0" w:beforeAutospacing="0" w:after="0" w:afterAutospacing="0"/>
        <w:jc w:val="both"/>
        <w:rPr>
          <w:sz w:val="28"/>
          <w:szCs w:val="28"/>
        </w:rPr>
      </w:pPr>
      <w:r w:rsidRPr="00775A04">
        <w:rPr>
          <w:sz w:val="28"/>
          <w:szCs w:val="28"/>
        </w:rPr>
        <w:t>4) Состав муниципального проектного комитета муниципального образования Успенский район;</w:t>
      </w:r>
    </w:p>
    <w:p w:rsidR="007363D6" w:rsidRPr="00775A04" w:rsidRDefault="007363D6" w:rsidP="00775A04">
      <w:pPr>
        <w:pStyle w:val="af6"/>
        <w:numPr>
          <w:ilvl w:val="0"/>
          <w:numId w:val="17"/>
        </w:numPr>
        <w:ind w:left="0" w:firstLine="0"/>
        <w:jc w:val="both"/>
        <w:rPr>
          <w:sz w:val="28"/>
          <w:szCs w:val="28"/>
        </w:rPr>
      </w:pPr>
      <w:r w:rsidRPr="00775A04">
        <w:rPr>
          <w:sz w:val="28"/>
          <w:szCs w:val="28"/>
        </w:rPr>
        <w:t>Установ</w:t>
      </w:r>
      <w:r w:rsidR="00775A04" w:rsidRPr="00775A04">
        <w:rPr>
          <w:sz w:val="28"/>
          <w:szCs w:val="28"/>
        </w:rPr>
        <w:t>лено</w:t>
      </w:r>
      <w:r w:rsidRPr="00775A04">
        <w:rPr>
          <w:sz w:val="28"/>
          <w:szCs w:val="28"/>
        </w:rPr>
        <w:t>, что функции муниципального проектного офиса осуществляет отдел экономики администрации муниципального образования Успенский район.</w:t>
      </w:r>
    </w:p>
    <w:p w:rsidR="007363D6" w:rsidRPr="00775A04" w:rsidRDefault="00775A04" w:rsidP="00775A04">
      <w:pPr>
        <w:rPr>
          <w:rFonts w:ascii="Times New Roman" w:hAnsi="Times New Roman" w:cs="Times New Roman"/>
        </w:rPr>
      </w:pPr>
      <w:r w:rsidRPr="00775A04">
        <w:rPr>
          <w:rFonts w:ascii="Times New Roman" w:hAnsi="Times New Roman" w:cs="Times New Roman"/>
          <w:sz w:val="28"/>
          <w:szCs w:val="28"/>
        </w:rPr>
        <w:t xml:space="preserve">Постановление  размещено на сайте администрации муниципального образования Успенский район в разделе «Главная», Успенский район, «Экономика», Нормативно-правовые </w:t>
      </w:r>
      <w:r>
        <w:rPr>
          <w:rFonts w:ascii="Times New Roman" w:hAnsi="Times New Roman" w:cs="Times New Roman"/>
          <w:sz w:val="28"/>
          <w:szCs w:val="28"/>
        </w:rPr>
        <w:t>д</w:t>
      </w:r>
      <w:r w:rsidRPr="00775A04">
        <w:rPr>
          <w:rFonts w:ascii="Times New Roman" w:hAnsi="Times New Roman" w:cs="Times New Roman"/>
          <w:sz w:val="28"/>
          <w:szCs w:val="28"/>
        </w:rPr>
        <w:t>окументы»:</w:t>
      </w:r>
      <w:hyperlink r:id="rId109" w:history="1">
        <w:r w:rsidRPr="00775A04">
          <w:rPr>
            <w:rStyle w:val="a5"/>
            <w:rFonts w:ascii="Times New Roman" w:hAnsi="Times New Roman" w:cs="Times New Roman"/>
            <w:sz w:val="28"/>
            <w:szCs w:val="28"/>
          </w:rPr>
          <w:t>http://www.admuspenskoe.ru/index.php/uspenskij-rajon/ekonomika/normativno-pravovye-dokumenty/11902-postanovlenie-administratsii-munitsipalnogo-obrazovaniya-uspenskij-rajon-ot-28-dekabrya-2018-goda-1599-ob-organizatsii-proektnoj-deyatelnosti-v-munitsipalnom-obrazovanii-uspenskij-rajon</w:t>
        </w:r>
      </w:hyperlink>
      <w:r>
        <w:rPr>
          <w:rFonts w:ascii="Times New Roman" w:hAnsi="Times New Roman" w:cs="Times New Roman"/>
          <w:sz w:val="28"/>
          <w:szCs w:val="28"/>
        </w:rPr>
        <w:t xml:space="preserve">. </w:t>
      </w:r>
    </w:p>
    <w:p w:rsidR="004170AB" w:rsidRDefault="004170AB" w:rsidP="00B75C6A">
      <w:pPr>
        <w:ind w:firstLine="708"/>
        <w:jc w:val="both"/>
        <w:rPr>
          <w:rFonts w:ascii="Times New Roman" w:hAnsi="Times New Roman" w:cs="Times New Roman"/>
          <w:b/>
          <w:sz w:val="28"/>
          <w:szCs w:val="28"/>
        </w:rPr>
      </w:pPr>
      <w:r>
        <w:rPr>
          <w:rFonts w:ascii="Times New Roman" w:hAnsi="Times New Roman" w:cs="Times New Roman"/>
          <w:b/>
          <w:sz w:val="28"/>
          <w:szCs w:val="28"/>
        </w:rPr>
        <w:t>Раздел</w:t>
      </w:r>
      <w:r w:rsidR="00775A04">
        <w:rPr>
          <w:rFonts w:ascii="Times New Roman" w:hAnsi="Times New Roman" w:cs="Times New Roman"/>
          <w:b/>
          <w:sz w:val="28"/>
          <w:szCs w:val="28"/>
        </w:rPr>
        <w:t xml:space="preserve"> 11.</w:t>
      </w:r>
      <w:r>
        <w:rPr>
          <w:rFonts w:ascii="Times New Roman" w:hAnsi="Times New Roman" w:cs="Times New Roman"/>
          <w:b/>
          <w:sz w:val="28"/>
          <w:szCs w:val="28"/>
        </w:rPr>
        <w:t xml:space="preserve"> Лучшая муниципальная практика содействия развитию конкуренции за 2018год.</w:t>
      </w:r>
    </w:p>
    <w:p w:rsidR="007363D6" w:rsidRPr="00B547E7" w:rsidRDefault="007363D6" w:rsidP="007363D6">
      <w:pPr>
        <w:widowControl w:val="0"/>
        <w:spacing w:after="0" w:line="240" w:lineRule="auto"/>
        <w:ind w:firstLine="709"/>
        <w:jc w:val="both"/>
        <w:rPr>
          <w:rFonts w:ascii="Times New Roman" w:eastAsia="Calibri" w:hAnsi="Times New Roman" w:cs="Times New Roman"/>
          <w:sz w:val="28"/>
          <w:szCs w:val="28"/>
        </w:rPr>
      </w:pPr>
      <w:r w:rsidRPr="00B547E7">
        <w:rPr>
          <w:rFonts w:ascii="Times New Roman" w:eastAsia="Calibri" w:hAnsi="Times New Roman" w:cs="Times New Roman"/>
          <w:b/>
          <w:sz w:val="28"/>
          <w:szCs w:val="28"/>
        </w:rPr>
        <w:t>В 2018 году</w:t>
      </w:r>
      <w:r w:rsidRPr="00B547E7">
        <w:rPr>
          <w:rFonts w:ascii="Times New Roman" w:eastAsia="Calibri" w:hAnsi="Times New Roman" w:cs="Times New Roman"/>
          <w:sz w:val="28"/>
          <w:szCs w:val="28"/>
        </w:rPr>
        <w:t xml:space="preserve"> согласно оценке объем инвестиций в основной капитал по полному кругу лиц составил 651,6 млн. рублей. Если говорить о крупных и средних предприятиях, то объем инвестиций составил 545,3 млн. рублей.</w:t>
      </w:r>
    </w:p>
    <w:p w:rsidR="007363D6" w:rsidRPr="00B547E7" w:rsidRDefault="007363D6" w:rsidP="007363D6">
      <w:pPr>
        <w:widowControl w:val="0"/>
        <w:spacing w:after="0" w:line="240" w:lineRule="auto"/>
        <w:ind w:firstLine="709"/>
        <w:jc w:val="both"/>
        <w:rPr>
          <w:rFonts w:ascii="Times New Roman" w:eastAsia="Calibri" w:hAnsi="Times New Roman" w:cs="Times New Roman"/>
          <w:sz w:val="28"/>
          <w:szCs w:val="28"/>
        </w:rPr>
      </w:pPr>
      <w:r w:rsidRPr="00B547E7">
        <w:rPr>
          <w:rFonts w:ascii="Times New Roman" w:eastAsia="Calibri" w:hAnsi="Times New Roman" w:cs="Times New Roman"/>
          <w:sz w:val="28"/>
          <w:szCs w:val="28"/>
        </w:rPr>
        <w:t>Развитие современной экономики невозможно без мощных инструментов инвестирования.</w:t>
      </w:r>
    </w:p>
    <w:p w:rsidR="007363D6" w:rsidRPr="00B547E7" w:rsidRDefault="007363D6" w:rsidP="007363D6">
      <w:pPr>
        <w:widowControl w:val="0"/>
        <w:spacing w:after="0" w:line="240" w:lineRule="auto"/>
        <w:ind w:firstLine="709"/>
        <w:jc w:val="both"/>
        <w:rPr>
          <w:rFonts w:ascii="Times New Roman" w:eastAsia="Calibri" w:hAnsi="Times New Roman" w:cs="Times New Roman"/>
          <w:sz w:val="28"/>
          <w:szCs w:val="28"/>
        </w:rPr>
      </w:pPr>
      <w:r w:rsidRPr="00B547E7">
        <w:rPr>
          <w:rFonts w:ascii="Times New Roman" w:eastAsia="Calibri" w:hAnsi="Times New Roman" w:cs="Times New Roman"/>
          <w:sz w:val="28"/>
          <w:szCs w:val="28"/>
        </w:rPr>
        <w:t>В 2018 году завершен  инвестиционный проект по модернизации оборудования завода АО «Успенский сахарник» на сумму инвестиций 287 млн. рублей. Успешная реализация проекта способствовала увеличению качества соков и снижению производственных потерь сахара на 0,01 %.</w:t>
      </w:r>
    </w:p>
    <w:p w:rsidR="007363D6" w:rsidRPr="00B547E7" w:rsidRDefault="007363D6" w:rsidP="007363D6">
      <w:pPr>
        <w:spacing w:after="0" w:line="240" w:lineRule="auto"/>
        <w:ind w:firstLine="708"/>
        <w:jc w:val="both"/>
        <w:rPr>
          <w:rFonts w:ascii="Times New Roman" w:eastAsia="Calibri" w:hAnsi="Times New Roman" w:cs="Times New Roman"/>
          <w:sz w:val="28"/>
          <w:szCs w:val="28"/>
        </w:rPr>
      </w:pPr>
    </w:p>
    <w:p w:rsidR="007363D6" w:rsidRPr="00B547E7" w:rsidRDefault="007363D6" w:rsidP="007363D6">
      <w:pPr>
        <w:spacing w:after="0" w:line="240" w:lineRule="auto"/>
        <w:ind w:firstLine="708"/>
        <w:jc w:val="both"/>
        <w:rPr>
          <w:rFonts w:ascii="Times New Roman" w:eastAsia="Calibri" w:hAnsi="Times New Roman" w:cs="Times New Roman"/>
          <w:sz w:val="28"/>
          <w:szCs w:val="28"/>
        </w:rPr>
      </w:pPr>
      <w:r w:rsidRPr="00B547E7">
        <w:rPr>
          <w:rFonts w:ascii="Times New Roman" w:eastAsia="Calibri" w:hAnsi="Times New Roman" w:cs="Times New Roman"/>
          <w:sz w:val="28"/>
          <w:szCs w:val="28"/>
        </w:rPr>
        <w:t>В феврале 2018 года делегация Успенского района приняла участие в работе Российского инвестиционного форума в городе Сочи.</w:t>
      </w:r>
    </w:p>
    <w:p w:rsidR="007363D6" w:rsidRPr="00B547E7" w:rsidRDefault="007363D6" w:rsidP="007363D6">
      <w:pPr>
        <w:spacing w:after="0" w:line="240" w:lineRule="auto"/>
        <w:jc w:val="both"/>
        <w:rPr>
          <w:rFonts w:ascii="Times New Roman" w:eastAsia="Calibri" w:hAnsi="Times New Roman" w:cs="Times New Roman"/>
          <w:i/>
          <w:sz w:val="28"/>
          <w:szCs w:val="28"/>
        </w:rPr>
      </w:pPr>
      <w:r w:rsidRPr="00B547E7">
        <w:rPr>
          <w:rFonts w:ascii="Times New Roman" w:eastAsia="Calibri" w:hAnsi="Times New Roman" w:cs="Times New Roman"/>
          <w:sz w:val="28"/>
          <w:szCs w:val="28"/>
        </w:rPr>
        <w:tab/>
        <w:t>С целью привлечения инвестиций в рамках форума были подписаны 2 протокола о намерениях по взаимодействию в сфере инвестиционного развития Успенского района общей суммой 920 млн</w:t>
      </w:r>
      <w:proofErr w:type="gramStart"/>
      <w:r w:rsidRPr="00B547E7">
        <w:rPr>
          <w:rFonts w:ascii="Times New Roman" w:eastAsia="Calibri" w:hAnsi="Times New Roman" w:cs="Times New Roman"/>
          <w:sz w:val="28"/>
          <w:szCs w:val="28"/>
        </w:rPr>
        <w:t>.р</w:t>
      </w:r>
      <w:proofErr w:type="gramEnd"/>
      <w:r w:rsidRPr="00B547E7">
        <w:rPr>
          <w:rFonts w:ascii="Times New Roman" w:eastAsia="Calibri" w:hAnsi="Times New Roman" w:cs="Times New Roman"/>
          <w:sz w:val="28"/>
          <w:szCs w:val="28"/>
        </w:rPr>
        <w:t xml:space="preserve">уб., что составляет 100,2 % по отношению к предыдущему году </w:t>
      </w:r>
      <w:r w:rsidRPr="00B547E7">
        <w:rPr>
          <w:rFonts w:ascii="Times New Roman" w:eastAsia="Calibri" w:hAnsi="Times New Roman" w:cs="Times New Roman"/>
          <w:i/>
          <w:sz w:val="28"/>
          <w:szCs w:val="28"/>
        </w:rPr>
        <w:t>(на Форуме в 2017 году заключено 4 соглашения общей суммой 918,33 млн.рублей):</w:t>
      </w:r>
    </w:p>
    <w:p w:rsidR="007363D6" w:rsidRPr="00B547E7" w:rsidRDefault="007363D6" w:rsidP="007363D6">
      <w:pPr>
        <w:pStyle w:val="TimesNewRoman1551"/>
        <w:spacing w:before="120" w:beforeAutospacing="0" w:after="0" w:afterAutospacing="0" w:line="23" w:lineRule="atLeast"/>
        <w:ind w:firstLine="709"/>
        <w:rPr>
          <w:color w:val="000000"/>
          <w:sz w:val="28"/>
          <w:szCs w:val="28"/>
        </w:rPr>
      </w:pPr>
      <w:r w:rsidRPr="00B547E7">
        <w:rPr>
          <w:i/>
          <w:sz w:val="28"/>
          <w:szCs w:val="28"/>
        </w:rPr>
        <w:t xml:space="preserve">- </w:t>
      </w:r>
      <w:r w:rsidRPr="00B547E7">
        <w:rPr>
          <w:b/>
          <w:sz w:val="28"/>
          <w:szCs w:val="28"/>
        </w:rPr>
        <w:t xml:space="preserve">Закладка садов ОАО «Мичуринское» </w:t>
      </w:r>
      <w:r w:rsidRPr="00B547E7">
        <w:rPr>
          <w:sz w:val="28"/>
          <w:szCs w:val="28"/>
        </w:rPr>
        <w:t>с объемом инвестиций 200 млн. рублей.</w:t>
      </w:r>
      <w:r w:rsidRPr="00B547E7">
        <w:rPr>
          <w:color w:val="000000"/>
          <w:sz w:val="28"/>
          <w:szCs w:val="28"/>
        </w:rPr>
        <w:t xml:space="preserve"> За 5 лет реализации проекта планируется высадить 266 600 саженцев. В этом году уже п</w:t>
      </w:r>
      <w:r w:rsidRPr="00B547E7">
        <w:rPr>
          <w:sz w:val="28"/>
          <w:szCs w:val="28"/>
        </w:rPr>
        <w:t xml:space="preserve">роизведена посадка 38,5 га садов, это 62 тысячи 493 саженца. Планируется, что по завершении инвестиционного проекта в районе будет создано 50 новых рабочих мест, а </w:t>
      </w:r>
      <w:r w:rsidRPr="00B547E7">
        <w:rPr>
          <w:color w:val="000000"/>
          <w:sz w:val="28"/>
          <w:szCs w:val="28"/>
        </w:rPr>
        <w:t xml:space="preserve"> годовой объем производства яблок увеличится в среднем на 6000 тонн.</w:t>
      </w:r>
    </w:p>
    <w:p w:rsidR="007363D6" w:rsidRPr="00B547E7" w:rsidRDefault="007363D6" w:rsidP="007363D6">
      <w:pPr>
        <w:spacing w:before="120" w:after="0" w:line="240" w:lineRule="auto"/>
        <w:ind w:firstLine="709"/>
        <w:jc w:val="both"/>
        <w:rPr>
          <w:rFonts w:ascii="Times New Roman" w:eastAsia="Calibri" w:hAnsi="Times New Roman" w:cs="Times New Roman"/>
          <w:sz w:val="28"/>
          <w:szCs w:val="28"/>
        </w:rPr>
      </w:pPr>
      <w:r w:rsidRPr="00B547E7">
        <w:rPr>
          <w:rFonts w:ascii="Times New Roman" w:eastAsia="Calibri" w:hAnsi="Times New Roman" w:cs="Times New Roman"/>
          <w:b/>
          <w:sz w:val="28"/>
          <w:szCs w:val="28"/>
        </w:rPr>
        <w:t xml:space="preserve">- Модернизация оборудования завода АО «Успенский сахарник». </w:t>
      </w:r>
      <w:r w:rsidRPr="00B547E7">
        <w:rPr>
          <w:rFonts w:ascii="Times New Roman" w:eastAsia="Calibri" w:hAnsi="Times New Roman" w:cs="Times New Roman"/>
          <w:sz w:val="28"/>
          <w:szCs w:val="28"/>
        </w:rPr>
        <w:t xml:space="preserve"> Объем инвестиций 720 млн.руб. В рамках инвестпроекта предполагается установка выпарной станции, моечного комплекса свеклы и строительство склада для хранения сельскохозяйственной продукции. Реализация инвестпроекта будет </w:t>
      </w:r>
      <w:r w:rsidRPr="00B547E7">
        <w:rPr>
          <w:rFonts w:ascii="Times New Roman" w:eastAsia="Calibri" w:hAnsi="Times New Roman" w:cs="Times New Roman"/>
          <w:sz w:val="28"/>
          <w:szCs w:val="28"/>
        </w:rPr>
        <w:lastRenderedPageBreak/>
        <w:t xml:space="preserve">способствовать увеличению производственной мощности по сахару до 220 тыс. тонн/год, свекловичному жому 130 тыс. тонн/год и свекловичной патоке 15 тыс. тонн/год, а также повышению качества выпускаемой продукции. </w:t>
      </w:r>
    </w:p>
    <w:p w:rsidR="007363D6" w:rsidRPr="00B547E7" w:rsidRDefault="007363D6" w:rsidP="007363D6">
      <w:pPr>
        <w:widowControl w:val="0"/>
        <w:spacing w:after="0" w:line="240" w:lineRule="auto"/>
        <w:ind w:firstLine="709"/>
        <w:jc w:val="both"/>
        <w:rPr>
          <w:rFonts w:ascii="Times New Roman" w:eastAsia="Calibri" w:hAnsi="Times New Roman" w:cs="Times New Roman"/>
          <w:sz w:val="28"/>
          <w:szCs w:val="28"/>
        </w:rPr>
      </w:pPr>
    </w:p>
    <w:p w:rsidR="007363D6" w:rsidRPr="00B547E7" w:rsidRDefault="007363D6" w:rsidP="007363D6">
      <w:pPr>
        <w:widowControl w:val="0"/>
        <w:spacing w:after="0" w:line="240" w:lineRule="auto"/>
        <w:ind w:firstLine="709"/>
        <w:jc w:val="both"/>
        <w:rPr>
          <w:rFonts w:ascii="Times New Roman" w:eastAsia="Calibri" w:hAnsi="Times New Roman" w:cs="Times New Roman"/>
          <w:sz w:val="28"/>
          <w:szCs w:val="28"/>
        </w:rPr>
      </w:pPr>
      <w:r w:rsidRPr="00B547E7">
        <w:rPr>
          <w:rFonts w:ascii="Times New Roman" w:eastAsia="Calibri" w:hAnsi="Times New Roman" w:cs="Times New Roman"/>
          <w:sz w:val="28"/>
          <w:szCs w:val="28"/>
        </w:rPr>
        <w:t xml:space="preserve">На Российском инвестиционном форуме в 2019 году администрацией планируется заключение соглашений по Строительству Тепличного комплекса по выращиванию ягодных культур на сумму 300 млн.рублей, а также Объектов придорожного сервиса на сумму 250 млн.рублей. </w:t>
      </w:r>
    </w:p>
    <w:p w:rsidR="007363D6" w:rsidRPr="004170AB" w:rsidRDefault="007363D6" w:rsidP="00B75C6A">
      <w:pPr>
        <w:ind w:firstLine="708"/>
        <w:jc w:val="both"/>
        <w:rPr>
          <w:rFonts w:ascii="Times New Roman" w:hAnsi="Times New Roman" w:cs="Times New Roman"/>
          <w:b/>
          <w:sz w:val="28"/>
          <w:szCs w:val="28"/>
        </w:rPr>
      </w:pPr>
    </w:p>
    <w:p w:rsidR="00F008FE" w:rsidRPr="00775A04" w:rsidRDefault="00F008FE" w:rsidP="00FE0B29">
      <w:pPr>
        <w:spacing w:before="120" w:after="120"/>
        <w:ind w:firstLine="709"/>
        <w:jc w:val="both"/>
        <w:rPr>
          <w:rFonts w:ascii="Times New Roman" w:hAnsi="Times New Roman"/>
          <w:bCs/>
          <w:sz w:val="28"/>
          <w:szCs w:val="28"/>
        </w:rPr>
      </w:pPr>
      <w:r w:rsidRPr="00775A04">
        <w:rPr>
          <w:rFonts w:ascii="Times New Roman" w:hAnsi="Times New Roman"/>
          <w:b/>
          <w:bCs/>
          <w:sz w:val="28"/>
          <w:szCs w:val="28"/>
        </w:rPr>
        <w:t xml:space="preserve">Раздел </w:t>
      </w:r>
      <w:r w:rsidR="00B75C6A" w:rsidRPr="00775A04">
        <w:rPr>
          <w:rFonts w:ascii="Times New Roman" w:hAnsi="Times New Roman"/>
          <w:b/>
          <w:bCs/>
          <w:sz w:val="28"/>
          <w:szCs w:val="28"/>
        </w:rPr>
        <w:t>12</w:t>
      </w:r>
      <w:r w:rsidRPr="00775A04">
        <w:rPr>
          <w:rFonts w:ascii="Times New Roman" w:hAnsi="Times New Roman"/>
          <w:b/>
          <w:bCs/>
          <w:sz w:val="28"/>
          <w:szCs w:val="28"/>
        </w:rPr>
        <w:t>. Дополнительные комментарии со стороны муниципального образования («обратная связь»)</w:t>
      </w:r>
    </w:p>
    <w:p w:rsidR="00F008FE" w:rsidRPr="00775A04" w:rsidRDefault="00F008FE" w:rsidP="00F008FE">
      <w:pPr>
        <w:spacing w:after="0" w:line="240" w:lineRule="auto"/>
        <w:ind w:firstLine="567"/>
        <w:contextualSpacing/>
        <w:jc w:val="both"/>
        <w:rPr>
          <w:rFonts w:ascii="Times New Roman" w:hAnsi="Times New Roman"/>
          <w:sz w:val="28"/>
          <w:szCs w:val="28"/>
        </w:rPr>
      </w:pPr>
      <w:r w:rsidRPr="00775A04">
        <w:rPr>
          <w:rFonts w:ascii="Times New Roman" w:hAnsi="Times New Roman"/>
          <w:sz w:val="28"/>
          <w:szCs w:val="28"/>
        </w:rPr>
        <w:t xml:space="preserve">В </w:t>
      </w:r>
      <w:proofErr w:type="gramStart"/>
      <w:r w:rsidRPr="00775A04">
        <w:rPr>
          <w:rFonts w:ascii="Times New Roman" w:hAnsi="Times New Roman"/>
          <w:sz w:val="28"/>
          <w:szCs w:val="28"/>
        </w:rPr>
        <w:t>рамках</w:t>
      </w:r>
      <w:proofErr w:type="gramEnd"/>
      <w:r w:rsidRPr="00775A04">
        <w:rPr>
          <w:rFonts w:ascii="Times New Roman" w:hAnsi="Times New Roman"/>
          <w:sz w:val="28"/>
          <w:szCs w:val="28"/>
        </w:rPr>
        <w:t xml:space="preserve"> проведенных в области выявления конкурентных преимуществ исследуемых рынков были получены следующие результаты:</w:t>
      </w:r>
    </w:p>
    <w:p w:rsidR="00F008FE" w:rsidRPr="00775A04" w:rsidRDefault="00F008FE" w:rsidP="00F008FE">
      <w:pPr>
        <w:spacing w:after="0" w:line="240" w:lineRule="auto"/>
        <w:ind w:firstLine="567"/>
        <w:contextualSpacing/>
        <w:jc w:val="both"/>
        <w:rPr>
          <w:rFonts w:ascii="Times New Roman" w:hAnsi="Times New Roman"/>
          <w:sz w:val="28"/>
          <w:szCs w:val="28"/>
        </w:rPr>
      </w:pPr>
      <w:r w:rsidRPr="00775A04">
        <w:rPr>
          <w:rFonts w:ascii="Times New Roman" w:hAnsi="Times New Roman"/>
          <w:sz w:val="28"/>
          <w:szCs w:val="28"/>
        </w:rPr>
        <w:t xml:space="preserve"> - проведен сравнительный анализ структуры оборота муниципального образования Успенский район по отобранным рынкам. Динамика изменений удельных весов анализируемых рынков в последние четыре года характеризовалась разнонаправленными тенденциями, но в целом их доли изменялись незначительно;</w:t>
      </w:r>
    </w:p>
    <w:p w:rsidR="00F008FE" w:rsidRPr="00775A04" w:rsidRDefault="00F008FE" w:rsidP="00F008FE">
      <w:pPr>
        <w:spacing w:after="0" w:line="240" w:lineRule="auto"/>
        <w:ind w:firstLine="567"/>
        <w:contextualSpacing/>
        <w:jc w:val="both"/>
        <w:rPr>
          <w:rFonts w:ascii="Times New Roman" w:hAnsi="Times New Roman"/>
          <w:sz w:val="28"/>
          <w:szCs w:val="28"/>
        </w:rPr>
      </w:pPr>
      <w:r w:rsidRPr="00775A04">
        <w:rPr>
          <w:rFonts w:ascii="Times New Roman" w:hAnsi="Times New Roman"/>
          <w:sz w:val="28"/>
          <w:szCs w:val="28"/>
        </w:rPr>
        <w:t>- реализована оценка, позволяющие определить структуру конкуренции с точки зрения количества действующих производителей и их специализации. Удовлетворяют локальный спрос и преимущественно ориентированы на внутренний рынок следующие рассматриваемые виды деятельности: растениеводство, производство стройматериалов.</w:t>
      </w:r>
    </w:p>
    <w:p w:rsidR="00F008FE" w:rsidRPr="00775A04" w:rsidRDefault="00F008FE" w:rsidP="00F008FE">
      <w:pPr>
        <w:spacing w:after="0" w:line="240" w:lineRule="auto"/>
        <w:ind w:firstLine="567"/>
        <w:contextualSpacing/>
        <w:jc w:val="both"/>
        <w:rPr>
          <w:rFonts w:ascii="Times New Roman" w:hAnsi="Times New Roman"/>
          <w:sz w:val="28"/>
          <w:szCs w:val="28"/>
        </w:rPr>
      </w:pPr>
      <w:r w:rsidRPr="00775A04">
        <w:rPr>
          <w:rFonts w:ascii="Times New Roman" w:hAnsi="Times New Roman"/>
          <w:sz w:val="28"/>
          <w:szCs w:val="28"/>
        </w:rPr>
        <w:t>На этих рынках представлено ограниченное число конкурентов (регионов), которые занимают существенные доли в отраслевом объеме.</w:t>
      </w:r>
    </w:p>
    <w:p w:rsidR="00F008FE" w:rsidRPr="00775A04" w:rsidRDefault="00F008FE" w:rsidP="00F008FE">
      <w:pPr>
        <w:spacing w:after="0" w:line="240" w:lineRule="auto"/>
        <w:ind w:firstLine="567"/>
        <w:contextualSpacing/>
        <w:jc w:val="both"/>
        <w:rPr>
          <w:rFonts w:ascii="Times New Roman" w:hAnsi="Times New Roman"/>
          <w:sz w:val="28"/>
          <w:szCs w:val="28"/>
        </w:rPr>
      </w:pPr>
      <w:r w:rsidRPr="00775A04">
        <w:rPr>
          <w:rFonts w:ascii="Times New Roman" w:hAnsi="Times New Roman"/>
          <w:sz w:val="28"/>
          <w:szCs w:val="28"/>
        </w:rPr>
        <w:t xml:space="preserve">Определена структура вывоза и ввоза продукции анализируемых рынков муниципального образования Успенский район в межрегиональном обороте муниципального образования Успенский район. По результатам анализа значительный объем ввоза в муниципальное образование Успенский район наблюдается в </w:t>
      </w:r>
      <w:proofErr w:type="gramStart"/>
      <w:r w:rsidRPr="00775A04">
        <w:rPr>
          <w:rFonts w:ascii="Times New Roman" w:hAnsi="Times New Roman"/>
          <w:sz w:val="28"/>
          <w:szCs w:val="28"/>
        </w:rPr>
        <w:t>таких</w:t>
      </w:r>
      <w:proofErr w:type="gramEnd"/>
      <w:r w:rsidRPr="00775A04">
        <w:rPr>
          <w:rFonts w:ascii="Times New Roman" w:hAnsi="Times New Roman"/>
          <w:sz w:val="28"/>
          <w:szCs w:val="28"/>
        </w:rPr>
        <w:t xml:space="preserve"> рынка, как «Сырье и материалы», а также «Овощи и фрукты».</w:t>
      </w:r>
    </w:p>
    <w:p w:rsidR="00F008FE" w:rsidRPr="00775A04" w:rsidRDefault="00F008FE" w:rsidP="00F008FE">
      <w:pPr>
        <w:tabs>
          <w:tab w:val="left" w:pos="993"/>
        </w:tabs>
        <w:spacing w:after="0" w:line="240" w:lineRule="auto"/>
        <w:ind w:firstLine="1"/>
        <w:contextualSpacing/>
        <w:jc w:val="both"/>
        <w:rPr>
          <w:rFonts w:ascii="Times New Roman" w:hAnsi="Times New Roman"/>
          <w:sz w:val="28"/>
          <w:szCs w:val="28"/>
        </w:rPr>
      </w:pPr>
      <w:r w:rsidRPr="00775A04">
        <w:rPr>
          <w:rFonts w:ascii="Times New Roman" w:eastAsia="Times New Roman" w:hAnsi="Times New Roman"/>
          <w:sz w:val="28"/>
          <w:szCs w:val="28"/>
          <w:lang w:eastAsia="ru-RU"/>
        </w:rPr>
        <w:tab/>
        <w:t xml:space="preserve">Программные и приоритетные задачи деятельности органов местного самоуправления </w:t>
      </w:r>
      <w:r w:rsidRPr="00775A04">
        <w:rPr>
          <w:rFonts w:ascii="Times New Roman" w:hAnsi="Times New Roman"/>
          <w:sz w:val="28"/>
          <w:szCs w:val="28"/>
        </w:rPr>
        <w:t xml:space="preserve">муниципального образования Успенский район </w:t>
      </w:r>
      <w:r w:rsidRPr="00775A04">
        <w:rPr>
          <w:rFonts w:ascii="Times New Roman" w:eastAsia="Times New Roman" w:hAnsi="Times New Roman"/>
          <w:sz w:val="28"/>
          <w:szCs w:val="28"/>
          <w:lang w:eastAsia="ru-RU"/>
        </w:rPr>
        <w:t xml:space="preserve">по развитию конкуренции в </w:t>
      </w:r>
      <w:r w:rsidRPr="00775A04">
        <w:rPr>
          <w:rFonts w:ascii="Times New Roman" w:hAnsi="Times New Roman"/>
          <w:sz w:val="28"/>
          <w:szCs w:val="28"/>
        </w:rPr>
        <w:t xml:space="preserve">муниципальном образовании  Успенский район: </w:t>
      </w:r>
    </w:p>
    <w:p w:rsidR="00F008FE" w:rsidRPr="00775A04" w:rsidRDefault="00F008FE" w:rsidP="00F008FE">
      <w:pPr>
        <w:pStyle w:val="a3"/>
        <w:shd w:val="clear" w:color="auto" w:fill="FFFFFF"/>
        <w:spacing w:before="0" w:beforeAutospacing="0" w:after="0" w:afterAutospacing="0"/>
        <w:ind w:firstLine="709"/>
        <w:jc w:val="both"/>
        <w:textAlignment w:val="baseline"/>
        <w:rPr>
          <w:sz w:val="28"/>
          <w:szCs w:val="28"/>
        </w:rPr>
      </w:pPr>
      <w:r w:rsidRPr="00775A04">
        <w:rPr>
          <w:sz w:val="28"/>
          <w:szCs w:val="28"/>
        </w:rPr>
        <w:t xml:space="preserve">- формирование системы стратегического планирования Успенский район на долгосрочный период; </w:t>
      </w:r>
    </w:p>
    <w:p w:rsidR="00F008FE" w:rsidRPr="00775A04" w:rsidRDefault="00F008FE" w:rsidP="00F008FE">
      <w:pPr>
        <w:pStyle w:val="a3"/>
        <w:shd w:val="clear" w:color="auto" w:fill="FFFFFF"/>
        <w:tabs>
          <w:tab w:val="left" w:pos="993"/>
        </w:tabs>
        <w:spacing w:before="0" w:beforeAutospacing="0" w:after="0" w:afterAutospacing="0"/>
        <w:ind w:firstLine="709"/>
        <w:jc w:val="both"/>
        <w:rPr>
          <w:sz w:val="28"/>
          <w:szCs w:val="28"/>
        </w:rPr>
      </w:pPr>
      <w:r w:rsidRPr="00775A04">
        <w:rPr>
          <w:sz w:val="28"/>
          <w:szCs w:val="28"/>
        </w:rPr>
        <w:t xml:space="preserve">- определение участков под промышленные инвестиционные территории, чтобы показать бизнесу возможности для размещения своих инвестиций. Совместно определить, какую инфраструктуру к ним вести; </w:t>
      </w:r>
    </w:p>
    <w:p w:rsidR="00F008FE" w:rsidRPr="00775A04" w:rsidRDefault="00F008FE" w:rsidP="00F008FE">
      <w:pPr>
        <w:pStyle w:val="a3"/>
        <w:shd w:val="clear" w:color="auto" w:fill="FFFFFF"/>
        <w:tabs>
          <w:tab w:val="left" w:pos="993"/>
        </w:tabs>
        <w:spacing w:before="0" w:beforeAutospacing="0" w:after="0" w:afterAutospacing="0"/>
        <w:ind w:firstLine="709"/>
        <w:jc w:val="both"/>
        <w:rPr>
          <w:sz w:val="28"/>
          <w:szCs w:val="28"/>
        </w:rPr>
      </w:pPr>
      <w:r w:rsidRPr="00775A04">
        <w:rPr>
          <w:sz w:val="28"/>
          <w:szCs w:val="28"/>
        </w:rPr>
        <w:t>- держать на контроле ситуацию со своевременностью выплаты  заработной платы работникам предприятий, снижению д</w:t>
      </w:r>
      <w:r w:rsidRPr="00775A04">
        <w:rPr>
          <w:rStyle w:val="FontStyle13"/>
          <w:sz w:val="28"/>
          <w:szCs w:val="28"/>
        </w:rPr>
        <w:t xml:space="preserve">оли занятых с низким уровнем заработной платы - ниже 2/3 </w:t>
      </w:r>
      <w:r w:rsidRPr="00775A04">
        <w:rPr>
          <w:sz w:val="28"/>
          <w:szCs w:val="28"/>
        </w:rPr>
        <w:t>среднеотраслевого</w:t>
      </w:r>
      <w:r w:rsidRPr="00775A04">
        <w:rPr>
          <w:rStyle w:val="FontStyle13"/>
          <w:sz w:val="28"/>
          <w:szCs w:val="28"/>
        </w:rPr>
        <w:t xml:space="preserve"> заработка</w:t>
      </w:r>
      <w:r w:rsidRPr="00775A04">
        <w:rPr>
          <w:sz w:val="28"/>
          <w:szCs w:val="28"/>
        </w:rPr>
        <w:t xml:space="preserve">; </w:t>
      </w:r>
    </w:p>
    <w:p w:rsidR="00F008FE" w:rsidRPr="00775A04" w:rsidRDefault="00F008FE" w:rsidP="00F008FE">
      <w:pPr>
        <w:pStyle w:val="a3"/>
        <w:shd w:val="clear" w:color="auto" w:fill="FFFFFF"/>
        <w:tabs>
          <w:tab w:val="left" w:pos="993"/>
        </w:tabs>
        <w:spacing w:before="0" w:beforeAutospacing="0" w:after="0" w:afterAutospacing="0"/>
        <w:ind w:firstLine="709"/>
        <w:jc w:val="both"/>
        <w:rPr>
          <w:sz w:val="28"/>
          <w:szCs w:val="28"/>
        </w:rPr>
      </w:pPr>
      <w:r w:rsidRPr="00775A04">
        <w:rPr>
          <w:sz w:val="28"/>
          <w:szCs w:val="28"/>
        </w:rPr>
        <w:t xml:space="preserve">- применять все возможные способы муниципальной и господдержки, чтобы не допустить роста безработицы; </w:t>
      </w:r>
    </w:p>
    <w:p w:rsidR="00F008FE" w:rsidRPr="00775A04" w:rsidRDefault="00F008FE" w:rsidP="00F008FE">
      <w:pPr>
        <w:pStyle w:val="a3"/>
        <w:shd w:val="clear" w:color="auto" w:fill="FFFFFF"/>
        <w:tabs>
          <w:tab w:val="left" w:pos="993"/>
        </w:tabs>
        <w:spacing w:before="0" w:beforeAutospacing="0" w:after="0" w:afterAutospacing="0"/>
        <w:ind w:firstLine="709"/>
        <w:jc w:val="both"/>
        <w:rPr>
          <w:sz w:val="28"/>
          <w:szCs w:val="28"/>
        </w:rPr>
      </w:pPr>
      <w:r w:rsidRPr="00775A04">
        <w:rPr>
          <w:sz w:val="28"/>
          <w:szCs w:val="28"/>
        </w:rPr>
        <w:t xml:space="preserve">- усилить работу с предприятиями-банкротами. Обеспечить погашение ими задолженности по уплате налогов </w:t>
      </w:r>
    </w:p>
    <w:p w:rsidR="00123A83" w:rsidRPr="00775A04" w:rsidRDefault="00123A83" w:rsidP="00123A83">
      <w:pPr>
        <w:pStyle w:val="a3"/>
        <w:shd w:val="clear" w:color="auto" w:fill="FFFFFF"/>
        <w:tabs>
          <w:tab w:val="left" w:pos="993"/>
        </w:tabs>
        <w:spacing w:before="0" w:beforeAutospacing="0" w:after="0" w:afterAutospacing="0"/>
        <w:jc w:val="both"/>
        <w:rPr>
          <w:sz w:val="28"/>
          <w:szCs w:val="28"/>
        </w:rPr>
      </w:pPr>
    </w:p>
    <w:p w:rsidR="00123A83" w:rsidRPr="00775A04" w:rsidRDefault="00123A83" w:rsidP="00123A83">
      <w:pPr>
        <w:pStyle w:val="a3"/>
        <w:shd w:val="clear" w:color="auto" w:fill="FFFFFF"/>
        <w:tabs>
          <w:tab w:val="left" w:pos="993"/>
        </w:tabs>
        <w:spacing w:before="0" w:beforeAutospacing="0" w:after="0" w:afterAutospacing="0"/>
        <w:jc w:val="both"/>
        <w:rPr>
          <w:sz w:val="28"/>
          <w:szCs w:val="28"/>
        </w:rPr>
      </w:pPr>
      <w:r w:rsidRPr="00775A04">
        <w:rPr>
          <w:sz w:val="28"/>
          <w:szCs w:val="28"/>
        </w:rPr>
        <w:t xml:space="preserve">Заместитель главы </w:t>
      </w:r>
      <w:proofErr w:type="gramStart"/>
      <w:r w:rsidRPr="00775A04">
        <w:rPr>
          <w:sz w:val="28"/>
          <w:szCs w:val="28"/>
        </w:rPr>
        <w:t>муниципального</w:t>
      </w:r>
      <w:proofErr w:type="gramEnd"/>
    </w:p>
    <w:p w:rsidR="00123A83" w:rsidRPr="00775A04" w:rsidRDefault="00123A83" w:rsidP="00123A83">
      <w:pPr>
        <w:pStyle w:val="a3"/>
        <w:shd w:val="clear" w:color="auto" w:fill="FFFFFF"/>
        <w:tabs>
          <w:tab w:val="left" w:pos="993"/>
        </w:tabs>
        <w:spacing w:before="0" w:beforeAutospacing="0" w:after="0" w:afterAutospacing="0"/>
        <w:jc w:val="both"/>
        <w:rPr>
          <w:sz w:val="28"/>
          <w:szCs w:val="28"/>
        </w:rPr>
      </w:pPr>
      <w:r w:rsidRPr="00775A04">
        <w:rPr>
          <w:sz w:val="28"/>
          <w:szCs w:val="28"/>
        </w:rPr>
        <w:t xml:space="preserve">образования Успенский район </w:t>
      </w:r>
      <w:proofErr w:type="gramStart"/>
      <w:r w:rsidRPr="00775A04">
        <w:rPr>
          <w:sz w:val="28"/>
          <w:szCs w:val="28"/>
        </w:rPr>
        <w:t>по</w:t>
      </w:r>
      <w:proofErr w:type="gramEnd"/>
    </w:p>
    <w:p w:rsidR="00123A83" w:rsidRPr="00775A04" w:rsidRDefault="00123A83" w:rsidP="00123A83">
      <w:pPr>
        <w:pStyle w:val="a3"/>
        <w:shd w:val="clear" w:color="auto" w:fill="FFFFFF"/>
        <w:tabs>
          <w:tab w:val="left" w:pos="993"/>
        </w:tabs>
        <w:spacing w:before="0" w:beforeAutospacing="0" w:after="0" w:afterAutospacing="0"/>
        <w:jc w:val="both"/>
        <w:rPr>
          <w:sz w:val="28"/>
          <w:szCs w:val="28"/>
        </w:rPr>
      </w:pPr>
      <w:r w:rsidRPr="00775A04">
        <w:rPr>
          <w:sz w:val="28"/>
          <w:szCs w:val="28"/>
        </w:rPr>
        <w:t>вопросам экономического развития                                              В.В. Шевченко</w:t>
      </w:r>
    </w:p>
    <w:p w:rsidR="00F008FE" w:rsidRPr="00775A04" w:rsidRDefault="00F008FE" w:rsidP="00F008FE">
      <w:pPr>
        <w:spacing w:before="120" w:after="120"/>
        <w:rPr>
          <w:rFonts w:ascii="Times New Roman" w:hAnsi="Times New Roman"/>
          <w:i/>
          <w:iCs/>
          <w:sz w:val="28"/>
          <w:szCs w:val="28"/>
        </w:rPr>
      </w:pPr>
      <w:r w:rsidRPr="00775A04">
        <w:rPr>
          <w:rFonts w:ascii="Times New Roman" w:hAnsi="Times New Roman"/>
          <w:i/>
          <w:iCs/>
          <w:sz w:val="28"/>
          <w:szCs w:val="28"/>
        </w:rPr>
        <w:br w:type="page"/>
      </w:r>
    </w:p>
    <w:p w:rsidR="00123A83" w:rsidRPr="00775A04" w:rsidRDefault="00DB50D9" w:rsidP="00FE0067">
      <w:pPr>
        <w:rPr>
          <w:rFonts w:ascii="Times New Roman" w:hAnsi="Times New Roman" w:cs="Times New Roman"/>
          <w:sz w:val="28"/>
          <w:szCs w:val="28"/>
        </w:rPr>
      </w:pPr>
      <w:r w:rsidRPr="00775A04">
        <w:lastRenderedPageBreak/>
        <w:tab/>
      </w:r>
      <w:r w:rsidRPr="00775A04">
        <w:tab/>
      </w:r>
      <w:r w:rsidRPr="00775A04">
        <w:tab/>
      </w:r>
      <w:r w:rsidRPr="00775A04">
        <w:tab/>
      </w:r>
      <w:r w:rsidRPr="00775A04">
        <w:tab/>
      </w:r>
      <w:r w:rsidRPr="00775A04">
        <w:tab/>
      </w:r>
      <w:r w:rsidRPr="00775A04">
        <w:tab/>
      </w:r>
      <w:r w:rsidRPr="00775A04">
        <w:tab/>
      </w:r>
      <w:r w:rsidRPr="00775A04">
        <w:tab/>
      </w:r>
      <w:r w:rsidRPr="00775A04">
        <w:tab/>
      </w:r>
      <w:r w:rsidRPr="00775A04">
        <w:tab/>
      </w:r>
      <w:r w:rsidRPr="00775A04">
        <w:rPr>
          <w:rFonts w:ascii="Times New Roman" w:hAnsi="Times New Roman" w:cs="Times New Roman"/>
          <w:sz w:val="28"/>
          <w:szCs w:val="28"/>
        </w:rPr>
        <w:t xml:space="preserve">приложение </w:t>
      </w:r>
      <w:r w:rsidR="00123A83" w:rsidRPr="00775A04">
        <w:rPr>
          <w:rFonts w:ascii="Times New Roman" w:hAnsi="Times New Roman" w:cs="Times New Roman"/>
          <w:sz w:val="28"/>
          <w:szCs w:val="28"/>
        </w:rPr>
        <w:t>1</w:t>
      </w:r>
    </w:p>
    <w:p w:rsidR="003B50A1" w:rsidRPr="00775A04" w:rsidRDefault="003B50A1" w:rsidP="003B50A1">
      <w:pPr>
        <w:pStyle w:val="11"/>
        <w:shd w:val="clear" w:color="auto" w:fill="auto"/>
        <w:ind w:left="240"/>
        <w:jc w:val="center"/>
        <w:rPr>
          <w:rFonts w:ascii="Times New Roman" w:hAnsi="Times New Roman" w:cs="Times New Roman"/>
          <w:sz w:val="28"/>
          <w:szCs w:val="28"/>
        </w:rPr>
      </w:pPr>
      <w:r w:rsidRPr="00775A04">
        <w:rPr>
          <w:rFonts w:ascii="Times New Roman" w:hAnsi="Times New Roman" w:cs="Times New Roman"/>
          <w:sz w:val="28"/>
          <w:szCs w:val="28"/>
        </w:rPr>
        <w:t xml:space="preserve">СПИСОК СОТРУДНИКОВ, </w:t>
      </w:r>
    </w:p>
    <w:p w:rsidR="003B50A1" w:rsidRPr="00775A04" w:rsidRDefault="003B50A1" w:rsidP="003B50A1">
      <w:pPr>
        <w:pStyle w:val="11"/>
        <w:shd w:val="clear" w:color="auto" w:fill="auto"/>
        <w:ind w:left="240"/>
        <w:jc w:val="center"/>
        <w:rPr>
          <w:rFonts w:ascii="Times New Roman" w:hAnsi="Times New Roman" w:cs="Times New Roman"/>
          <w:sz w:val="28"/>
          <w:szCs w:val="28"/>
        </w:rPr>
      </w:pPr>
      <w:proofErr w:type="gramStart"/>
      <w:r w:rsidRPr="00775A04">
        <w:rPr>
          <w:rFonts w:ascii="Times New Roman" w:hAnsi="Times New Roman" w:cs="Times New Roman"/>
          <w:sz w:val="28"/>
          <w:szCs w:val="28"/>
        </w:rPr>
        <w:t>ответственных</w:t>
      </w:r>
      <w:proofErr w:type="gramEnd"/>
      <w:r w:rsidRPr="00775A04">
        <w:rPr>
          <w:rFonts w:ascii="Times New Roman" w:hAnsi="Times New Roman" w:cs="Times New Roman"/>
          <w:sz w:val="28"/>
          <w:szCs w:val="28"/>
        </w:rPr>
        <w:t xml:space="preserve"> за организацию работы по внедрению Стандарта развития конкуренции на территории муниципального образования</w:t>
      </w:r>
    </w:p>
    <w:p w:rsidR="003B50A1" w:rsidRPr="00775A04" w:rsidRDefault="003B50A1" w:rsidP="003B50A1">
      <w:pPr>
        <w:pStyle w:val="11"/>
        <w:shd w:val="clear" w:color="auto" w:fill="auto"/>
        <w:ind w:left="240"/>
        <w:jc w:val="center"/>
        <w:rPr>
          <w:rFonts w:ascii="Times New Roman" w:hAnsi="Times New Roman" w:cs="Times New Roman"/>
          <w:sz w:val="28"/>
          <w:szCs w:val="28"/>
        </w:rPr>
      </w:pPr>
      <w:r w:rsidRPr="00775A04">
        <w:rPr>
          <w:rFonts w:ascii="Times New Roman" w:hAnsi="Times New Roman" w:cs="Times New Roman"/>
          <w:sz w:val="28"/>
          <w:szCs w:val="28"/>
        </w:rPr>
        <w:t>Успенский  район</w:t>
      </w:r>
    </w:p>
    <w:tbl>
      <w:tblPr>
        <w:tblStyle w:val="a8"/>
        <w:tblW w:w="9617" w:type="dxa"/>
        <w:tblInd w:w="240" w:type="dxa"/>
        <w:tblLook w:val="04A0" w:firstRow="1" w:lastRow="0" w:firstColumn="1" w:lastColumn="0" w:noHBand="0" w:noVBand="1"/>
      </w:tblPr>
      <w:tblGrid>
        <w:gridCol w:w="699"/>
        <w:gridCol w:w="2380"/>
        <w:gridCol w:w="2044"/>
        <w:gridCol w:w="1639"/>
        <w:gridCol w:w="2855"/>
      </w:tblGrid>
      <w:tr w:rsidR="003B50A1" w:rsidRPr="00775A04" w:rsidTr="009474E4">
        <w:tc>
          <w:tcPr>
            <w:tcW w:w="792" w:type="dxa"/>
          </w:tcPr>
          <w:p w:rsidR="003B50A1" w:rsidRPr="00775A04" w:rsidRDefault="003B50A1" w:rsidP="009474E4">
            <w:pPr>
              <w:pStyle w:val="11"/>
              <w:shd w:val="clear" w:color="auto" w:fill="auto"/>
              <w:spacing w:line="240" w:lineRule="auto"/>
              <w:jc w:val="center"/>
              <w:rPr>
                <w:rStyle w:val="10pt0pt"/>
                <w:rFonts w:eastAsia="Microsoft Sans Serif"/>
                <w:sz w:val="28"/>
                <w:szCs w:val="28"/>
              </w:rPr>
            </w:pPr>
            <w:r w:rsidRPr="00775A04">
              <w:rPr>
                <w:rStyle w:val="10pt0pt"/>
                <w:rFonts w:eastAsia="Microsoft Sans Serif"/>
                <w:sz w:val="28"/>
                <w:szCs w:val="28"/>
              </w:rPr>
              <w:t xml:space="preserve">№ </w:t>
            </w:r>
            <w:proofErr w:type="gramStart"/>
            <w:r w:rsidRPr="00775A04">
              <w:rPr>
                <w:rStyle w:val="10pt0pt"/>
                <w:rFonts w:eastAsia="Microsoft Sans Serif"/>
                <w:sz w:val="28"/>
                <w:szCs w:val="28"/>
              </w:rPr>
              <w:t>п</w:t>
            </w:r>
            <w:proofErr w:type="gramEnd"/>
            <w:r w:rsidRPr="00775A04">
              <w:rPr>
                <w:rStyle w:val="10pt0pt"/>
                <w:rFonts w:eastAsia="Microsoft Sans Serif"/>
                <w:sz w:val="28"/>
                <w:szCs w:val="28"/>
              </w:rPr>
              <w:t>/п</w:t>
            </w:r>
          </w:p>
        </w:tc>
        <w:tc>
          <w:tcPr>
            <w:tcW w:w="2052"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Style w:val="10pt0pt"/>
                <w:rFonts w:eastAsia="Microsoft Sans Serif"/>
                <w:sz w:val="28"/>
                <w:szCs w:val="28"/>
              </w:rPr>
              <w:t>Ф.И.О.</w:t>
            </w:r>
          </w:p>
        </w:tc>
        <w:tc>
          <w:tcPr>
            <w:tcW w:w="1936"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Style w:val="10pt0pt"/>
                <w:rFonts w:eastAsia="Microsoft Sans Serif"/>
                <w:sz w:val="28"/>
                <w:szCs w:val="28"/>
              </w:rPr>
              <w:t>Должность</w:t>
            </w:r>
          </w:p>
        </w:tc>
        <w:tc>
          <w:tcPr>
            <w:tcW w:w="2034"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Style w:val="10pt0pt"/>
                <w:rFonts w:eastAsia="Microsoft Sans Serif"/>
                <w:sz w:val="28"/>
                <w:szCs w:val="28"/>
              </w:rPr>
              <w:t>Телефон</w:t>
            </w:r>
          </w:p>
        </w:tc>
        <w:tc>
          <w:tcPr>
            <w:tcW w:w="2803" w:type="dxa"/>
            <w:vAlign w:val="bottom"/>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Style w:val="10pt0pt"/>
                <w:rFonts w:eastAsia="Microsoft Sans Serif"/>
                <w:sz w:val="28"/>
                <w:szCs w:val="28"/>
              </w:rPr>
              <w:t>Мероприятия по содей</w:t>
            </w:r>
            <w:r w:rsidRPr="00775A04">
              <w:rPr>
                <w:rStyle w:val="10pt0pt"/>
                <w:rFonts w:eastAsia="Microsoft Sans Serif"/>
                <w:sz w:val="28"/>
                <w:szCs w:val="28"/>
              </w:rPr>
              <w:softHyphen/>
              <w:t>ствию развитию конкурен</w:t>
            </w:r>
            <w:r w:rsidRPr="00775A04">
              <w:rPr>
                <w:rStyle w:val="10pt0pt"/>
                <w:rFonts w:eastAsia="Microsoft Sans Serif"/>
                <w:sz w:val="28"/>
                <w:szCs w:val="28"/>
              </w:rPr>
              <w:softHyphen/>
              <w:t>ции на социально значимых приоритетных рынках</w:t>
            </w:r>
          </w:p>
        </w:tc>
      </w:tr>
      <w:tr w:rsidR="003B50A1" w:rsidRPr="00775A04" w:rsidTr="009474E4">
        <w:trPr>
          <w:trHeight w:val="292"/>
        </w:trPr>
        <w:tc>
          <w:tcPr>
            <w:tcW w:w="792"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1</w:t>
            </w:r>
          </w:p>
        </w:tc>
        <w:tc>
          <w:tcPr>
            <w:tcW w:w="2052"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2</w:t>
            </w:r>
          </w:p>
        </w:tc>
        <w:tc>
          <w:tcPr>
            <w:tcW w:w="1936"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3</w:t>
            </w:r>
          </w:p>
        </w:tc>
        <w:tc>
          <w:tcPr>
            <w:tcW w:w="2034"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4</w:t>
            </w:r>
          </w:p>
        </w:tc>
        <w:tc>
          <w:tcPr>
            <w:tcW w:w="2803"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5</w:t>
            </w:r>
          </w:p>
        </w:tc>
      </w:tr>
      <w:tr w:rsidR="003B50A1" w:rsidRPr="00775A04" w:rsidTr="009474E4">
        <w:trPr>
          <w:trHeight w:val="523"/>
        </w:trPr>
        <w:tc>
          <w:tcPr>
            <w:tcW w:w="792" w:type="dxa"/>
          </w:tcPr>
          <w:p w:rsidR="003B50A1" w:rsidRPr="00775A04" w:rsidRDefault="003B50A1" w:rsidP="003B50A1">
            <w:pPr>
              <w:pStyle w:val="11"/>
              <w:numPr>
                <w:ilvl w:val="0"/>
                <w:numId w:val="13"/>
              </w:numPr>
              <w:shd w:val="clear" w:color="auto" w:fill="auto"/>
              <w:spacing w:line="240" w:lineRule="auto"/>
              <w:jc w:val="center"/>
              <w:rPr>
                <w:rFonts w:ascii="Times New Roman" w:hAnsi="Times New Roman" w:cs="Times New Roman"/>
                <w:sz w:val="28"/>
                <w:szCs w:val="28"/>
              </w:rPr>
            </w:pPr>
          </w:p>
        </w:tc>
        <w:tc>
          <w:tcPr>
            <w:tcW w:w="2052" w:type="dxa"/>
          </w:tcPr>
          <w:p w:rsidR="003B50A1" w:rsidRPr="00775A04" w:rsidRDefault="003B50A1" w:rsidP="009474E4">
            <w:pPr>
              <w:pStyle w:val="11"/>
              <w:shd w:val="clear" w:color="auto" w:fill="auto"/>
              <w:spacing w:line="240" w:lineRule="auto"/>
              <w:ind w:left="360"/>
              <w:jc w:val="center"/>
              <w:rPr>
                <w:rFonts w:ascii="Times New Roman" w:hAnsi="Times New Roman" w:cs="Times New Roman"/>
                <w:sz w:val="28"/>
                <w:szCs w:val="28"/>
              </w:rPr>
            </w:pPr>
            <w:r w:rsidRPr="00775A04">
              <w:rPr>
                <w:rFonts w:ascii="Times New Roman" w:hAnsi="Times New Roman" w:cs="Times New Roman"/>
                <w:sz w:val="28"/>
                <w:szCs w:val="28"/>
              </w:rPr>
              <w:t>Филатова Александра Александровна</w:t>
            </w:r>
          </w:p>
        </w:tc>
        <w:tc>
          <w:tcPr>
            <w:tcW w:w="1936"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 xml:space="preserve">Главный специалист отдела по вопросам семьи и детства </w:t>
            </w:r>
          </w:p>
        </w:tc>
        <w:tc>
          <w:tcPr>
            <w:tcW w:w="2034"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8 861 40 5 81 19</w:t>
            </w:r>
          </w:p>
        </w:tc>
        <w:tc>
          <w:tcPr>
            <w:tcW w:w="2803" w:type="dxa"/>
          </w:tcPr>
          <w:p w:rsidR="003B50A1" w:rsidRPr="00775A04" w:rsidRDefault="003B50A1" w:rsidP="009474E4">
            <w:pPr>
              <w:pStyle w:val="11"/>
              <w:shd w:val="clear" w:color="auto" w:fill="auto"/>
              <w:spacing w:line="240" w:lineRule="auto"/>
              <w:jc w:val="left"/>
              <w:rPr>
                <w:rFonts w:ascii="Times New Roman" w:hAnsi="Times New Roman" w:cs="Times New Roman"/>
                <w:sz w:val="28"/>
                <w:szCs w:val="28"/>
              </w:rPr>
            </w:pPr>
            <w:r w:rsidRPr="00775A04">
              <w:rPr>
                <w:rFonts w:ascii="Times New Roman" w:hAnsi="Times New Roman" w:cs="Times New Roman"/>
                <w:sz w:val="28"/>
                <w:szCs w:val="28"/>
              </w:rPr>
              <w:t>Рынок услуг детского отдыха и оздоровления.</w:t>
            </w:r>
          </w:p>
        </w:tc>
      </w:tr>
      <w:tr w:rsidR="003B50A1" w:rsidRPr="00775A04" w:rsidTr="009474E4">
        <w:tc>
          <w:tcPr>
            <w:tcW w:w="792" w:type="dxa"/>
          </w:tcPr>
          <w:p w:rsidR="003B50A1" w:rsidRPr="00775A04" w:rsidRDefault="003B50A1" w:rsidP="003B50A1">
            <w:pPr>
              <w:pStyle w:val="11"/>
              <w:numPr>
                <w:ilvl w:val="0"/>
                <w:numId w:val="13"/>
              </w:numPr>
              <w:shd w:val="clear" w:color="auto" w:fill="auto"/>
              <w:spacing w:line="240" w:lineRule="auto"/>
              <w:jc w:val="center"/>
              <w:rPr>
                <w:rFonts w:ascii="Times New Roman" w:hAnsi="Times New Roman" w:cs="Times New Roman"/>
                <w:sz w:val="28"/>
                <w:szCs w:val="28"/>
              </w:rPr>
            </w:pPr>
          </w:p>
        </w:tc>
        <w:tc>
          <w:tcPr>
            <w:tcW w:w="2052" w:type="dxa"/>
          </w:tcPr>
          <w:p w:rsidR="003B50A1" w:rsidRPr="00775A04" w:rsidRDefault="003B50A1" w:rsidP="009474E4">
            <w:pPr>
              <w:pStyle w:val="11"/>
              <w:shd w:val="clear" w:color="auto" w:fill="auto"/>
              <w:spacing w:line="240" w:lineRule="auto"/>
              <w:ind w:left="360"/>
              <w:jc w:val="center"/>
              <w:rPr>
                <w:rFonts w:ascii="Times New Roman" w:hAnsi="Times New Roman" w:cs="Times New Roman"/>
                <w:sz w:val="28"/>
                <w:szCs w:val="28"/>
              </w:rPr>
            </w:pPr>
            <w:proofErr w:type="spellStart"/>
            <w:r w:rsidRPr="00775A04">
              <w:rPr>
                <w:rFonts w:ascii="Times New Roman" w:hAnsi="Times New Roman" w:cs="Times New Roman"/>
                <w:sz w:val="28"/>
                <w:szCs w:val="28"/>
              </w:rPr>
              <w:t>Токмачева</w:t>
            </w:r>
            <w:proofErr w:type="spellEnd"/>
            <w:r w:rsidRPr="00775A04">
              <w:rPr>
                <w:rFonts w:ascii="Times New Roman" w:hAnsi="Times New Roman" w:cs="Times New Roman"/>
                <w:sz w:val="28"/>
                <w:szCs w:val="28"/>
              </w:rPr>
              <w:t xml:space="preserve"> Елена Николаевна</w:t>
            </w:r>
          </w:p>
        </w:tc>
        <w:tc>
          <w:tcPr>
            <w:tcW w:w="1936"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Ведущий специалист МКУ «Управление образованием администрации мо Успенский район»</w:t>
            </w:r>
          </w:p>
        </w:tc>
        <w:tc>
          <w:tcPr>
            <w:tcW w:w="2034"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8 861 40 5 54 74</w:t>
            </w:r>
          </w:p>
        </w:tc>
        <w:tc>
          <w:tcPr>
            <w:tcW w:w="2803" w:type="dxa"/>
          </w:tcPr>
          <w:p w:rsidR="003B50A1" w:rsidRPr="00775A04" w:rsidRDefault="003B50A1" w:rsidP="009474E4">
            <w:pPr>
              <w:pStyle w:val="11"/>
              <w:shd w:val="clear" w:color="auto" w:fill="auto"/>
              <w:spacing w:line="240" w:lineRule="auto"/>
              <w:ind w:right="20"/>
              <w:jc w:val="left"/>
              <w:rPr>
                <w:rFonts w:ascii="Times New Roman" w:hAnsi="Times New Roman" w:cs="Times New Roman"/>
                <w:sz w:val="28"/>
                <w:szCs w:val="28"/>
              </w:rPr>
            </w:pPr>
            <w:r w:rsidRPr="00775A04">
              <w:rPr>
                <w:rFonts w:ascii="Times New Roman" w:hAnsi="Times New Roman" w:cs="Times New Roman"/>
                <w:sz w:val="28"/>
                <w:szCs w:val="28"/>
              </w:rPr>
              <w:t>Рынок услуг дошкольного образования, рынок услуг дополнительного образования, рынок услуг психолого-педагогического сопровождения детей с ограниченными возможностями здоровья.</w:t>
            </w:r>
          </w:p>
          <w:p w:rsidR="003B50A1" w:rsidRPr="00775A04" w:rsidRDefault="003B50A1" w:rsidP="009474E4">
            <w:pPr>
              <w:pStyle w:val="11"/>
              <w:shd w:val="clear" w:color="auto" w:fill="auto"/>
              <w:spacing w:line="240" w:lineRule="auto"/>
              <w:jc w:val="left"/>
              <w:rPr>
                <w:rFonts w:ascii="Times New Roman" w:hAnsi="Times New Roman" w:cs="Times New Roman"/>
                <w:sz w:val="28"/>
                <w:szCs w:val="28"/>
              </w:rPr>
            </w:pPr>
          </w:p>
        </w:tc>
      </w:tr>
      <w:tr w:rsidR="003B50A1" w:rsidRPr="00775A04" w:rsidTr="009474E4">
        <w:tc>
          <w:tcPr>
            <w:tcW w:w="792" w:type="dxa"/>
          </w:tcPr>
          <w:p w:rsidR="003B50A1" w:rsidRPr="00775A04" w:rsidRDefault="003B50A1" w:rsidP="003B50A1">
            <w:pPr>
              <w:pStyle w:val="11"/>
              <w:numPr>
                <w:ilvl w:val="0"/>
                <w:numId w:val="13"/>
              </w:numPr>
              <w:shd w:val="clear" w:color="auto" w:fill="auto"/>
              <w:spacing w:line="240" w:lineRule="auto"/>
              <w:jc w:val="center"/>
              <w:rPr>
                <w:rFonts w:ascii="Times New Roman" w:hAnsi="Times New Roman" w:cs="Times New Roman"/>
                <w:sz w:val="28"/>
                <w:szCs w:val="28"/>
              </w:rPr>
            </w:pPr>
          </w:p>
        </w:tc>
        <w:tc>
          <w:tcPr>
            <w:tcW w:w="2052" w:type="dxa"/>
          </w:tcPr>
          <w:p w:rsidR="003B50A1" w:rsidRPr="00775A04" w:rsidRDefault="003B50A1" w:rsidP="009474E4">
            <w:pPr>
              <w:pStyle w:val="11"/>
              <w:shd w:val="clear" w:color="auto" w:fill="auto"/>
              <w:spacing w:line="240" w:lineRule="auto"/>
              <w:ind w:left="360"/>
              <w:jc w:val="center"/>
              <w:rPr>
                <w:rFonts w:ascii="Times New Roman" w:hAnsi="Times New Roman" w:cs="Times New Roman"/>
                <w:sz w:val="28"/>
                <w:szCs w:val="28"/>
              </w:rPr>
            </w:pPr>
            <w:proofErr w:type="spellStart"/>
            <w:r w:rsidRPr="00775A04">
              <w:rPr>
                <w:rFonts w:ascii="Times New Roman" w:hAnsi="Times New Roman" w:cs="Times New Roman"/>
                <w:sz w:val="28"/>
                <w:szCs w:val="28"/>
              </w:rPr>
              <w:t>Гармашева</w:t>
            </w:r>
            <w:proofErr w:type="spellEnd"/>
            <w:r w:rsidRPr="00775A04">
              <w:rPr>
                <w:rFonts w:ascii="Times New Roman" w:hAnsi="Times New Roman" w:cs="Times New Roman"/>
                <w:sz w:val="28"/>
                <w:szCs w:val="28"/>
              </w:rPr>
              <w:t xml:space="preserve"> Ирина Васильевна</w:t>
            </w:r>
          </w:p>
        </w:tc>
        <w:tc>
          <w:tcPr>
            <w:tcW w:w="1936"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 xml:space="preserve">Ведущий специалист отдела культуры </w:t>
            </w:r>
          </w:p>
        </w:tc>
        <w:tc>
          <w:tcPr>
            <w:tcW w:w="2034"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8 861 40 5 69 78</w:t>
            </w:r>
          </w:p>
        </w:tc>
        <w:tc>
          <w:tcPr>
            <w:tcW w:w="2803" w:type="dxa"/>
          </w:tcPr>
          <w:p w:rsidR="003B50A1" w:rsidRPr="00775A04" w:rsidRDefault="003B50A1" w:rsidP="009474E4">
            <w:pPr>
              <w:pStyle w:val="11"/>
              <w:shd w:val="clear" w:color="auto" w:fill="auto"/>
              <w:spacing w:line="240" w:lineRule="auto"/>
              <w:jc w:val="left"/>
              <w:rPr>
                <w:rFonts w:ascii="Times New Roman" w:hAnsi="Times New Roman" w:cs="Times New Roman"/>
                <w:sz w:val="28"/>
                <w:szCs w:val="28"/>
              </w:rPr>
            </w:pPr>
            <w:r w:rsidRPr="00775A04">
              <w:rPr>
                <w:rFonts w:ascii="Times New Roman" w:hAnsi="Times New Roman" w:cs="Times New Roman"/>
                <w:sz w:val="28"/>
                <w:szCs w:val="28"/>
              </w:rPr>
              <w:t>Рынок услуг в сфере культуры.</w:t>
            </w:r>
          </w:p>
        </w:tc>
      </w:tr>
      <w:tr w:rsidR="003B50A1" w:rsidRPr="00775A04" w:rsidTr="009474E4">
        <w:tc>
          <w:tcPr>
            <w:tcW w:w="792" w:type="dxa"/>
          </w:tcPr>
          <w:p w:rsidR="003B50A1" w:rsidRPr="00775A04" w:rsidRDefault="003B50A1" w:rsidP="003B50A1">
            <w:pPr>
              <w:pStyle w:val="11"/>
              <w:numPr>
                <w:ilvl w:val="0"/>
                <w:numId w:val="13"/>
              </w:numPr>
              <w:shd w:val="clear" w:color="auto" w:fill="auto"/>
              <w:spacing w:line="240" w:lineRule="auto"/>
              <w:jc w:val="center"/>
              <w:rPr>
                <w:rFonts w:ascii="Times New Roman" w:hAnsi="Times New Roman" w:cs="Times New Roman"/>
                <w:sz w:val="28"/>
                <w:szCs w:val="28"/>
              </w:rPr>
            </w:pPr>
          </w:p>
        </w:tc>
        <w:tc>
          <w:tcPr>
            <w:tcW w:w="2052" w:type="dxa"/>
          </w:tcPr>
          <w:p w:rsidR="003B50A1" w:rsidRPr="00775A04" w:rsidRDefault="003B50A1" w:rsidP="009474E4">
            <w:pPr>
              <w:pStyle w:val="11"/>
              <w:shd w:val="clear" w:color="auto" w:fill="auto"/>
              <w:spacing w:line="240" w:lineRule="auto"/>
              <w:ind w:left="360"/>
              <w:jc w:val="center"/>
              <w:rPr>
                <w:rFonts w:ascii="Times New Roman" w:hAnsi="Times New Roman" w:cs="Times New Roman"/>
                <w:sz w:val="28"/>
                <w:szCs w:val="28"/>
              </w:rPr>
            </w:pPr>
            <w:r w:rsidRPr="00775A04">
              <w:rPr>
                <w:rFonts w:ascii="Times New Roman" w:hAnsi="Times New Roman" w:cs="Times New Roman"/>
                <w:sz w:val="28"/>
                <w:szCs w:val="28"/>
              </w:rPr>
              <w:t>Корнеева Елена Сергеевна</w:t>
            </w:r>
          </w:p>
        </w:tc>
        <w:tc>
          <w:tcPr>
            <w:tcW w:w="1936"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Главный экономист МБУЗ Успенская ЦРБ</w:t>
            </w:r>
          </w:p>
        </w:tc>
        <w:tc>
          <w:tcPr>
            <w:tcW w:w="2034"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8 938 412 67 38</w:t>
            </w:r>
          </w:p>
        </w:tc>
        <w:tc>
          <w:tcPr>
            <w:tcW w:w="2803" w:type="dxa"/>
          </w:tcPr>
          <w:p w:rsidR="003B50A1" w:rsidRPr="00775A04" w:rsidRDefault="003B50A1" w:rsidP="009474E4">
            <w:pPr>
              <w:pStyle w:val="11"/>
              <w:shd w:val="clear" w:color="auto" w:fill="auto"/>
              <w:spacing w:line="240" w:lineRule="auto"/>
              <w:jc w:val="left"/>
              <w:rPr>
                <w:rFonts w:ascii="Times New Roman" w:hAnsi="Times New Roman" w:cs="Times New Roman"/>
                <w:sz w:val="28"/>
                <w:szCs w:val="28"/>
              </w:rPr>
            </w:pPr>
            <w:r w:rsidRPr="00775A04">
              <w:rPr>
                <w:rFonts w:ascii="Times New Roman" w:hAnsi="Times New Roman" w:cs="Times New Roman"/>
                <w:sz w:val="28"/>
                <w:szCs w:val="28"/>
              </w:rPr>
              <w:t>Рынок медицинских услуг.</w:t>
            </w:r>
          </w:p>
          <w:p w:rsidR="003B50A1" w:rsidRPr="00775A04" w:rsidRDefault="003B50A1" w:rsidP="009474E4">
            <w:pPr>
              <w:pStyle w:val="11"/>
              <w:shd w:val="clear" w:color="auto" w:fill="auto"/>
              <w:spacing w:line="240" w:lineRule="auto"/>
              <w:jc w:val="left"/>
              <w:rPr>
                <w:rFonts w:ascii="Times New Roman" w:hAnsi="Times New Roman" w:cs="Times New Roman"/>
                <w:sz w:val="28"/>
                <w:szCs w:val="28"/>
              </w:rPr>
            </w:pPr>
          </w:p>
        </w:tc>
      </w:tr>
      <w:tr w:rsidR="003B50A1" w:rsidRPr="00775A04" w:rsidTr="009474E4">
        <w:trPr>
          <w:trHeight w:val="541"/>
        </w:trPr>
        <w:tc>
          <w:tcPr>
            <w:tcW w:w="792" w:type="dxa"/>
          </w:tcPr>
          <w:p w:rsidR="003B50A1" w:rsidRPr="00775A04" w:rsidRDefault="003B50A1" w:rsidP="003B50A1">
            <w:pPr>
              <w:pStyle w:val="11"/>
              <w:numPr>
                <w:ilvl w:val="0"/>
                <w:numId w:val="13"/>
              </w:numPr>
              <w:shd w:val="clear" w:color="auto" w:fill="auto"/>
              <w:spacing w:line="240" w:lineRule="auto"/>
              <w:jc w:val="center"/>
              <w:rPr>
                <w:rFonts w:ascii="Times New Roman" w:hAnsi="Times New Roman" w:cs="Times New Roman"/>
                <w:sz w:val="28"/>
                <w:szCs w:val="28"/>
              </w:rPr>
            </w:pPr>
          </w:p>
        </w:tc>
        <w:tc>
          <w:tcPr>
            <w:tcW w:w="2052" w:type="dxa"/>
          </w:tcPr>
          <w:p w:rsidR="003B50A1" w:rsidRPr="00775A04" w:rsidRDefault="003B50A1" w:rsidP="009474E4">
            <w:pPr>
              <w:pStyle w:val="11"/>
              <w:shd w:val="clear" w:color="auto" w:fill="auto"/>
              <w:spacing w:line="240" w:lineRule="auto"/>
              <w:ind w:left="360"/>
              <w:jc w:val="center"/>
              <w:rPr>
                <w:rFonts w:ascii="Times New Roman" w:hAnsi="Times New Roman" w:cs="Times New Roman"/>
                <w:sz w:val="28"/>
                <w:szCs w:val="28"/>
              </w:rPr>
            </w:pPr>
            <w:r w:rsidRPr="00775A04">
              <w:rPr>
                <w:rFonts w:ascii="Times New Roman" w:hAnsi="Times New Roman" w:cs="Times New Roman"/>
                <w:sz w:val="28"/>
                <w:szCs w:val="28"/>
              </w:rPr>
              <w:t>Алексеева Ольга Владимировна</w:t>
            </w:r>
          </w:p>
        </w:tc>
        <w:tc>
          <w:tcPr>
            <w:tcW w:w="1936"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 xml:space="preserve">Главный специалист отдела экономики </w:t>
            </w:r>
          </w:p>
        </w:tc>
        <w:tc>
          <w:tcPr>
            <w:tcW w:w="2034"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8 861 40 5 58 30</w:t>
            </w:r>
          </w:p>
        </w:tc>
        <w:tc>
          <w:tcPr>
            <w:tcW w:w="2803" w:type="dxa"/>
          </w:tcPr>
          <w:p w:rsidR="003B50A1" w:rsidRPr="00775A04" w:rsidRDefault="003B50A1" w:rsidP="009474E4">
            <w:pPr>
              <w:pStyle w:val="26"/>
              <w:shd w:val="clear" w:color="auto" w:fill="auto"/>
              <w:spacing w:after="0" w:line="240" w:lineRule="auto"/>
              <w:jc w:val="left"/>
              <w:rPr>
                <w:sz w:val="28"/>
                <w:szCs w:val="28"/>
              </w:rPr>
            </w:pPr>
            <w:r w:rsidRPr="00775A04">
              <w:rPr>
                <w:sz w:val="28"/>
                <w:szCs w:val="28"/>
              </w:rPr>
              <w:t>Розничная торговля, Рынок бытовых услуг.</w:t>
            </w:r>
          </w:p>
        </w:tc>
      </w:tr>
      <w:tr w:rsidR="003B50A1" w:rsidRPr="00775A04" w:rsidTr="009474E4">
        <w:tc>
          <w:tcPr>
            <w:tcW w:w="792" w:type="dxa"/>
          </w:tcPr>
          <w:p w:rsidR="003B50A1" w:rsidRPr="00775A04" w:rsidRDefault="003B50A1" w:rsidP="003B50A1">
            <w:pPr>
              <w:pStyle w:val="11"/>
              <w:numPr>
                <w:ilvl w:val="0"/>
                <w:numId w:val="13"/>
              </w:numPr>
              <w:shd w:val="clear" w:color="auto" w:fill="auto"/>
              <w:spacing w:line="240" w:lineRule="auto"/>
              <w:jc w:val="center"/>
              <w:rPr>
                <w:rFonts w:ascii="Times New Roman" w:hAnsi="Times New Roman" w:cs="Times New Roman"/>
                <w:sz w:val="28"/>
                <w:szCs w:val="28"/>
              </w:rPr>
            </w:pPr>
          </w:p>
        </w:tc>
        <w:tc>
          <w:tcPr>
            <w:tcW w:w="2052" w:type="dxa"/>
          </w:tcPr>
          <w:p w:rsidR="003B50A1" w:rsidRPr="00775A04" w:rsidRDefault="003B50A1" w:rsidP="009474E4">
            <w:pPr>
              <w:pStyle w:val="11"/>
              <w:shd w:val="clear" w:color="auto" w:fill="auto"/>
              <w:spacing w:line="240" w:lineRule="auto"/>
              <w:ind w:left="360"/>
              <w:jc w:val="center"/>
              <w:rPr>
                <w:rFonts w:ascii="Times New Roman" w:hAnsi="Times New Roman" w:cs="Times New Roman"/>
                <w:sz w:val="28"/>
                <w:szCs w:val="28"/>
              </w:rPr>
            </w:pPr>
            <w:r w:rsidRPr="00775A04">
              <w:rPr>
                <w:rFonts w:ascii="Times New Roman" w:hAnsi="Times New Roman" w:cs="Times New Roman"/>
                <w:sz w:val="28"/>
                <w:szCs w:val="28"/>
              </w:rPr>
              <w:t xml:space="preserve">Амбарцумян Карен </w:t>
            </w:r>
            <w:proofErr w:type="spellStart"/>
            <w:r w:rsidRPr="00775A04">
              <w:rPr>
                <w:rFonts w:ascii="Times New Roman" w:hAnsi="Times New Roman" w:cs="Times New Roman"/>
                <w:sz w:val="28"/>
                <w:szCs w:val="28"/>
              </w:rPr>
              <w:t>Грантович</w:t>
            </w:r>
            <w:proofErr w:type="spellEnd"/>
          </w:p>
        </w:tc>
        <w:tc>
          <w:tcPr>
            <w:tcW w:w="1936"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 xml:space="preserve">Главный специалист  отдела по </w:t>
            </w:r>
            <w:r w:rsidRPr="00775A04">
              <w:rPr>
                <w:rFonts w:ascii="Times New Roman" w:hAnsi="Times New Roman" w:cs="Times New Roman"/>
                <w:sz w:val="28"/>
                <w:szCs w:val="28"/>
              </w:rPr>
              <w:lastRenderedPageBreak/>
              <w:t>вопросам ЖКХ</w:t>
            </w:r>
          </w:p>
        </w:tc>
        <w:tc>
          <w:tcPr>
            <w:tcW w:w="2034"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lastRenderedPageBreak/>
              <w:t>8 861 40 5 86 16</w:t>
            </w:r>
          </w:p>
        </w:tc>
        <w:tc>
          <w:tcPr>
            <w:tcW w:w="2803" w:type="dxa"/>
          </w:tcPr>
          <w:p w:rsidR="003B50A1" w:rsidRPr="00775A04" w:rsidRDefault="003B50A1" w:rsidP="009474E4">
            <w:pPr>
              <w:pStyle w:val="11"/>
              <w:shd w:val="clear" w:color="auto" w:fill="auto"/>
              <w:spacing w:line="240" w:lineRule="auto"/>
              <w:jc w:val="left"/>
              <w:rPr>
                <w:rFonts w:ascii="Times New Roman" w:hAnsi="Times New Roman" w:cs="Times New Roman"/>
                <w:sz w:val="28"/>
                <w:szCs w:val="28"/>
              </w:rPr>
            </w:pPr>
            <w:r w:rsidRPr="00775A04">
              <w:rPr>
                <w:rFonts w:ascii="Times New Roman" w:hAnsi="Times New Roman" w:cs="Times New Roman"/>
                <w:sz w:val="28"/>
                <w:szCs w:val="28"/>
              </w:rPr>
              <w:t xml:space="preserve">Рынок услуг в сфере жилищно-коммунального </w:t>
            </w:r>
            <w:r w:rsidRPr="00775A04">
              <w:rPr>
                <w:rFonts w:ascii="Times New Roman" w:hAnsi="Times New Roman" w:cs="Times New Roman"/>
                <w:sz w:val="28"/>
                <w:szCs w:val="28"/>
              </w:rPr>
              <w:lastRenderedPageBreak/>
              <w:t>хозяйства, Рынок услуг перевозок пассажиров наземным транспортом,  Рынок услуг связи.</w:t>
            </w:r>
          </w:p>
        </w:tc>
      </w:tr>
      <w:tr w:rsidR="003B50A1" w:rsidRPr="00775A04" w:rsidTr="009474E4">
        <w:tc>
          <w:tcPr>
            <w:tcW w:w="792" w:type="dxa"/>
          </w:tcPr>
          <w:p w:rsidR="003B50A1" w:rsidRPr="00775A04" w:rsidRDefault="003B50A1" w:rsidP="003B50A1">
            <w:pPr>
              <w:pStyle w:val="11"/>
              <w:numPr>
                <w:ilvl w:val="0"/>
                <w:numId w:val="13"/>
              </w:numPr>
              <w:shd w:val="clear" w:color="auto" w:fill="auto"/>
              <w:spacing w:line="240" w:lineRule="auto"/>
              <w:jc w:val="center"/>
              <w:rPr>
                <w:rFonts w:ascii="Times New Roman" w:hAnsi="Times New Roman" w:cs="Times New Roman"/>
                <w:sz w:val="28"/>
                <w:szCs w:val="28"/>
              </w:rPr>
            </w:pPr>
          </w:p>
        </w:tc>
        <w:tc>
          <w:tcPr>
            <w:tcW w:w="2052" w:type="dxa"/>
          </w:tcPr>
          <w:p w:rsidR="003B50A1" w:rsidRPr="00775A04" w:rsidRDefault="003B50A1" w:rsidP="009474E4">
            <w:pPr>
              <w:pStyle w:val="11"/>
              <w:shd w:val="clear" w:color="auto" w:fill="auto"/>
              <w:spacing w:line="240" w:lineRule="auto"/>
              <w:ind w:left="360"/>
              <w:jc w:val="center"/>
              <w:rPr>
                <w:rFonts w:ascii="Times New Roman" w:hAnsi="Times New Roman" w:cs="Times New Roman"/>
                <w:sz w:val="28"/>
                <w:szCs w:val="28"/>
              </w:rPr>
            </w:pPr>
            <w:r w:rsidRPr="00775A04">
              <w:rPr>
                <w:rFonts w:ascii="Times New Roman" w:hAnsi="Times New Roman" w:cs="Times New Roman"/>
                <w:sz w:val="28"/>
                <w:szCs w:val="28"/>
              </w:rPr>
              <w:t>Косых Ольга Николаевна</w:t>
            </w:r>
          </w:p>
        </w:tc>
        <w:tc>
          <w:tcPr>
            <w:tcW w:w="1936"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директор МУ ИКЦ «Успенский»</w:t>
            </w:r>
          </w:p>
        </w:tc>
        <w:tc>
          <w:tcPr>
            <w:tcW w:w="2034" w:type="dxa"/>
          </w:tcPr>
          <w:p w:rsidR="003B50A1" w:rsidRPr="00775A04" w:rsidRDefault="003B50A1" w:rsidP="009474E4">
            <w:pPr>
              <w:pStyle w:val="11"/>
              <w:shd w:val="clear" w:color="auto" w:fill="auto"/>
              <w:spacing w:line="240" w:lineRule="auto"/>
              <w:jc w:val="center"/>
              <w:rPr>
                <w:rFonts w:ascii="Times New Roman" w:hAnsi="Times New Roman" w:cs="Times New Roman"/>
                <w:sz w:val="28"/>
                <w:szCs w:val="28"/>
              </w:rPr>
            </w:pPr>
            <w:r w:rsidRPr="00775A04">
              <w:rPr>
                <w:rFonts w:ascii="Times New Roman" w:hAnsi="Times New Roman" w:cs="Times New Roman"/>
                <w:sz w:val="28"/>
                <w:szCs w:val="28"/>
              </w:rPr>
              <w:t>8 861 40 5 58 69</w:t>
            </w:r>
          </w:p>
        </w:tc>
        <w:tc>
          <w:tcPr>
            <w:tcW w:w="2803" w:type="dxa"/>
          </w:tcPr>
          <w:p w:rsidR="003B50A1" w:rsidRPr="00775A04" w:rsidRDefault="003B50A1" w:rsidP="009474E4">
            <w:pPr>
              <w:pStyle w:val="11"/>
              <w:shd w:val="clear" w:color="auto" w:fill="auto"/>
              <w:tabs>
                <w:tab w:val="left" w:pos="851"/>
                <w:tab w:val="left" w:pos="1134"/>
              </w:tabs>
              <w:spacing w:line="240" w:lineRule="auto"/>
              <w:rPr>
                <w:rFonts w:ascii="Times New Roman" w:hAnsi="Times New Roman" w:cs="Times New Roman"/>
                <w:sz w:val="28"/>
                <w:szCs w:val="28"/>
              </w:rPr>
            </w:pPr>
            <w:r w:rsidRPr="00775A04">
              <w:rPr>
                <w:rFonts w:ascii="Times New Roman" w:hAnsi="Times New Roman" w:cs="Times New Roman"/>
                <w:sz w:val="28"/>
                <w:szCs w:val="28"/>
              </w:rPr>
              <w:t xml:space="preserve">Рынок сельскохозяйственной продукции (овощной и </w:t>
            </w:r>
            <w:proofErr w:type="spellStart"/>
            <w:r w:rsidRPr="00775A04">
              <w:rPr>
                <w:rFonts w:ascii="Times New Roman" w:hAnsi="Times New Roman" w:cs="Times New Roman"/>
                <w:sz w:val="28"/>
                <w:szCs w:val="28"/>
              </w:rPr>
              <w:t>плодовоягодной</w:t>
            </w:r>
            <w:proofErr w:type="spellEnd"/>
            <w:r w:rsidRPr="00775A04">
              <w:rPr>
                <w:rFonts w:ascii="Times New Roman" w:hAnsi="Times New Roman" w:cs="Times New Roman"/>
                <w:sz w:val="28"/>
                <w:szCs w:val="28"/>
              </w:rPr>
              <w:t xml:space="preserve"> продукции, продукции животноводства).</w:t>
            </w:r>
          </w:p>
          <w:p w:rsidR="003B50A1" w:rsidRPr="00775A04" w:rsidRDefault="003B50A1" w:rsidP="009474E4">
            <w:pPr>
              <w:pStyle w:val="11"/>
              <w:shd w:val="clear" w:color="auto" w:fill="auto"/>
              <w:spacing w:line="240" w:lineRule="auto"/>
              <w:jc w:val="left"/>
              <w:rPr>
                <w:rFonts w:ascii="Times New Roman" w:hAnsi="Times New Roman" w:cs="Times New Roman"/>
                <w:sz w:val="28"/>
                <w:szCs w:val="28"/>
              </w:rPr>
            </w:pPr>
          </w:p>
        </w:tc>
      </w:tr>
    </w:tbl>
    <w:p w:rsidR="00123A83" w:rsidRPr="00775A04" w:rsidRDefault="00123A83" w:rsidP="00123A83">
      <w:pPr>
        <w:jc w:val="center"/>
        <w:rPr>
          <w:rFonts w:ascii="Times New Roman" w:hAnsi="Times New Roman" w:cs="Times New Roman"/>
          <w:b/>
          <w:sz w:val="28"/>
          <w:szCs w:val="28"/>
        </w:rPr>
      </w:pPr>
    </w:p>
    <w:p w:rsidR="00DB50D9" w:rsidRPr="00775A04" w:rsidRDefault="00123A83" w:rsidP="00123A83">
      <w:pPr>
        <w:spacing w:after="0" w:line="240" w:lineRule="auto"/>
        <w:rPr>
          <w:rFonts w:ascii="Times New Roman" w:hAnsi="Times New Roman" w:cs="Times New Roman"/>
          <w:sz w:val="28"/>
          <w:szCs w:val="28"/>
        </w:rPr>
      </w:pPr>
      <w:r w:rsidRPr="00775A04">
        <w:rPr>
          <w:rFonts w:ascii="Times New Roman" w:hAnsi="Times New Roman" w:cs="Times New Roman"/>
          <w:sz w:val="28"/>
          <w:szCs w:val="28"/>
        </w:rPr>
        <w:t xml:space="preserve">Заместитель главы </w:t>
      </w:r>
      <w:proofErr w:type="gramStart"/>
      <w:r w:rsidRPr="00775A04">
        <w:rPr>
          <w:rFonts w:ascii="Times New Roman" w:hAnsi="Times New Roman" w:cs="Times New Roman"/>
          <w:sz w:val="28"/>
          <w:szCs w:val="28"/>
        </w:rPr>
        <w:t>муниципального</w:t>
      </w:r>
      <w:proofErr w:type="gramEnd"/>
    </w:p>
    <w:p w:rsidR="00123A83" w:rsidRPr="00775A04" w:rsidRDefault="00123A83" w:rsidP="00123A83">
      <w:pPr>
        <w:spacing w:after="0" w:line="240" w:lineRule="auto"/>
        <w:rPr>
          <w:rFonts w:ascii="Times New Roman" w:hAnsi="Times New Roman" w:cs="Times New Roman"/>
          <w:sz w:val="28"/>
          <w:szCs w:val="28"/>
        </w:rPr>
      </w:pPr>
      <w:r w:rsidRPr="00775A04">
        <w:rPr>
          <w:rFonts w:ascii="Times New Roman" w:hAnsi="Times New Roman" w:cs="Times New Roman"/>
          <w:sz w:val="28"/>
          <w:szCs w:val="28"/>
        </w:rPr>
        <w:t>образования Успенский район по вопросам</w:t>
      </w:r>
    </w:p>
    <w:p w:rsidR="00123A83" w:rsidRPr="007363D6" w:rsidRDefault="00123A83" w:rsidP="00123A83">
      <w:pPr>
        <w:tabs>
          <w:tab w:val="left" w:pos="7960"/>
        </w:tabs>
        <w:spacing w:after="0" w:line="240" w:lineRule="auto"/>
        <w:rPr>
          <w:rFonts w:ascii="Times New Roman" w:hAnsi="Times New Roman" w:cs="Times New Roman"/>
          <w:sz w:val="28"/>
          <w:szCs w:val="28"/>
        </w:rPr>
      </w:pPr>
      <w:r w:rsidRPr="00775A04">
        <w:rPr>
          <w:rFonts w:ascii="Times New Roman" w:hAnsi="Times New Roman" w:cs="Times New Roman"/>
          <w:sz w:val="28"/>
          <w:szCs w:val="28"/>
        </w:rPr>
        <w:t xml:space="preserve"> экономического развития                                              </w:t>
      </w:r>
      <w:r w:rsidRPr="00775A04">
        <w:rPr>
          <w:rFonts w:ascii="Times New Roman" w:hAnsi="Times New Roman" w:cs="Times New Roman"/>
          <w:sz w:val="28"/>
          <w:szCs w:val="28"/>
        </w:rPr>
        <w:tab/>
        <w:t>В.В. Шевченко</w:t>
      </w: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3B50A1" w:rsidRPr="007363D6" w:rsidRDefault="003B50A1"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123A83" w:rsidRPr="007363D6" w:rsidRDefault="00123A83" w:rsidP="00123A83">
      <w:pPr>
        <w:tabs>
          <w:tab w:val="left" w:pos="7960"/>
        </w:tabs>
        <w:spacing w:after="0" w:line="240" w:lineRule="auto"/>
        <w:rPr>
          <w:rFonts w:ascii="Times New Roman" w:hAnsi="Times New Roman" w:cs="Times New Roman"/>
          <w:sz w:val="28"/>
          <w:szCs w:val="28"/>
        </w:rPr>
      </w:pPr>
    </w:p>
    <w:p w:rsidR="00FE0067" w:rsidRPr="00775A04" w:rsidRDefault="00DB50D9" w:rsidP="00DB50D9">
      <w:pPr>
        <w:ind w:left="7080" w:firstLine="708"/>
        <w:rPr>
          <w:rFonts w:ascii="Times New Roman" w:hAnsi="Times New Roman" w:cs="Times New Roman"/>
        </w:rPr>
      </w:pPr>
      <w:r w:rsidRPr="00775A04">
        <w:rPr>
          <w:rFonts w:ascii="Times New Roman" w:hAnsi="Times New Roman" w:cs="Times New Roman"/>
        </w:rPr>
        <w:lastRenderedPageBreak/>
        <w:t>Приложение 3</w:t>
      </w:r>
    </w:p>
    <w:tbl>
      <w:tblPr>
        <w:tblpPr w:leftFromText="180" w:rightFromText="180" w:vertAnchor="text" w:horzAnchor="margin" w:tblpY="336"/>
        <w:tblOverlap w:val="never"/>
        <w:tblW w:w="0" w:type="auto"/>
        <w:tblLayout w:type="fixed"/>
        <w:tblCellMar>
          <w:left w:w="10" w:type="dxa"/>
          <w:right w:w="10" w:type="dxa"/>
        </w:tblCellMar>
        <w:tblLook w:val="04A0" w:firstRow="1" w:lastRow="0" w:firstColumn="1" w:lastColumn="0" w:noHBand="0" w:noVBand="1"/>
      </w:tblPr>
      <w:tblGrid>
        <w:gridCol w:w="557"/>
        <w:gridCol w:w="4267"/>
        <w:gridCol w:w="1699"/>
        <w:gridCol w:w="3235"/>
      </w:tblGrid>
      <w:tr w:rsidR="00353F51" w:rsidRPr="00775A04" w:rsidTr="00DB50D9">
        <w:trPr>
          <w:trHeight w:hRule="exact" w:val="576"/>
        </w:trPr>
        <w:tc>
          <w:tcPr>
            <w:tcW w:w="9758" w:type="dxa"/>
            <w:gridSpan w:val="4"/>
            <w:shd w:val="clear" w:color="auto" w:fill="FFFFFF"/>
          </w:tcPr>
          <w:p w:rsidR="00353F51" w:rsidRPr="00775A04" w:rsidRDefault="00353F51" w:rsidP="00DB50D9">
            <w:pPr>
              <w:jc w:val="center"/>
              <w:rPr>
                <w:rFonts w:ascii="Times New Roman" w:hAnsi="Times New Roman" w:cs="Times New Roman"/>
                <w:b/>
                <w:sz w:val="28"/>
                <w:szCs w:val="28"/>
              </w:rPr>
            </w:pPr>
            <w:r w:rsidRPr="00775A04">
              <w:rPr>
                <w:rFonts w:ascii="Times New Roman" w:hAnsi="Times New Roman" w:cs="Times New Roman"/>
                <w:b/>
                <w:sz w:val="28"/>
                <w:szCs w:val="28"/>
              </w:rPr>
              <w:t>Реестр субъектов естественных  монополий</w:t>
            </w:r>
          </w:p>
        </w:tc>
      </w:tr>
      <w:tr w:rsidR="00353F51" w:rsidRPr="00775A04" w:rsidTr="005C23CC">
        <w:trPr>
          <w:trHeight w:hRule="exact" w:val="576"/>
        </w:trPr>
        <w:tc>
          <w:tcPr>
            <w:tcW w:w="557" w:type="dxa"/>
            <w:tcBorders>
              <w:top w:val="single" w:sz="4" w:space="0" w:color="auto"/>
              <w:left w:val="single" w:sz="4" w:space="0" w:color="auto"/>
            </w:tcBorders>
            <w:shd w:val="clear" w:color="auto" w:fill="FFFFFF"/>
            <w:vAlign w:val="bottom"/>
          </w:tcPr>
          <w:p w:rsidR="00353F51" w:rsidRPr="00775A04" w:rsidRDefault="00353F51" w:rsidP="005C23CC">
            <w:pPr>
              <w:pStyle w:val="11"/>
              <w:shd w:val="clear" w:color="auto" w:fill="auto"/>
              <w:spacing w:after="120" w:line="220" w:lineRule="exact"/>
              <w:jc w:val="center"/>
              <w:rPr>
                <w:rFonts w:ascii="Times New Roman" w:hAnsi="Times New Roman" w:cs="Times New Roman"/>
              </w:rPr>
            </w:pPr>
            <w:r w:rsidRPr="00775A04">
              <w:rPr>
                <w:rStyle w:val="11pt0pt"/>
                <w:rFonts w:eastAsia="Microsoft Sans Serif"/>
              </w:rPr>
              <w:t>№</w:t>
            </w:r>
          </w:p>
          <w:p w:rsidR="00353F51" w:rsidRPr="00775A04" w:rsidRDefault="00353F51" w:rsidP="005C23CC">
            <w:pPr>
              <w:pStyle w:val="11"/>
              <w:shd w:val="clear" w:color="auto" w:fill="auto"/>
              <w:spacing w:before="120" w:line="220" w:lineRule="exact"/>
              <w:jc w:val="center"/>
              <w:rPr>
                <w:rFonts w:ascii="Times New Roman" w:hAnsi="Times New Roman" w:cs="Times New Roman"/>
              </w:rPr>
            </w:pPr>
            <w:proofErr w:type="gramStart"/>
            <w:r w:rsidRPr="00775A04">
              <w:rPr>
                <w:rStyle w:val="11pt"/>
                <w:rFonts w:eastAsia="Microsoft Sans Serif"/>
              </w:rPr>
              <w:t>п</w:t>
            </w:r>
            <w:proofErr w:type="gramEnd"/>
            <w:r w:rsidRPr="00775A04">
              <w:rPr>
                <w:rStyle w:val="11pt"/>
                <w:rFonts w:eastAsia="Microsoft Sans Serif"/>
              </w:rPr>
              <w:t>/г:</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jc w:val="center"/>
              <w:rPr>
                <w:rFonts w:ascii="Times New Roman" w:hAnsi="Times New Roman" w:cs="Times New Roman"/>
              </w:rPr>
            </w:pPr>
            <w:r w:rsidRPr="00775A04">
              <w:rPr>
                <w:rStyle w:val="11pt"/>
                <w:rFonts w:eastAsia="Microsoft Sans Serif"/>
              </w:rPr>
              <w:t>Наименование организации</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jc w:val="center"/>
              <w:rPr>
                <w:rFonts w:ascii="Times New Roman" w:hAnsi="Times New Roman" w:cs="Times New Roman"/>
              </w:rPr>
            </w:pPr>
            <w:r w:rsidRPr="00775A04">
              <w:rPr>
                <w:rStyle w:val="11pt"/>
                <w:rFonts w:eastAsia="Microsoft Sans Serif"/>
              </w:rPr>
              <w:t>ИНН</w:t>
            </w:r>
          </w:p>
        </w:tc>
        <w:tc>
          <w:tcPr>
            <w:tcW w:w="3235" w:type="dxa"/>
            <w:tcBorders>
              <w:top w:val="single" w:sz="4" w:space="0" w:color="auto"/>
              <w:left w:val="single" w:sz="4" w:space="0" w:color="auto"/>
              <w:right w:val="single" w:sz="4" w:space="0" w:color="auto"/>
            </w:tcBorders>
            <w:shd w:val="clear" w:color="auto" w:fill="FFFFFF"/>
          </w:tcPr>
          <w:p w:rsidR="00353F51" w:rsidRPr="00775A04" w:rsidRDefault="00353F51" w:rsidP="005C23CC">
            <w:pPr>
              <w:pStyle w:val="11"/>
              <w:shd w:val="clear" w:color="auto" w:fill="auto"/>
              <w:spacing w:line="220" w:lineRule="exact"/>
              <w:jc w:val="center"/>
              <w:rPr>
                <w:rFonts w:ascii="Times New Roman" w:hAnsi="Times New Roman" w:cs="Times New Roman"/>
              </w:rPr>
            </w:pPr>
            <w:r w:rsidRPr="00775A04">
              <w:rPr>
                <w:rStyle w:val="11pt"/>
                <w:rFonts w:eastAsia="Microsoft Sans Serif"/>
              </w:rPr>
              <w:t>Юридический адрес</w:t>
            </w:r>
          </w:p>
        </w:tc>
      </w:tr>
      <w:tr w:rsidR="00353F51" w:rsidRPr="00775A04" w:rsidTr="005C23CC">
        <w:trPr>
          <w:trHeight w:hRule="exact" w:val="192"/>
        </w:trPr>
        <w:tc>
          <w:tcPr>
            <w:tcW w:w="557" w:type="dxa"/>
            <w:tcBorders>
              <w:top w:val="single" w:sz="4" w:space="0" w:color="auto"/>
              <w:left w:val="single" w:sz="4" w:space="0" w:color="auto"/>
            </w:tcBorders>
            <w:shd w:val="clear" w:color="auto" w:fill="FFFFFF"/>
            <w:vAlign w:val="bottom"/>
          </w:tcPr>
          <w:p w:rsidR="00353F51" w:rsidRPr="00775A04" w:rsidRDefault="00353F51" w:rsidP="005C23CC">
            <w:pPr>
              <w:pStyle w:val="11"/>
              <w:shd w:val="clear" w:color="auto" w:fill="auto"/>
              <w:spacing w:line="150" w:lineRule="exact"/>
              <w:jc w:val="center"/>
              <w:rPr>
                <w:rFonts w:ascii="Times New Roman" w:hAnsi="Times New Roman" w:cs="Times New Roman"/>
              </w:rPr>
            </w:pPr>
            <w:r w:rsidRPr="00775A04">
              <w:rPr>
                <w:rStyle w:val="LucidaSansUnicode75pt"/>
                <w:rFonts w:ascii="Times New Roman" w:hAnsi="Times New Roman" w:cs="Times New Roman"/>
              </w:rPr>
              <w:t>1</w:t>
            </w:r>
          </w:p>
        </w:tc>
        <w:tc>
          <w:tcPr>
            <w:tcW w:w="4267" w:type="dxa"/>
            <w:tcBorders>
              <w:top w:val="single" w:sz="4" w:space="0" w:color="auto"/>
              <w:left w:val="single" w:sz="4" w:space="0" w:color="auto"/>
            </w:tcBorders>
            <w:shd w:val="clear" w:color="auto" w:fill="FFFFFF"/>
            <w:vAlign w:val="bottom"/>
          </w:tcPr>
          <w:p w:rsidR="00353F51" w:rsidRPr="00775A04" w:rsidRDefault="00353F51" w:rsidP="005C23CC">
            <w:pPr>
              <w:pStyle w:val="11"/>
              <w:shd w:val="clear" w:color="auto" w:fill="auto"/>
              <w:spacing w:line="220" w:lineRule="exact"/>
              <w:jc w:val="center"/>
              <w:rPr>
                <w:rFonts w:ascii="Times New Roman" w:hAnsi="Times New Roman" w:cs="Times New Roman"/>
                <w:sz w:val="20"/>
                <w:szCs w:val="20"/>
              </w:rPr>
            </w:pPr>
            <w:r w:rsidRPr="00775A04">
              <w:rPr>
                <w:rStyle w:val="11pt"/>
                <w:rFonts w:eastAsia="Microsoft Sans Serif"/>
                <w:sz w:val="20"/>
                <w:szCs w:val="20"/>
              </w:rPr>
              <w:t>2</w:t>
            </w:r>
          </w:p>
        </w:tc>
        <w:tc>
          <w:tcPr>
            <w:tcW w:w="1699" w:type="dxa"/>
            <w:tcBorders>
              <w:top w:val="single" w:sz="4" w:space="0" w:color="auto"/>
              <w:left w:val="single" w:sz="4" w:space="0" w:color="auto"/>
            </w:tcBorders>
            <w:shd w:val="clear" w:color="auto" w:fill="FFFFFF"/>
            <w:vAlign w:val="bottom"/>
          </w:tcPr>
          <w:p w:rsidR="00353F51" w:rsidRPr="00775A04" w:rsidRDefault="00353F51" w:rsidP="005C23CC">
            <w:pPr>
              <w:pStyle w:val="11"/>
              <w:shd w:val="clear" w:color="auto" w:fill="auto"/>
              <w:spacing w:line="210" w:lineRule="exact"/>
              <w:jc w:val="center"/>
              <w:rPr>
                <w:rFonts w:ascii="Times New Roman" w:hAnsi="Times New Roman" w:cs="Times New Roman"/>
              </w:rPr>
            </w:pPr>
            <w:r w:rsidRPr="00775A04">
              <w:rPr>
                <w:rStyle w:val="FranklinGothicBook105pt"/>
                <w:rFonts w:ascii="Times New Roman" w:hAnsi="Times New Roman" w:cs="Times New Roman"/>
              </w:rPr>
              <w:t>3</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150" w:lineRule="exact"/>
              <w:jc w:val="center"/>
              <w:rPr>
                <w:rFonts w:ascii="Times New Roman" w:hAnsi="Times New Roman" w:cs="Times New Roman"/>
              </w:rPr>
            </w:pPr>
            <w:r w:rsidRPr="00775A04">
              <w:rPr>
                <w:rStyle w:val="75pt"/>
                <w:rFonts w:eastAsia="Microsoft Sans Serif"/>
              </w:rPr>
              <w:t>4</w:t>
            </w:r>
          </w:p>
        </w:tc>
      </w:tr>
      <w:tr w:rsidR="00353F51" w:rsidRPr="00775A04" w:rsidTr="005C23CC">
        <w:trPr>
          <w:trHeight w:hRule="exact" w:val="283"/>
        </w:trPr>
        <w:tc>
          <w:tcPr>
            <w:tcW w:w="9758" w:type="dxa"/>
            <w:gridSpan w:val="4"/>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20" w:lineRule="exact"/>
              <w:jc w:val="center"/>
              <w:rPr>
                <w:rFonts w:ascii="Times New Roman" w:hAnsi="Times New Roman" w:cs="Times New Roman"/>
              </w:rPr>
            </w:pPr>
            <w:r w:rsidRPr="00775A04">
              <w:rPr>
                <w:rStyle w:val="11pt"/>
                <w:rFonts w:eastAsia="Microsoft Sans Serif"/>
              </w:rPr>
              <w:t>Электроснабжение</w:t>
            </w:r>
          </w:p>
        </w:tc>
      </w:tr>
      <w:tr w:rsidR="00353F51" w:rsidRPr="00775A04" w:rsidTr="005C23CC">
        <w:trPr>
          <w:trHeight w:hRule="exact" w:val="850"/>
        </w:trPr>
        <w:tc>
          <w:tcPr>
            <w:tcW w:w="55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240"/>
              <w:rPr>
                <w:rFonts w:ascii="Times New Roman" w:hAnsi="Times New Roman" w:cs="Times New Roman"/>
              </w:rPr>
            </w:pPr>
            <w:r w:rsidRPr="00775A04">
              <w:rPr>
                <w:rStyle w:val="11pt0pt"/>
                <w:rFonts w:eastAsia="Microsoft Sans Serif"/>
              </w:rPr>
              <w:t>1</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ПАО «Кубань-</w:t>
            </w:r>
            <w:proofErr w:type="spellStart"/>
            <w:r w:rsidRPr="00775A04">
              <w:rPr>
                <w:rStyle w:val="11pt"/>
                <w:rFonts w:eastAsia="Microsoft Sans Serif"/>
              </w:rPr>
              <w:t>энерго</w:t>
            </w:r>
            <w:proofErr w:type="spellEnd"/>
            <w:r w:rsidRPr="00775A04">
              <w:rPr>
                <w:rStyle w:val="11pt"/>
                <w:rFonts w:eastAsia="Microsoft Sans Serif"/>
              </w:rPr>
              <w:t>»</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2309001660</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8" w:lineRule="exact"/>
              <w:ind w:left="120"/>
              <w:rPr>
                <w:rFonts w:ascii="Times New Roman" w:hAnsi="Times New Roman" w:cs="Times New Roman"/>
              </w:rPr>
            </w:pPr>
            <w:r w:rsidRPr="00775A04">
              <w:rPr>
                <w:rStyle w:val="11pt"/>
                <w:rFonts w:eastAsia="Microsoft Sans Serif"/>
              </w:rPr>
              <w:t>Краснодарский край, г</w:t>
            </w:r>
            <w:proofErr w:type="gramStart"/>
            <w:r w:rsidRPr="00775A04">
              <w:rPr>
                <w:rStyle w:val="11pt"/>
                <w:rFonts w:eastAsia="Microsoft Sans Serif"/>
              </w:rPr>
              <w:t>.А</w:t>
            </w:r>
            <w:proofErr w:type="gramEnd"/>
            <w:r w:rsidRPr="00775A04">
              <w:rPr>
                <w:rStyle w:val="11pt"/>
                <w:rFonts w:eastAsia="Microsoft Sans Serif"/>
              </w:rPr>
              <w:t>рмавир, ул.Воровского, 54</w:t>
            </w:r>
          </w:p>
        </w:tc>
      </w:tr>
      <w:tr w:rsidR="00353F51" w:rsidRPr="00775A04" w:rsidTr="005C23CC">
        <w:trPr>
          <w:trHeight w:hRule="exact" w:val="288"/>
        </w:trPr>
        <w:tc>
          <w:tcPr>
            <w:tcW w:w="9758" w:type="dxa"/>
            <w:gridSpan w:val="4"/>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20" w:lineRule="exact"/>
              <w:jc w:val="center"/>
              <w:rPr>
                <w:rFonts w:ascii="Times New Roman" w:hAnsi="Times New Roman" w:cs="Times New Roman"/>
              </w:rPr>
            </w:pPr>
            <w:r w:rsidRPr="00775A04">
              <w:rPr>
                <w:rStyle w:val="11pt"/>
                <w:rFonts w:eastAsia="Microsoft Sans Serif"/>
              </w:rPr>
              <w:t>Водоснабжение</w:t>
            </w:r>
          </w:p>
        </w:tc>
      </w:tr>
      <w:tr w:rsidR="00353F51" w:rsidRPr="00775A04" w:rsidTr="005C23CC">
        <w:trPr>
          <w:trHeight w:hRule="exact" w:val="840"/>
        </w:trPr>
        <w:tc>
          <w:tcPr>
            <w:tcW w:w="55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240"/>
              <w:rPr>
                <w:rFonts w:ascii="Times New Roman" w:hAnsi="Times New Roman" w:cs="Times New Roman"/>
              </w:rPr>
            </w:pPr>
            <w:r w:rsidRPr="00775A04">
              <w:rPr>
                <w:rStyle w:val="Geneva11pt"/>
                <w:rFonts w:ascii="Times New Roman" w:eastAsia="Microsoft Sans Serif" w:hAnsi="Times New Roman" w:cs="Times New Roman"/>
              </w:rPr>
              <w:t>1</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МУП «Успенский водоканал»</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2372006937</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6" w:lineRule="exact"/>
              <w:ind w:left="120"/>
              <w:rPr>
                <w:rFonts w:ascii="Times New Roman" w:hAnsi="Times New Roman" w:cs="Times New Roman"/>
              </w:rPr>
            </w:pPr>
            <w:r w:rsidRPr="00775A04">
              <w:rPr>
                <w:rStyle w:val="11pt"/>
                <w:rFonts w:eastAsia="Microsoft Sans Serif"/>
              </w:rPr>
              <w:t>Краснодарский край, Успенский район, с</w:t>
            </w:r>
            <w:proofErr w:type="gramStart"/>
            <w:r w:rsidRPr="00775A04">
              <w:rPr>
                <w:rStyle w:val="11pt"/>
                <w:rFonts w:eastAsia="Microsoft Sans Serif"/>
              </w:rPr>
              <w:t>.У</w:t>
            </w:r>
            <w:proofErr w:type="gramEnd"/>
            <w:r w:rsidRPr="00775A04">
              <w:rPr>
                <w:rStyle w:val="11pt"/>
                <w:rFonts w:eastAsia="Microsoft Sans Serif"/>
              </w:rPr>
              <w:t>спенское, ул.Ленина, 244</w:t>
            </w:r>
          </w:p>
        </w:tc>
      </w:tr>
      <w:tr w:rsidR="00353F51" w:rsidRPr="00775A04" w:rsidTr="005C23CC">
        <w:trPr>
          <w:trHeight w:hRule="exact" w:val="840"/>
        </w:trPr>
        <w:tc>
          <w:tcPr>
            <w:tcW w:w="55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240"/>
              <w:rPr>
                <w:rFonts w:ascii="Times New Roman" w:hAnsi="Times New Roman" w:cs="Times New Roman"/>
              </w:rPr>
            </w:pPr>
            <w:r w:rsidRPr="00775A04">
              <w:rPr>
                <w:rStyle w:val="11pt"/>
                <w:rFonts w:eastAsia="Microsoft Sans Serif"/>
              </w:rPr>
              <w:t>2</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МУП «Ресурс»</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2357006040</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6" w:lineRule="exact"/>
              <w:ind w:left="120"/>
              <w:rPr>
                <w:rFonts w:ascii="Times New Roman" w:hAnsi="Times New Roman" w:cs="Times New Roman"/>
              </w:rPr>
            </w:pPr>
            <w:r w:rsidRPr="00775A04">
              <w:rPr>
                <w:rStyle w:val="11pt"/>
                <w:rFonts w:eastAsia="Microsoft Sans Serif"/>
              </w:rPr>
              <w:t>Краснодарский край, Успенский район, с</w:t>
            </w:r>
            <w:proofErr w:type="gramStart"/>
            <w:r w:rsidRPr="00775A04">
              <w:rPr>
                <w:rStyle w:val="11pt"/>
                <w:rFonts w:eastAsia="Microsoft Sans Serif"/>
              </w:rPr>
              <w:t>.У</w:t>
            </w:r>
            <w:proofErr w:type="gramEnd"/>
            <w:r w:rsidRPr="00775A04">
              <w:rPr>
                <w:rStyle w:val="11pt"/>
                <w:rFonts w:eastAsia="Microsoft Sans Serif"/>
              </w:rPr>
              <w:t>спенское, ул.Ленина, 244</w:t>
            </w:r>
          </w:p>
        </w:tc>
      </w:tr>
      <w:tr w:rsidR="00353F51" w:rsidRPr="00775A04" w:rsidTr="005C23CC">
        <w:trPr>
          <w:trHeight w:hRule="exact" w:val="835"/>
        </w:trPr>
        <w:tc>
          <w:tcPr>
            <w:tcW w:w="55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30" w:lineRule="exact"/>
              <w:ind w:left="240"/>
              <w:rPr>
                <w:rFonts w:ascii="Times New Roman" w:hAnsi="Times New Roman" w:cs="Times New Roman"/>
              </w:rPr>
            </w:pPr>
            <w:r w:rsidRPr="00775A04">
              <w:rPr>
                <w:rStyle w:val="115pt"/>
                <w:rFonts w:eastAsia="Microsoft Sans Serif"/>
              </w:rPr>
              <w:t>3</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МУП «Параллель»</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2357006587</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6" w:lineRule="exact"/>
              <w:rPr>
                <w:rFonts w:ascii="Times New Roman" w:hAnsi="Times New Roman" w:cs="Times New Roman"/>
              </w:rPr>
            </w:pPr>
            <w:r w:rsidRPr="00775A04">
              <w:rPr>
                <w:rStyle w:val="11pt"/>
                <w:rFonts w:eastAsia="Microsoft Sans Serif"/>
              </w:rPr>
              <w:t>Краснодарский край, Успенский район, ст. Николаевская, ул</w:t>
            </w:r>
            <w:proofErr w:type="gramStart"/>
            <w:r w:rsidRPr="00775A04">
              <w:rPr>
                <w:rStyle w:val="11pt"/>
                <w:rFonts w:eastAsia="Microsoft Sans Serif"/>
              </w:rPr>
              <w:t>.П</w:t>
            </w:r>
            <w:proofErr w:type="gramEnd"/>
            <w:r w:rsidRPr="00775A04">
              <w:rPr>
                <w:rStyle w:val="11pt"/>
                <w:rFonts w:eastAsia="Microsoft Sans Serif"/>
              </w:rPr>
              <w:t>обеды, 9</w:t>
            </w:r>
          </w:p>
        </w:tc>
      </w:tr>
      <w:tr w:rsidR="00353F51" w:rsidRPr="00775A04" w:rsidTr="005C23CC">
        <w:trPr>
          <w:trHeight w:hRule="exact" w:val="835"/>
        </w:trPr>
        <w:tc>
          <w:tcPr>
            <w:tcW w:w="55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240"/>
              <w:rPr>
                <w:rFonts w:ascii="Times New Roman" w:hAnsi="Times New Roman" w:cs="Times New Roman"/>
              </w:rPr>
            </w:pPr>
            <w:r w:rsidRPr="00775A04">
              <w:rPr>
                <w:rStyle w:val="11pt"/>
                <w:rFonts w:eastAsia="Microsoft Sans Serif"/>
              </w:rPr>
              <w:t>4</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МУП «Дружба»</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235706611</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6" w:lineRule="exact"/>
              <w:ind w:left="120"/>
              <w:rPr>
                <w:rFonts w:ascii="Times New Roman" w:hAnsi="Times New Roman" w:cs="Times New Roman"/>
              </w:rPr>
            </w:pPr>
            <w:r w:rsidRPr="00775A04">
              <w:rPr>
                <w:rStyle w:val="11pt"/>
                <w:rFonts w:eastAsia="Microsoft Sans Serif"/>
              </w:rPr>
              <w:t xml:space="preserve">Краснодарский край, Успенский район, </w:t>
            </w:r>
            <w:proofErr w:type="spellStart"/>
            <w:r w:rsidRPr="00775A04">
              <w:rPr>
                <w:rStyle w:val="11pt"/>
                <w:rFonts w:eastAsia="Microsoft Sans Serif"/>
              </w:rPr>
              <w:t>с</w:t>
            </w:r>
            <w:proofErr w:type="gramStart"/>
            <w:r w:rsidRPr="00775A04">
              <w:rPr>
                <w:rStyle w:val="11pt"/>
                <w:rFonts w:eastAsia="Microsoft Sans Serif"/>
              </w:rPr>
              <w:t>.Т</w:t>
            </w:r>
            <w:proofErr w:type="gramEnd"/>
            <w:r w:rsidRPr="00775A04">
              <w:rPr>
                <w:rStyle w:val="11pt"/>
                <w:rFonts w:eastAsia="Microsoft Sans Serif"/>
              </w:rPr>
              <w:t>рехсельское</w:t>
            </w:r>
            <w:proofErr w:type="spellEnd"/>
            <w:r w:rsidRPr="00775A04">
              <w:rPr>
                <w:rStyle w:val="11pt"/>
                <w:rFonts w:eastAsia="Microsoft Sans Serif"/>
              </w:rPr>
              <w:t xml:space="preserve">, </w:t>
            </w:r>
            <w:proofErr w:type="spellStart"/>
            <w:r w:rsidRPr="00775A04">
              <w:rPr>
                <w:rStyle w:val="11pt"/>
                <w:rFonts w:eastAsia="Microsoft Sans Serif"/>
              </w:rPr>
              <w:t>ул.Мира</w:t>
            </w:r>
            <w:proofErr w:type="spellEnd"/>
            <w:r w:rsidRPr="00775A04">
              <w:rPr>
                <w:rStyle w:val="11pt"/>
                <w:rFonts w:eastAsia="Microsoft Sans Serif"/>
              </w:rPr>
              <w:t>, 15</w:t>
            </w:r>
          </w:p>
        </w:tc>
      </w:tr>
      <w:tr w:rsidR="00353F51" w:rsidRPr="00775A04" w:rsidTr="005C23CC">
        <w:trPr>
          <w:trHeight w:hRule="exact" w:val="845"/>
        </w:trPr>
        <w:tc>
          <w:tcPr>
            <w:tcW w:w="55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240"/>
              <w:rPr>
                <w:rFonts w:ascii="Times New Roman" w:hAnsi="Times New Roman" w:cs="Times New Roman"/>
              </w:rPr>
            </w:pPr>
            <w:r w:rsidRPr="00775A04">
              <w:rPr>
                <w:rStyle w:val="11pt"/>
                <w:rFonts w:eastAsia="Microsoft Sans Serif"/>
              </w:rPr>
              <w:t>5</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МУП Кубанское</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2357006717</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8" w:lineRule="exact"/>
              <w:ind w:left="120"/>
              <w:rPr>
                <w:rFonts w:ascii="Times New Roman" w:hAnsi="Times New Roman" w:cs="Times New Roman"/>
              </w:rPr>
            </w:pPr>
            <w:r w:rsidRPr="00775A04">
              <w:rPr>
                <w:rStyle w:val="11pt"/>
                <w:rFonts w:eastAsia="Microsoft Sans Serif"/>
              </w:rPr>
              <w:t xml:space="preserve">Краснодарский край, Успенский район, </w:t>
            </w:r>
            <w:proofErr w:type="spellStart"/>
            <w:r w:rsidRPr="00775A04">
              <w:rPr>
                <w:rStyle w:val="11pt"/>
                <w:rFonts w:eastAsia="Microsoft Sans Serif"/>
              </w:rPr>
              <w:t>х</w:t>
            </w:r>
            <w:proofErr w:type="gramStart"/>
            <w:r w:rsidRPr="00775A04">
              <w:rPr>
                <w:rStyle w:val="11pt"/>
                <w:rFonts w:eastAsia="Microsoft Sans Serif"/>
              </w:rPr>
              <w:t>.В</w:t>
            </w:r>
            <w:proofErr w:type="gramEnd"/>
            <w:r w:rsidRPr="00775A04">
              <w:rPr>
                <w:rStyle w:val="11pt"/>
                <w:rFonts w:eastAsia="Microsoft Sans Serif"/>
              </w:rPr>
              <w:t>еселыйул.Школьная</w:t>
            </w:r>
            <w:proofErr w:type="spellEnd"/>
            <w:r w:rsidRPr="00775A04">
              <w:rPr>
                <w:rStyle w:val="11pt"/>
                <w:rFonts w:eastAsia="Microsoft Sans Serif"/>
              </w:rPr>
              <w:t>, 2</w:t>
            </w:r>
          </w:p>
        </w:tc>
      </w:tr>
      <w:tr w:rsidR="00353F51" w:rsidRPr="00775A04" w:rsidTr="005C23CC">
        <w:trPr>
          <w:trHeight w:hRule="exact" w:val="1123"/>
        </w:trPr>
        <w:tc>
          <w:tcPr>
            <w:tcW w:w="55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240"/>
              <w:rPr>
                <w:rFonts w:ascii="Times New Roman" w:hAnsi="Times New Roman" w:cs="Times New Roman"/>
              </w:rPr>
            </w:pPr>
            <w:r w:rsidRPr="00775A04">
              <w:rPr>
                <w:rStyle w:val="11pt"/>
                <w:rFonts w:eastAsia="Microsoft Sans Serif"/>
              </w:rPr>
              <w:t>6</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МУП «Уруп»</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2357006690</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6" w:lineRule="exact"/>
              <w:ind w:left="120"/>
              <w:rPr>
                <w:rFonts w:ascii="Times New Roman" w:hAnsi="Times New Roman" w:cs="Times New Roman"/>
              </w:rPr>
            </w:pPr>
            <w:r w:rsidRPr="00775A04">
              <w:rPr>
                <w:rStyle w:val="11pt"/>
                <w:rFonts w:eastAsia="Microsoft Sans Serif"/>
              </w:rPr>
              <w:t xml:space="preserve">Краснодарский край, Успенский район, </w:t>
            </w:r>
            <w:proofErr w:type="spellStart"/>
            <w:r w:rsidRPr="00775A04">
              <w:rPr>
                <w:rStyle w:val="11pt"/>
                <w:rFonts w:eastAsia="Microsoft Sans Serif"/>
              </w:rPr>
              <w:t>а</w:t>
            </w:r>
            <w:proofErr w:type="gramStart"/>
            <w:r w:rsidRPr="00775A04">
              <w:rPr>
                <w:rStyle w:val="11pt"/>
                <w:rFonts w:eastAsia="Microsoft Sans Serif"/>
              </w:rPr>
              <w:t>.У</w:t>
            </w:r>
            <w:proofErr w:type="gramEnd"/>
            <w:r w:rsidRPr="00775A04">
              <w:rPr>
                <w:rStyle w:val="11pt"/>
                <w:rFonts w:eastAsia="Microsoft Sans Serif"/>
              </w:rPr>
              <w:t>рупский</w:t>
            </w:r>
            <w:proofErr w:type="spellEnd"/>
            <w:r w:rsidRPr="00775A04">
              <w:rPr>
                <w:rStyle w:val="11pt"/>
                <w:rFonts w:eastAsia="Microsoft Sans Serif"/>
              </w:rPr>
              <w:t xml:space="preserve">, </w:t>
            </w:r>
            <w:proofErr w:type="spellStart"/>
            <w:r w:rsidRPr="00775A04">
              <w:rPr>
                <w:rStyle w:val="11pt"/>
                <w:rFonts w:eastAsia="Microsoft Sans Serif"/>
              </w:rPr>
              <w:t>ул.Шовгенова</w:t>
            </w:r>
            <w:proofErr w:type="spellEnd"/>
            <w:r w:rsidRPr="00775A04">
              <w:rPr>
                <w:rStyle w:val="11pt"/>
                <w:rFonts w:eastAsia="Microsoft Sans Serif"/>
              </w:rPr>
              <w:t>, 31</w:t>
            </w:r>
          </w:p>
        </w:tc>
      </w:tr>
      <w:tr w:rsidR="00353F51" w:rsidRPr="00775A04" w:rsidTr="005C23CC">
        <w:trPr>
          <w:trHeight w:hRule="exact" w:val="283"/>
        </w:trPr>
        <w:tc>
          <w:tcPr>
            <w:tcW w:w="9758" w:type="dxa"/>
            <w:gridSpan w:val="4"/>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20" w:lineRule="exact"/>
              <w:jc w:val="center"/>
              <w:rPr>
                <w:rFonts w:ascii="Times New Roman" w:hAnsi="Times New Roman" w:cs="Times New Roman"/>
              </w:rPr>
            </w:pPr>
            <w:r w:rsidRPr="00775A04">
              <w:rPr>
                <w:rStyle w:val="11pt"/>
                <w:rFonts w:eastAsia="Microsoft Sans Serif"/>
              </w:rPr>
              <w:t>Газоснабжение</w:t>
            </w:r>
          </w:p>
        </w:tc>
      </w:tr>
      <w:tr w:rsidR="00353F51" w:rsidRPr="00775A04" w:rsidTr="005C23CC">
        <w:trPr>
          <w:trHeight w:hRule="exact" w:val="835"/>
        </w:trPr>
        <w:tc>
          <w:tcPr>
            <w:tcW w:w="55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10" w:lineRule="exact"/>
              <w:ind w:left="260"/>
              <w:rPr>
                <w:rFonts w:ascii="Times New Roman" w:hAnsi="Times New Roman" w:cs="Times New Roman"/>
              </w:rPr>
            </w:pPr>
            <w:r w:rsidRPr="00775A04">
              <w:rPr>
                <w:rStyle w:val="FranklinGothicBook105pt"/>
                <w:rFonts w:ascii="Times New Roman" w:hAnsi="Times New Roman" w:cs="Times New Roman"/>
              </w:rPr>
              <w:t>1</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АО «</w:t>
            </w:r>
            <w:proofErr w:type="spellStart"/>
            <w:r w:rsidRPr="00775A04">
              <w:rPr>
                <w:rStyle w:val="11pt"/>
                <w:rFonts w:eastAsia="Microsoft Sans Serif"/>
              </w:rPr>
              <w:t>Успенскаярайгаз</w:t>
            </w:r>
            <w:proofErr w:type="spellEnd"/>
            <w:r w:rsidRPr="00775A04">
              <w:rPr>
                <w:rStyle w:val="11pt"/>
                <w:rFonts w:eastAsia="Microsoft Sans Serif"/>
              </w:rPr>
              <w:t>»</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2357002166</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4" w:lineRule="exact"/>
              <w:ind w:left="120"/>
              <w:rPr>
                <w:rFonts w:ascii="Times New Roman" w:hAnsi="Times New Roman" w:cs="Times New Roman"/>
              </w:rPr>
            </w:pPr>
            <w:r w:rsidRPr="00775A04">
              <w:rPr>
                <w:rStyle w:val="11pt"/>
                <w:rFonts w:eastAsia="Microsoft Sans Serif"/>
              </w:rPr>
              <w:t>Краснодарский край, Успенский район, с</w:t>
            </w:r>
            <w:proofErr w:type="gramStart"/>
            <w:r w:rsidRPr="00775A04">
              <w:rPr>
                <w:rStyle w:val="11pt"/>
                <w:rFonts w:eastAsia="Microsoft Sans Serif"/>
              </w:rPr>
              <w:t>.У</w:t>
            </w:r>
            <w:proofErr w:type="gramEnd"/>
            <w:r w:rsidRPr="00775A04">
              <w:rPr>
                <w:rStyle w:val="11pt"/>
                <w:rFonts w:eastAsia="Microsoft Sans Serif"/>
              </w:rPr>
              <w:t>спенское, ул.Ленина, 197</w:t>
            </w:r>
          </w:p>
        </w:tc>
      </w:tr>
      <w:tr w:rsidR="00353F51" w:rsidRPr="00775A04" w:rsidTr="005C23CC">
        <w:trPr>
          <w:trHeight w:hRule="exact" w:val="283"/>
        </w:trPr>
        <w:tc>
          <w:tcPr>
            <w:tcW w:w="9758" w:type="dxa"/>
            <w:gridSpan w:val="4"/>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20" w:lineRule="exact"/>
              <w:jc w:val="center"/>
              <w:rPr>
                <w:rFonts w:ascii="Times New Roman" w:hAnsi="Times New Roman" w:cs="Times New Roman"/>
              </w:rPr>
            </w:pPr>
            <w:r w:rsidRPr="00775A04">
              <w:rPr>
                <w:rStyle w:val="11pt"/>
                <w:rFonts w:eastAsia="Microsoft Sans Serif"/>
              </w:rPr>
              <w:t>Теплоснабжение</w:t>
            </w:r>
          </w:p>
        </w:tc>
      </w:tr>
      <w:tr w:rsidR="00353F51" w:rsidRPr="00775A04" w:rsidTr="005C23CC">
        <w:trPr>
          <w:trHeight w:hRule="exact" w:val="840"/>
        </w:trPr>
        <w:tc>
          <w:tcPr>
            <w:tcW w:w="55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260"/>
              <w:rPr>
                <w:rFonts w:ascii="Times New Roman" w:hAnsi="Times New Roman" w:cs="Times New Roman"/>
              </w:rPr>
            </w:pPr>
            <w:r w:rsidRPr="00775A04">
              <w:rPr>
                <w:rStyle w:val="11pt0pt"/>
                <w:rFonts w:eastAsia="Microsoft Sans Serif"/>
              </w:rPr>
              <w:t>1</w:t>
            </w:r>
          </w:p>
        </w:tc>
        <w:tc>
          <w:tcPr>
            <w:tcW w:w="4267"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МУП «Ресурс»</w:t>
            </w:r>
          </w:p>
        </w:tc>
        <w:tc>
          <w:tcPr>
            <w:tcW w:w="1699" w:type="dxa"/>
            <w:tcBorders>
              <w:top w:val="single" w:sz="4" w:space="0" w:color="auto"/>
              <w:left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2357006040</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6" w:lineRule="exact"/>
              <w:ind w:left="120"/>
              <w:rPr>
                <w:rFonts w:ascii="Times New Roman" w:hAnsi="Times New Roman" w:cs="Times New Roman"/>
              </w:rPr>
            </w:pPr>
            <w:r w:rsidRPr="00775A04">
              <w:rPr>
                <w:rStyle w:val="11pt"/>
                <w:rFonts w:eastAsia="Microsoft Sans Serif"/>
              </w:rPr>
              <w:t>Краснодарский край, Успенский район, с</w:t>
            </w:r>
            <w:proofErr w:type="gramStart"/>
            <w:r w:rsidRPr="00775A04">
              <w:rPr>
                <w:rStyle w:val="11pt"/>
                <w:rFonts w:eastAsia="Microsoft Sans Serif"/>
              </w:rPr>
              <w:t>.У</w:t>
            </w:r>
            <w:proofErr w:type="gramEnd"/>
            <w:r w:rsidRPr="00775A04">
              <w:rPr>
                <w:rStyle w:val="11pt"/>
                <w:rFonts w:eastAsia="Microsoft Sans Serif"/>
              </w:rPr>
              <w:t>спенское, ул.Ленина, 244</w:t>
            </w:r>
          </w:p>
        </w:tc>
      </w:tr>
      <w:tr w:rsidR="00353F51" w:rsidRPr="00775A04" w:rsidTr="005C23CC">
        <w:trPr>
          <w:trHeight w:hRule="exact" w:val="288"/>
        </w:trPr>
        <w:tc>
          <w:tcPr>
            <w:tcW w:w="9758" w:type="dxa"/>
            <w:gridSpan w:val="4"/>
            <w:tcBorders>
              <w:top w:val="single" w:sz="4" w:space="0" w:color="auto"/>
              <w:left w:val="single" w:sz="4" w:space="0" w:color="auto"/>
              <w:right w:val="single" w:sz="4" w:space="0" w:color="auto"/>
            </w:tcBorders>
            <w:shd w:val="clear" w:color="auto" w:fill="FFFFFF"/>
          </w:tcPr>
          <w:p w:rsidR="00353F51" w:rsidRPr="00775A04" w:rsidRDefault="00353F51" w:rsidP="005C23CC">
            <w:pPr>
              <w:rPr>
                <w:rFonts w:ascii="Times New Roman" w:hAnsi="Times New Roman" w:cs="Times New Roman"/>
                <w:sz w:val="10"/>
                <w:szCs w:val="10"/>
              </w:rPr>
            </w:pPr>
          </w:p>
        </w:tc>
      </w:tr>
      <w:tr w:rsidR="00353F51" w:rsidRPr="00775A04" w:rsidTr="005C23CC">
        <w:trPr>
          <w:trHeight w:hRule="exact" w:val="869"/>
        </w:trPr>
        <w:tc>
          <w:tcPr>
            <w:tcW w:w="557" w:type="dxa"/>
            <w:tcBorders>
              <w:top w:val="single" w:sz="4" w:space="0" w:color="auto"/>
              <w:left w:val="single" w:sz="4" w:space="0" w:color="auto"/>
              <w:bottom w:val="single" w:sz="4" w:space="0" w:color="auto"/>
            </w:tcBorders>
            <w:shd w:val="clear" w:color="auto" w:fill="FFFFFF"/>
          </w:tcPr>
          <w:p w:rsidR="00353F51" w:rsidRPr="00775A04" w:rsidRDefault="00353F51" w:rsidP="005C23CC">
            <w:pPr>
              <w:pStyle w:val="11"/>
              <w:shd w:val="clear" w:color="auto" w:fill="auto"/>
              <w:spacing w:line="220" w:lineRule="exact"/>
              <w:ind w:left="280"/>
              <w:rPr>
                <w:rFonts w:ascii="Times New Roman" w:hAnsi="Times New Roman" w:cs="Times New Roman"/>
              </w:rPr>
            </w:pPr>
            <w:r w:rsidRPr="00775A04">
              <w:rPr>
                <w:rStyle w:val="Geneva11pt"/>
                <w:rFonts w:ascii="Times New Roman" w:eastAsia="Microsoft Sans Serif" w:hAnsi="Times New Roman" w:cs="Times New Roman"/>
              </w:rPr>
              <w:t>1</w:t>
            </w:r>
          </w:p>
        </w:tc>
        <w:tc>
          <w:tcPr>
            <w:tcW w:w="4267" w:type="dxa"/>
            <w:tcBorders>
              <w:top w:val="single" w:sz="4" w:space="0" w:color="auto"/>
              <w:left w:val="single" w:sz="4" w:space="0" w:color="auto"/>
              <w:bottom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МУП «Сервис»</w:t>
            </w:r>
          </w:p>
        </w:tc>
        <w:tc>
          <w:tcPr>
            <w:tcW w:w="1699" w:type="dxa"/>
            <w:tcBorders>
              <w:top w:val="single" w:sz="4" w:space="0" w:color="auto"/>
              <w:left w:val="single" w:sz="4" w:space="0" w:color="auto"/>
              <w:bottom w:val="single" w:sz="4" w:space="0" w:color="auto"/>
            </w:tcBorders>
            <w:shd w:val="clear" w:color="auto" w:fill="FFFFFF"/>
          </w:tcPr>
          <w:p w:rsidR="00353F51" w:rsidRPr="00775A04" w:rsidRDefault="00353F51" w:rsidP="005C23CC">
            <w:pPr>
              <w:pStyle w:val="11"/>
              <w:shd w:val="clear" w:color="auto" w:fill="auto"/>
              <w:spacing w:line="220" w:lineRule="exact"/>
              <w:ind w:left="120"/>
              <w:rPr>
                <w:rFonts w:ascii="Times New Roman" w:hAnsi="Times New Roman" w:cs="Times New Roman"/>
              </w:rPr>
            </w:pPr>
            <w:r w:rsidRPr="00775A04">
              <w:rPr>
                <w:rStyle w:val="11pt"/>
                <w:rFonts w:eastAsia="Microsoft Sans Serif"/>
              </w:rPr>
              <w:t>2357007164</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353F51" w:rsidRPr="00775A04" w:rsidRDefault="00353F51" w:rsidP="005C23CC">
            <w:pPr>
              <w:pStyle w:val="11"/>
              <w:shd w:val="clear" w:color="auto" w:fill="auto"/>
              <w:spacing w:line="276" w:lineRule="exact"/>
              <w:ind w:left="120"/>
              <w:rPr>
                <w:rFonts w:ascii="Times New Roman" w:hAnsi="Times New Roman" w:cs="Times New Roman"/>
              </w:rPr>
            </w:pPr>
            <w:r w:rsidRPr="00775A04">
              <w:rPr>
                <w:rStyle w:val="11pt"/>
                <w:rFonts w:eastAsia="Microsoft Sans Serif"/>
              </w:rPr>
              <w:t>Краснодарский край, Успенский район, с</w:t>
            </w:r>
            <w:proofErr w:type="gramStart"/>
            <w:r w:rsidRPr="00775A04">
              <w:rPr>
                <w:rStyle w:val="11pt"/>
                <w:rFonts w:eastAsia="Microsoft Sans Serif"/>
              </w:rPr>
              <w:t>.У</w:t>
            </w:r>
            <w:proofErr w:type="gramEnd"/>
            <w:r w:rsidRPr="00775A04">
              <w:rPr>
                <w:rStyle w:val="11pt"/>
                <w:rFonts w:eastAsia="Microsoft Sans Serif"/>
              </w:rPr>
              <w:t xml:space="preserve">спенское, </w:t>
            </w:r>
            <w:r w:rsidRPr="00775A04">
              <w:rPr>
                <w:rStyle w:val="11pt0pt"/>
                <w:rFonts w:eastAsia="Microsoft Sans Serif"/>
              </w:rPr>
              <w:t>ул.Ленина, 131</w:t>
            </w:r>
          </w:p>
        </w:tc>
      </w:tr>
    </w:tbl>
    <w:p w:rsidR="00353F51" w:rsidRPr="00775A04" w:rsidRDefault="00353F51" w:rsidP="00353F51">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E0067" w:rsidRPr="00775A04" w:rsidRDefault="00FE0067" w:rsidP="00AC0D5E">
      <w:pPr>
        <w:shd w:val="clear" w:color="auto" w:fill="FFFFFF"/>
        <w:spacing w:before="375" w:after="450" w:line="240" w:lineRule="auto"/>
        <w:textAlignment w:val="baseline"/>
        <w:rPr>
          <w:rFonts w:ascii="Times New Roman" w:eastAsia="Times New Roman" w:hAnsi="Times New Roman" w:cs="Times New Roman"/>
          <w:color w:val="000000"/>
          <w:sz w:val="21"/>
          <w:szCs w:val="21"/>
          <w:lang w:eastAsia="ru-RU"/>
        </w:rPr>
      </w:pPr>
    </w:p>
    <w:p w:rsidR="00123A83" w:rsidRPr="00775A04" w:rsidRDefault="00123A83" w:rsidP="00123A83">
      <w:pPr>
        <w:spacing w:after="0" w:line="240" w:lineRule="auto"/>
        <w:rPr>
          <w:rFonts w:ascii="Times New Roman" w:hAnsi="Times New Roman" w:cs="Times New Roman"/>
          <w:sz w:val="28"/>
          <w:szCs w:val="28"/>
        </w:rPr>
      </w:pPr>
      <w:r w:rsidRPr="00775A04">
        <w:rPr>
          <w:rFonts w:ascii="Times New Roman" w:hAnsi="Times New Roman" w:cs="Times New Roman"/>
          <w:sz w:val="28"/>
          <w:szCs w:val="28"/>
        </w:rPr>
        <w:t xml:space="preserve">Заместитель главы </w:t>
      </w:r>
      <w:proofErr w:type="gramStart"/>
      <w:r w:rsidRPr="00775A04">
        <w:rPr>
          <w:rFonts w:ascii="Times New Roman" w:hAnsi="Times New Roman" w:cs="Times New Roman"/>
          <w:sz w:val="28"/>
          <w:szCs w:val="28"/>
        </w:rPr>
        <w:t>муниципального</w:t>
      </w:r>
      <w:proofErr w:type="gramEnd"/>
    </w:p>
    <w:p w:rsidR="00123A83" w:rsidRPr="00775A04" w:rsidRDefault="00123A83" w:rsidP="00123A83">
      <w:pPr>
        <w:spacing w:after="0" w:line="240" w:lineRule="auto"/>
        <w:rPr>
          <w:rFonts w:ascii="Times New Roman" w:hAnsi="Times New Roman" w:cs="Times New Roman"/>
          <w:sz w:val="28"/>
          <w:szCs w:val="28"/>
        </w:rPr>
      </w:pPr>
      <w:r w:rsidRPr="00775A04">
        <w:rPr>
          <w:rFonts w:ascii="Times New Roman" w:hAnsi="Times New Roman" w:cs="Times New Roman"/>
          <w:sz w:val="28"/>
          <w:szCs w:val="28"/>
        </w:rPr>
        <w:t>образования Успенский район по вопросам</w:t>
      </w:r>
    </w:p>
    <w:p w:rsidR="00123A83" w:rsidRPr="00775A04" w:rsidRDefault="00123A83" w:rsidP="00123A83">
      <w:pPr>
        <w:tabs>
          <w:tab w:val="left" w:pos="7960"/>
        </w:tabs>
        <w:spacing w:after="0" w:line="240" w:lineRule="auto"/>
        <w:rPr>
          <w:rFonts w:ascii="Times New Roman" w:hAnsi="Times New Roman" w:cs="Times New Roman"/>
          <w:sz w:val="28"/>
          <w:szCs w:val="28"/>
        </w:rPr>
      </w:pPr>
      <w:r w:rsidRPr="00775A04">
        <w:rPr>
          <w:rFonts w:ascii="Times New Roman" w:hAnsi="Times New Roman" w:cs="Times New Roman"/>
          <w:sz w:val="28"/>
          <w:szCs w:val="28"/>
        </w:rPr>
        <w:t xml:space="preserve"> экономического развития                                              </w:t>
      </w:r>
      <w:r w:rsidRPr="00775A04">
        <w:rPr>
          <w:rFonts w:ascii="Times New Roman" w:hAnsi="Times New Roman" w:cs="Times New Roman"/>
          <w:sz w:val="28"/>
          <w:szCs w:val="28"/>
        </w:rPr>
        <w:tab/>
        <w:t>В.В. Шевченко</w:t>
      </w:r>
    </w:p>
    <w:p w:rsidR="00123A83" w:rsidRPr="00775A04" w:rsidRDefault="00123A83" w:rsidP="00123A83">
      <w:pPr>
        <w:tabs>
          <w:tab w:val="left" w:pos="7960"/>
        </w:tabs>
        <w:spacing w:after="0" w:line="240" w:lineRule="auto"/>
        <w:rPr>
          <w:rFonts w:ascii="Times New Roman" w:hAnsi="Times New Roman" w:cs="Times New Roman"/>
          <w:sz w:val="28"/>
          <w:szCs w:val="28"/>
        </w:rPr>
      </w:pPr>
    </w:p>
    <w:p w:rsidR="00DB50D9" w:rsidRPr="00775A04" w:rsidRDefault="00DB50D9" w:rsidP="00DB50D9">
      <w:pPr>
        <w:pStyle w:val="70"/>
        <w:shd w:val="clear" w:color="auto" w:fill="auto"/>
        <w:spacing w:before="0" w:line="240" w:lineRule="auto"/>
        <w:ind w:left="100"/>
        <w:rPr>
          <w:rFonts w:ascii="Times New Roman" w:hAnsi="Times New Roman" w:cs="Times New Roman"/>
          <w:color w:val="000000"/>
          <w:sz w:val="20"/>
          <w:szCs w:val="20"/>
          <w:lang w:bidi="ru-RU"/>
        </w:rPr>
        <w:sectPr w:rsidR="00DB50D9" w:rsidRPr="00775A04" w:rsidSect="00EC68CC">
          <w:pgSz w:w="11906" w:h="16838"/>
          <w:pgMar w:top="1134" w:right="850" w:bottom="284" w:left="1134" w:header="708" w:footer="708" w:gutter="0"/>
          <w:cols w:space="708"/>
          <w:docGrid w:linePitch="360"/>
        </w:sectPr>
      </w:pPr>
    </w:p>
    <w:p w:rsidR="00DB50D9" w:rsidRPr="00775A04" w:rsidRDefault="00DB50D9" w:rsidP="00DB50D9">
      <w:pPr>
        <w:pStyle w:val="70"/>
        <w:shd w:val="clear" w:color="auto" w:fill="auto"/>
        <w:spacing w:before="0" w:line="240" w:lineRule="auto"/>
        <w:ind w:left="100"/>
        <w:rPr>
          <w:rFonts w:ascii="Times New Roman" w:hAnsi="Times New Roman" w:cs="Times New Roman"/>
          <w:color w:val="000000"/>
          <w:sz w:val="20"/>
          <w:szCs w:val="20"/>
          <w:lang w:bidi="ru-RU"/>
        </w:rPr>
      </w:pPr>
    </w:p>
    <w:p w:rsidR="00DB50D9" w:rsidRPr="00775A04" w:rsidRDefault="00DB50D9" w:rsidP="00DB50D9">
      <w:pPr>
        <w:pStyle w:val="70"/>
        <w:shd w:val="clear" w:color="auto" w:fill="auto"/>
        <w:spacing w:before="0" w:line="240" w:lineRule="auto"/>
        <w:ind w:left="100"/>
        <w:rPr>
          <w:rFonts w:ascii="Times New Roman" w:hAnsi="Times New Roman" w:cs="Times New Roman"/>
          <w:color w:val="000000"/>
          <w:sz w:val="20"/>
          <w:szCs w:val="20"/>
          <w:lang w:bidi="ru-RU"/>
        </w:rPr>
      </w:pPr>
      <w:r w:rsidRPr="00775A04">
        <w:rPr>
          <w:rFonts w:ascii="Times New Roman" w:hAnsi="Times New Roman" w:cs="Times New Roman"/>
          <w:color w:val="000000"/>
          <w:sz w:val="20"/>
          <w:szCs w:val="20"/>
          <w:lang w:bidi="ru-RU"/>
        </w:rPr>
        <w:t xml:space="preserve">                                                                                                                                                                                                                                                              Приложение № 4</w:t>
      </w:r>
    </w:p>
    <w:p w:rsidR="00DB50D9" w:rsidRPr="00775A04" w:rsidRDefault="00DB50D9" w:rsidP="00DB50D9">
      <w:pPr>
        <w:pStyle w:val="70"/>
        <w:shd w:val="clear" w:color="auto" w:fill="auto"/>
        <w:spacing w:before="0" w:line="240" w:lineRule="auto"/>
        <w:ind w:left="100"/>
        <w:rPr>
          <w:rFonts w:ascii="Times New Roman" w:hAnsi="Times New Roman" w:cs="Times New Roman"/>
          <w:sz w:val="20"/>
          <w:szCs w:val="20"/>
        </w:rPr>
      </w:pPr>
      <w:r w:rsidRPr="00775A04">
        <w:rPr>
          <w:rFonts w:ascii="Times New Roman" w:hAnsi="Times New Roman" w:cs="Times New Roman"/>
          <w:color w:val="000000"/>
          <w:sz w:val="20"/>
          <w:szCs w:val="20"/>
          <w:lang w:bidi="ru-RU"/>
        </w:rPr>
        <w:t>Реестр хозяйствующих субъектов с государственным (муниципальным) участием 50 и более процентов осуществляющих деятельность на территории  муниципального образования Успенский район</w:t>
      </w:r>
    </w:p>
    <w:tbl>
      <w:tblPr>
        <w:tblW w:w="14822" w:type="dxa"/>
        <w:tblLayout w:type="fixed"/>
        <w:tblCellMar>
          <w:left w:w="10" w:type="dxa"/>
          <w:right w:w="10" w:type="dxa"/>
        </w:tblCellMar>
        <w:tblLook w:val="0000" w:firstRow="0" w:lastRow="0" w:firstColumn="0" w:lastColumn="0" w:noHBand="0" w:noVBand="0"/>
      </w:tblPr>
      <w:tblGrid>
        <w:gridCol w:w="580"/>
        <w:gridCol w:w="4594"/>
        <w:gridCol w:w="1210"/>
        <w:gridCol w:w="1004"/>
        <w:gridCol w:w="1199"/>
        <w:gridCol w:w="1102"/>
        <w:gridCol w:w="1094"/>
        <w:gridCol w:w="1094"/>
        <w:gridCol w:w="1091"/>
        <w:gridCol w:w="918"/>
        <w:gridCol w:w="936"/>
      </w:tblGrid>
      <w:tr w:rsidR="00DB50D9" w:rsidRPr="00775A04" w:rsidTr="005C23CC">
        <w:trPr>
          <w:trHeight w:hRule="exact" w:val="952"/>
        </w:trPr>
        <w:tc>
          <w:tcPr>
            <w:tcW w:w="580" w:type="dxa"/>
            <w:vMerge w:val="restart"/>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w:t>
            </w:r>
            <w:proofErr w:type="spellStart"/>
            <w:r w:rsidRPr="00775A04">
              <w:rPr>
                <w:rStyle w:val="5pt0pt"/>
                <w:sz w:val="20"/>
                <w:szCs w:val="20"/>
              </w:rPr>
              <w:t>пУп</w:t>
            </w:r>
            <w:proofErr w:type="spellEnd"/>
          </w:p>
        </w:tc>
        <w:tc>
          <w:tcPr>
            <w:tcW w:w="4594" w:type="dxa"/>
            <w:vMerge w:val="restart"/>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Наименование организации</w:t>
            </w:r>
          </w:p>
        </w:tc>
        <w:tc>
          <w:tcPr>
            <w:tcW w:w="1210" w:type="dxa"/>
            <w:vMerge w:val="restart"/>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ind w:right="100"/>
              <w:jc w:val="right"/>
              <w:rPr>
                <w:sz w:val="20"/>
                <w:szCs w:val="20"/>
              </w:rPr>
            </w:pPr>
            <w:proofErr w:type="spellStart"/>
            <w:r w:rsidRPr="00775A04">
              <w:rPr>
                <w:rStyle w:val="5pt0pt"/>
                <w:sz w:val="20"/>
                <w:szCs w:val="20"/>
              </w:rPr>
              <w:t>Органкзационн</w:t>
            </w:r>
            <w:proofErr w:type="gramStart"/>
            <w:r w:rsidRPr="00775A04">
              <w:rPr>
                <w:rStyle w:val="5pt0pt"/>
                <w:sz w:val="20"/>
                <w:szCs w:val="20"/>
              </w:rPr>
              <w:t>о</w:t>
            </w:r>
            <w:proofErr w:type="spellEnd"/>
            <w:r w:rsidRPr="00775A04">
              <w:rPr>
                <w:rStyle w:val="5pt0pt"/>
                <w:sz w:val="20"/>
                <w:szCs w:val="20"/>
              </w:rPr>
              <w:t>-</w:t>
            </w:r>
            <w:proofErr w:type="gramEnd"/>
            <w:r w:rsidRPr="00775A04">
              <w:rPr>
                <w:rStyle w:val="5pt0pt"/>
                <w:sz w:val="20"/>
                <w:szCs w:val="20"/>
              </w:rPr>
              <w:t xml:space="preserve"> правовая форма</w:t>
            </w:r>
          </w:p>
        </w:tc>
        <w:tc>
          <w:tcPr>
            <w:tcW w:w="1004" w:type="dxa"/>
            <w:vMerge w:val="restart"/>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ИНН</w:t>
            </w:r>
          </w:p>
        </w:tc>
        <w:tc>
          <w:tcPr>
            <w:tcW w:w="1199" w:type="dxa"/>
            <w:vMerge w:val="restart"/>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 xml:space="preserve">Суммарная доля участия муниципалитетов хозяйствующем </w:t>
            </w:r>
            <w:proofErr w:type="gramStart"/>
            <w:r w:rsidRPr="00775A04">
              <w:rPr>
                <w:rStyle w:val="5pt0pt"/>
                <w:sz w:val="20"/>
                <w:szCs w:val="20"/>
              </w:rPr>
              <w:t>субъекте</w:t>
            </w:r>
            <w:proofErr w:type="gramEnd"/>
            <w:r w:rsidRPr="00775A04">
              <w:rPr>
                <w:rStyle w:val="5pt0pt"/>
                <w:sz w:val="20"/>
                <w:szCs w:val="20"/>
              </w:rPr>
              <w:t>, в процентах</w:t>
            </w:r>
          </w:p>
        </w:tc>
        <w:tc>
          <w:tcPr>
            <w:tcW w:w="2196" w:type="dxa"/>
            <w:gridSpan w:val="2"/>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Рынок присутствия</w:t>
            </w:r>
          </w:p>
        </w:tc>
        <w:tc>
          <w:tcPr>
            <w:tcW w:w="1094" w:type="dxa"/>
            <w:vMerge w:val="restart"/>
            <w:tcBorders>
              <w:top w:val="single" w:sz="4" w:space="0" w:color="auto"/>
              <w:left w:val="single" w:sz="4" w:space="0" w:color="auto"/>
            </w:tcBorders>
            <w:shd w:val="clear" w:color="auto" w:fill="FFFFFF"/>
            <w:vAlign w:val="center"/>
          </w:tcPr>
          <w:p w:rsidR="00DB50D9" w:rsidRDefault="00DB50D9" w:rsidP="005C23CC">
            <w:pPr>
              <w:pStyle w:val="5"/>
              <w:shd w:val="clear" w:color="auto" w:fill="auto"/>
              <w:spacing w:before="0" w:after="0" w:line="240" w:lineRule="auto"/>
              <w:jc w:val="center"/>
              <w:rPr>
                <w:rStyle w:val="5pt0pt"/>
                <w:sz w:val="20"/>
                <w:szCs w:val="20"/>
              </w:rPr>
            </w:pPr>
            <w:r w:rsidRPr="00775A04">
              <w:rPr>
                <w:rStyle w:val="5pt0pt"/>
                <w:sz w:val="20"/>
                <w:szCs w:val="20"/>
              </w:rPr>
              <w:t>Объем выручки</w:t>
            </w:r>
          </w:p>
          <w:p w:rsidR="004E04E9" w:rsidRPr="00775A04" w:rsidRDefault="004E04E9" w:rsidP="005C23CC">
            <w:pPr>
              <w:pStyle w:val="5"/>
              <w:shd w:val="clear" w:color="auto" w:fill="auto"/>
              <w:spacing w:before="0" w:after="0" w:line="240" w:lineRule="auto"/>
              <w:jc w:val="center"/>
              <w:rPr>
                <w:sz w:val="20"/>
                <w:szCs w:val="20"/>
              </w:rPr>
            </w:pPr>
            <w:r>
              <w:rPr>
                <w:rStyle w:val="5pt0pt"/>
                <w:sz w:val="20"/>
                <w:szCs w:val="20"/>
              </w:rPr>
              <w:t>(предварительные данные)</w:t>
            </w:r>
          </w:p>
        </w:tc>
        <w:tc>
          <w:tcPr>
            <w:tcW w:w="1091" w:type="dxa"/>
            <w:vMerge w:val="restart"/>
            <w:tcBorders>
              <w:top w:val="single" w:sz="4" w:space="0" w:color="auto"/>
              <w:left w:val="single" w:sz="4" w:space="0" w:color="auto"/>
            </w:tcBorders>
            <w:shd w:val="clear" w:color="auto" w:fill="FFFFFF"/>
            <w:vAlign w:val="bottom"/>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Рыночная доля в стоимостном выражении (по выручке от реализации товаров/ работ ус луг), в процентах</w:t>
            </w:r>
          </w:p>
        </w:tc>
        <w:tc>
          <w:tcPr>
            <w:tcW w:w="1854" w:type="dxa"/>
            <w:gridSpan w:val="2"/>
            <w:tcBorders>
              <w:top w:val="single" w:sz="4" w:space="0" w:color="auto"/>
              <w:left w:val="single" w:sz="4" w:space="0" w:color="auto"/>
              <w:righ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Объем финансирования</w:t>
            </w:r>
          </w:p>
        </w:tc>
      </w:tr>
      <w:tr w:rsidR="00DB50D9" w:rsidRPr="00775A04" w:rsidTr="005C23CC">
        <w:trPr>
          <w:trHeight w:hRule="exact" w:val="2586"/>
        </w:trPr>
        <w:tc>
          <w:tcPr>
            <w:tcW w:w="580" w:type="dxa"/>
            <w:vMerge/>
            <w:tcBorders>
              <w:left w:val="single" w:sz="4" w:space="0" w:color="auto"/>
            </w:tcBorders>
            <w:shd w:val="clear" w:color="auto" w:fill="FFFFFF"/>
            <w:vAlign w:val="center"/>
          </w:tcPr>
          <w:p w:rsidR="00DB50D9" w:rsidRPr="00775A04" w:rsidRDefault="00DB50D9" w:rsidP="005C23CC">
            <w:pPr>
              <w:rPr>
                <w:rFonts w:ascii="Times New Roman" w:hAnsi="Times New Roman" w:cs="Times New Roman"/>
                <w:sz w:val="20"/>
                <w:szCs w:val="20"/>
              </w:rPr>
            </w:pPr>
          </w:p>
        </w:tc>
        <w:tc>
          <w:tcPr>
            <w:tcW w:w="4594" w:type="dxa"/>
            <w:vMerge/>
            <w:tcBorders>
              <w:left w:val="single" w:sz="4" w:space="0" w:color="auto"/>
            </w:tcBorders>
            <w:shd w:val="clear" w:color="auto" w:fill="FFFFFF"/>
            <w:vAlign w:val="center"/>
          </w:tcPr>
          <w:p w:rsidR="00DB50D9" w:rsidRPr="00775A04" w:rsidRDefault="00DB50D9" w:rsidP="005C23CC">
            <w:pPr>
              <w:rPr>
                <w:rFonts w:ascii="Times New Roman" w:hAnsi="Times New Roman" w:cs="Times New Roman"/>
                <w:sz w:val="20"/>
                <w:szCs w:val="20"/>
              </w:rPr>
            </w:pPr>
          </w:p>
        </w:tc>
        <w:tc>
          <w:tcPr>
            <w:tcW w:w="1210" w:type="dxa"/>
            <w:vMerge/>
            <w:tcBorders>
              <w:left w:val="single" w:sz="4" w:space="0" w:color="auto"/>
            </w:tcBorders>
            <w:shd w:val="clear" w:color="auto" w:fill="FFFFFF"/>
            <w:vAlign w:val="center"/>
          </w:tcPr>
          <w:p w:rsidR="00DB50D9" w:rsidRPr="00775A04" w:rsidRDefault="00DB50D9" w:rsidP="005C23CC">
            <w:pPr>
              <w:rPr>
                <w:rFonts w:ascii="Times New Roman" w:hAnsi="Times New Roman" w:cs="Times New Roman"/>
                <w:sz w:val="20"/>
                <w:szCs w:val="20"/>
              </w:rPr>
            </w:pPr>
          </w:p>
        </w:tc>
        <w:tc>
          <w:tcPr>
            <w:tcW w:w="1004" w:type="dxa"/>
            <w:vMerge/>
            <w:tcBorders>
              <w:left w:val="single" w:sz="4" w:space="0" w:color="auto"/>
            </w:tcBorders>
            <w:shd w:val="clear" w:color="auto" w:fill="FFFFFF"/>
            <w:vAlign w:val="center"/>
          </w:tcPr>
          <w:p w:rsidR="00DB50D9" w:rsidRPr="00775A04" w:rsidRDefault="00DB50D9" w:rsidP="005C23CC">
            <w:pPr>
              <w:rPr>
                <w:rFonts w:ascii="Times New Roman" w:hAnsi="Times New Roman" w:cs="Times New Roman"/>
                <w:sz w:val="20"/>
                <w:szCs w:val="20"/>
              </w:rPr>
            </w:pPr>
          </w:p>
        </w:tc>
        <w:tc>
          <w:tcPr>
            <w:tcW w:w="1199" w:type="dxa"/>
            <w:vMerge/>
            <w:tcBorders>
              <w:left w:val="single" w:sz="4" w:space="0" w:color="auto"/>
            </w:tcBorders>
            <w:shd w:val="clear" w:color="auto" w:fill="FFFFFF"/>
            <w:vAlign w:val="center"/>
          </w:tcPr>
          <w:p w:rsidR="00DB50D9" w:rsidRPr="00775A04" w:rsidRDefault="00DB50D9" w:rsidP="005C23CC">
            <w:pPr>
              <w:rPr>
                <w:rFonts w:ascii="Times New Roman" w:hAnsi="Times New Roman" w:cs="Times New Roman"/>
                <w:sz w:val="20"/>
                <w:szCs w:val="20"/>
              </w:rPr>
            </w:pPr>
          </w:p>
        </w:tc>
        <w:tc>
          <w:tcPr>
            <w:tcW w:w="1102" w:type="dxa"/>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ind w:left="40"/>
              <w:rPr>
                <w:sz w:val="20"/>
                <w:szCs w:val="20"/>
              </w:rPr>
            </w:pPr>
            <w:r w:rsidRPr="00775A04">
              <w:rPr>
                <w:rStyle w:val="5pt0pt"/>
                <w:sz w:val="20"/>
                <w:szCs w:val="20"/>
              </w:rPr>
              <w:t>территориальный</w:t>
            </w:r>
          </w:p>
        </w:tc>
        <w:tc>
          <w:tcPr>
            <w:tcW w:w="1094" w:type="dxa"/>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отраслевой</w:t>
            </w:r>
          </w:p>
        </w:tc>
        <w:tc>
          <w:tcPr>
            <w:tcW w:w="1094" w:type="dxa"/>
            <w:vMerge/>
            <w:tcBorders>
              <w:left w:val="single" w:sz="4" w:space="0" w:color="auto"/>
            </w:tcBorders>
            <w:shd w:val="clear" w:color="auto" w:fill="FFFFFF"/>
            <w:vAlign w:val="center"/>
          </w:tcPr>
          <w:p w:rsidR="00DB50D9" w:rsidRPr="00775A04" w:rsidRDefault="00DB50D9" w:rsidP="005C23CC">
            <w:pPr>
              <w:rPr>
                <w:rFonts w:ascii="Times New Roman" w:hAnsi="Times New Roman" w:cs="Times New Roman"/>
                <w:sz w:val="20"/>
                <w:szCs w:val="20"/>
              </w:rPr>
            </w:pPr>
          </w:p>
        </w:tc>
        <w:tc>
          <w:tcPr>
            <w:tcW w:w="1091" w:type="dxa"/>
            <w:vMerge/>
            <w:tcBorders>
              <w:left w:val="single" w:sz="4" w:space="0" w:color="auto"/>
            </w:tcBorders>
            <w:shd w:val="clear" w:color="auto" w:fill="FFFFFF"/>
            <w:vAlign w:val="bottom"/>
          </w:tcPr>
          <w:p w:rsidR="00DB50D9" w:rsidRPr="00775A04" w:rsidRDefault="00DB50D9" w:rsidP="005C23CC">
            <w:pPr>
              <w:rPr>
                <w:rFonts w:ascii="Times New Roman" w:hAnsi="Times New Roman" w:cs="Times New Roman"/>
                <w:sz w:val="20"/>
                <w:szCs w:val="20"/>
              </w:rPr>
            </w:pPr>
          </w:p>
        </w:tc>
        <w:tc>
          <w:tcPr>
            <w:tcW w:w="918" w:type="dxa"/>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краевой</w:t>
            </w:r>
          </w:p>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бюджет</w:t>
            </w:r>
          </w:p>
        </w:tc>
        <w:tc>
          <w:tcPr>
            <w:tcW w:w="936" w:type="dxa"/>
            <w:tcBorders>
              <w:top w:val="single" w:sz="4" w:space="0" w:color="auto"/>
              <w:left w:val="single" w:sz="4" w:space="0" w:color="auto"/>
              <w:righ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местный</w:t>
            </w:r>
          </w:p>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бюджет</w:t>
            </w:r>
          </w:p>
        </w:tc>
      </w:tr>
      <w:tr w:rsidR="00DB50D9" w:rsidRPr="00775A04" w:rsidTr="005C23CC">
        <w:trPr>
          <w:trHeight w:val="278"/>
        </w:trPr>
        <w:tc>
          <w:tcPr>
            <w:tcW w:w="580" w:type="dxa"/>
            <w:tcBorders>
              <w:top w:val="single" w:sz="4" w:space="0" w:color="auto"/>
              <w:left w:val="single" w:sz="4" w:space="0" w:color="auto"/>
            </w:tcBorders>
            <w:shd w:val="clear" w:color="auto" w:fill="FFFFFF"/>
          </w:tcPr>
          <w:p w:rsidR="00DB50D9" w:rsidRPr="00775A04" w:rsidRDefault="00DB50D9" w:rsidP="005C23CC">
            <w:pPr>
              <w:jc w:val="center"/>
              <w:rPr>
                <w:rFonts w:ascii="Times New Roman" w:hAnsi="Times New Roman" w:cs="Times New Roman"/>
                <w:sz w:val="20"/>
                <w:szCs w:val="20"/>
              </w:rPr>
            </w:pPr>
            <w:r w:rsidRPr="00775A04">
              <w:rPr>
                <w:rFonts w:ascii="Times New Roman" w:hAnsi="Times New Roman" w:cs="Times New Roman"/>
                <w:sz w:val="20"/>
                <w:szCs w:val="20"/>
              </w:rPr>
              <w:t>1</w:t>
            </w:r>
          </w:p>
        </w:tc>
        <w:tc>
          <w:tcPr>
            <w:tcW w:w="4594" w:type="dxa"/>
            <w:tcBorders>
              <w:top w:val="single" w:sz="4" w:space="0" w:color="auto"/>
              <w:left w:val="single" w:sz="4" w:space="0" w:color="auto"/>
            </w:tcBorders>
            <w:shd w:val="clear" w:color="auto" w:fill="FFFFFF"/>
          </w:tcPr>
          <w:p w:rsidR="00DB50D9" w:rsidRPr="00775A04" w:rsidRDefault="00DB50D9" w:rsidP="005C23CC">
            <w:pPr>
              <w:jc w:val="center"/>
              <w:rPr>
                <w:rFonts w:ascii="Times New Roman" w:hAnsi="Times New Roman" w:cs="Times New Roman"/>
                <w:sz w:val="20"/>
                <w:szCs w:val="20"/>
              </w:rPr>
            </w:pPr>
            <w:r w:rsidRPr="00775A04">
              <w:rPr>
                <w:rFonts w:ascii="Times New Roman" w:hAnsi="Times New Roman" w:cs="Times New Roman"/>
                <w:sz w:val="20"/>
                <w:szCs w:val="20"/>
              </w:rPr>
              <w:t>2</w:t>
            </w:r>
          </w:p>
        </w:tc>
        <w:tc>
          <w:tcPr>
            <w:tcW w:w="1210" w:type="dxa"/>
            <w:tcBorders>
              <w:top w:val="single" w:sz="4" w:space="0" w:color="auto"/>
              <w:left w:val="single" w:sz="4" w:space="0" w:color="auto"/>
            </w:tcBorders>
            <w:shd w:val="clear" w:color="auto" w:fill="FFFFFF"/>
          </w:tcPr>
          <w:p w:rsidR="00DB50D9" w:rsidRPr="00775A04" w:rsidRDefault="00DB50D9" w:rsidP="005C23CC">
            <w:pPr>
              <w:jc w:val="center"/>
              <w:rPr>
                <w:rFonts w:ascii="Times New Roman" w:hAnsi="Times New Roman" w:cs="Times New Roman"/>
                <w:sz w:val="20"/>
                <w:szCs w:val="20"/>
              </w:rPr>
            </w:pPr>
            <w:r w:rsidRPr="00775A04">
              <w:rPr>
                <w:rFonts w:ascii="Times New Roman" w:hAnsi="Times New Roman" w:cs="Times New Roman"/>
                <w:sz w:val="20"/>
                <w:szCs w:val="20"/>
              </w:rPr>
              <w:t>3</w:t>
            </w:r>
          </w:p>
        </w:tc>
        <w:tc>
          <w:tcPr>
            <w:tcW w:w="1004" w:type="dxa"/>
            <w:tcBorders>
              <w:top w:val="single" w:sz="4" w:space="0" w:color="auto"/>
              <w:left w:val="single" w:sz="4" w:space="0" w:color="auto"/>
            </w:tcBorders>
            <w:shd w:val="clear" w:color="auto" w:fill="FFFFFF"/>
            <w:vAlign w:val="center"/>
          </w:tcPr>
          <w:p w:rsidR="00DB50D9" w:rsidRPr="00775A04" w:rsidRDefault="00DB50D9" w:rsidP="005C23CC">
            <w:pPr>
              <w:pStyle w:val="5"/>
              <w:shd w:val="clear" w:color="auto" w:fill="auto"/>
              <w:spacing w:before="0" w:after="0" w:line="240" w:lineRule="auto"/>
              <w:rPr>
                <w:sz w:val="20"/>
                <w:szCs w:val="20"/>
              </w:rPr>
            </w:pPr>
          </w:p>
        </w:tc>
        <w:tc>
          <w:tcPr>
            <w:tcW w:w="1199" w:type="dxa"/>
            <w:tcBorders>
              <w:top w:val="single" w:sz="4" w:space="0" w:color="auto"/>
              <w:left w:val="single" w:sz="4" w:space="0" w:color="auto"/>
            </w:tcBorders>
            <w:shd w:val="clear" w:color="auto" w:fill="FFFFFF"/>
          </w:tcPr>
          <w:p w:rsidR="00DB50D9" w:rsidRPr="00775A04" w:rsidRDefault="00DB50D9" w:rsidP="005C23CC">
            <w:pPr>
              <w:jc w:val="center"/>
              <w:rPr>
                <w:rFonts w:ascii="Times New Roman" w:hAnsi="Times New Roman" w:cs="Times New Roman"/>
                <w:sz w:val="20"/>
                <w:szCs w:val="20"/>
              </w:rPr>
            </w:pPr>
            <w:r w:rsidRPr="00775A04">
              <w:rPr>
                <w:rFonts w:ascii="Times New Roman" w:hAnsi="Times New Roman" w:cs="Times New Roman"/>
                <w:sz w:val="20"/>
                <w:szCs w:val="20"/>
              </w:rPr>
              <w:t>5</w:t>
            </w:r>
          </w:p>
        </w:tc>
        <w:tc>
          <w:tcPr>
            <w:tcW w:w="1102" w:type="dxa"/>
            <w:tcBorders>
              <w:top w:val="single" w:sz="4" w:space="0" w:color="auto"/>
              <w:left w:val="single" w:sz="4" w:space="0" w:color="auto"/>
            </w:tcBorders>
            <w:shd w:val="clear" w:color="auto" w:fill="FFFFFF"/>
          </w:tcPr>
          <w:p w:rsidR="00DB50D9" w:rsidRPr="00775A04" w:rsidRDefault="00DB50D9" w:rsidP="005C23CC">
            <w:pPr>
              <w:jc w:val="center"/>
              <w:rPr>
                <w:rFonts w:ascii="Times New Roman" w:hAnsi="Times New Roman" w:cs="Times New Roman"/>
                <w:sz w:val="20"/>
                <w:szCs w:val="20"/>
              </w:rPr>
            </w:pPr>
            <w:r w:rsidRPr="00775A04">
              <w:rPr>
                <w:rFonts w:ascii="Times New Roman" w:hAnsi="Times New Roman" w:cs="Times New Roman"/>
                <w:sz w:val="20"/>
                <w:szCs w:val="20"/>
              </w:rPr>
              <w:t>6</w:t>
            </w:r>
          </w:p>
        </w:tc>
        <w:tc>
          <w:tcPr>
            <w:tcW w:w="1094" w:type="dxa"/>
            <w:tcBorders>
              <w:top w:val="single" w:sz="4" w:space="0" w:color="auto"/>
              <w:left w:val="single" w:sz="4" w:space="0" w:color="auto"/>
            </w:tcBorders>
            <w:shd w:val="clear" w:color="auto" w:fill="FFFFFF"/>
          </w:tcPr>
          <w:p w:rsidR="00DB50D9" w:rsidRPr="00775A04" w:rsidRDefault="00DB50D9" w:rsidP="005C23CC">
            <w:pPr>
              <w:jc w:val="center"/>
              <w:rPr>
                <w:rFonts w:ascii="Times New Roman" w:hAnsi="Times New Roman" w:cs="Times New Roman"/>
                <w:sz w:val="20"/>
                <w:szCs w:val="20"/>
              </w:rPr>
            </w:pPr>
            <w:r w:rsidRPr="00775A04">
              <w:rPr>
                <w:rFonts w:ascii="Times New Roman" w:hAnsi="Times New Roman" w:cs="Times New Roman"/>
                <w:sz w:val="20"/>
                <w:szCs w:val="20"/>
              </w:rPr>
              <w:t>7</w:t>
            </w:r>
          </w:p>
        </w:tc>
        <w:tc>
          <w:tcPr>
            <w:tcW w:w="1094" w:type="dxa"/>
            <w:tcBorders>
              <w:top w:val="single" w:sz="4" w:space="0" w:color="auto"/>
              <w:left w:val="single" w:sz="4" w:space="0" w:color="auto"/>
            </w:tcBorders>
            <w:shd w:val="clear" w:color="auto" w:fill="FFFFFF"/>
          </w:tcPr>
          <w:p w:rsidR="00DB50D9" w:rsidRPr="00775A04" w:rsidRDefault="00DB50D9" w:rsidP="005C23CC">
            <w:pPr>
              <w:pStyle w:val="5"/>
              <w:shd w:val="clear" w:color="auto" w:fill="auto"/>
              <w:spacing w:before="0" w:after="0" w:line="240" w:lineRule="auto"/>
              <w:jc w:val="center"/>
              <w:rPr>
                <w:rStyle w:val="5pt0pt"/>
                <w:sz w:val="20"/>
                <w:szCs w:val="20"/>
              </w:rPr>
            </w:pPr>
          </w:p>
          <w:p w:rsidR="00DB50D9" w:rsidRPr="00775A04" w:rsidRDefault="00DB50D9" w:rsidP="005C23CC">
            <w:pPr>
              <w:pStyle w:val="5"/>
              <w:shd w:val="clear" w:color="auto" w:fill="auto"/>
              <w:spacing w:before="0" w:after="0" w:line="240" w:lineRule="auto"/>
              <w:jc w:val="center"/>
              <w:rPr>
                <w:sz w:val="20"/>
                <w:szCs w:val="20"/>
              </w:rPr>
            </w:pPr>
            <w:r w:rsidRPr="00775A04">
              <w:rPr>
                <w:rStyle w:val="5pt0pt"/>
                <w:sz w:val="20"/>
                <w:szCs w:val="20"/>
              </w:rPr>
              <w:t>8</w:t>
            </w:r>
          </w:p>
        </w:tc>
        <w:tc>
          <w:tcPr>
            <w:tcW w:w="1091" w:type="dxa"/>
            <w:tcBorders>
              <w:top w:val="single" w:sz="4" w:space="0" w:color="auto"/>
              <w:left w:val="single" w:sz="4" w:space="0" w:color="auto"/>
            </w:tcBorders>
            <w:shd w:val="clear" w:color="auto" w:fill="FFFFFF"/>
          </w:tcPr>
          <w:p w:rsidR="00DB50D9" w:rsidRPr="00775A04" w:rsidRDefault="00DB50D9" w:rsidP="005C23CC">
            <w:pPr>
              <w:jc w:val="center"/>
              <w:rPr>
                <w:rFonts w:ascii="Times New Roman" w:hAnsi="Times New Roman" w:cs="Times New Roman"/>
                <w:sz w:val="20"/>
                <w:szCs w:val="20"/>
              </w:rPr>
            </w:pPr>
            <w:r w:rsidRPr="00775A04">
              <w:rPr>
                <w:rFonts w:ascii="Times New Roman" w:hAnsi="Times New Roman" w:cs="Times New Roman"/>
                <w:sz w:val="20"/>
                <w:szCs w:val="20"/>
              </w:rPr>
              <w:t>9</w:t>
            </w:r>
          </w:p>
        </w:tc>
        <w:tc>
          <w:tcPr>
            <w:tcW w:w="918" w:type="dxa"/>
            <w:tcBorders>
              <w:top w:val="single" w:sz="4" w:space="0" w:color="auto"/>
              <w:left w:val="single" w:sz="4" w:space="0" w:color="auto"/>
            </w:tcBorders>
            <w:shd w:val="clear" w:color="auto" w:fill="FFFFFF"/>
          </w:tcPr>
          <w:p w:rsidR="00DB50D9" w:rsidRPr="00775A04" w:rsidRDefault="00DB50D9" w:rsidP="005C23CC">
            <w:pPr>
              <w:jc w:val="center"/>
              <w:rPr>
                <w:rFonts w:ascii="Times New Roman" w:hAnsi="Times New Roman" w:cs="Times New Roman"/>
                <w:sz w:val="20"/>
                <w:szCs w:val="20"/>
              </w:rPr>
            </w:pPr>
            <w:r w:rsidRPr="00775A04">
              <w:rPr>
                <w:rFonts w:ascii="Times New Roman" w:hAnsi="Times New Roman" w:cs="Times New Roman"/>
                <w:sz w:val="20"/>
                <w:szCs w:val="20"/>
              </w:rPr>
              <w:t>10</w:t>
            </w:r>
          </w:p>
        </w:tc>
        <w:tc>
          <w:tcPr>
            <w:tcW w:w="936" w:type="dxa"/>
            <w:tcBorders>
              <w:top w:val="single" w:sz="4" w:space="0" w:color="auto"/>
              <w:left w:val="single" w:sz="4" w:space="0" w:color="auto"/>
              <w:right w:val="single" w:sz="4" w:space="0" w:color="auto"/>
            </w:tcBorders>
            <w:shd w:val="clear" w:color="auto" w:fill="FFFFFF"/>
          </w:tcPr>
          <w:p w:rsidR="00DB50D9" w:rsidRPr="00775A04" w:rsidRDefault="00DB50D9" w:rsidP="005C23CC">
            <w:pPr>
              <w:jc w:val="center"/>
              <w:rPr>
                <w:rFonts w:ascii="Times New Roman" w:hAnsi="Times New Roman" w:cs="Times New Roman"/>
                <w:sz w:val="20"/>
                <w:szCs w:val="20"/>
              </w:rPr>
            </w:pPr>
            <w:r w:rsidRPr="00775A04">
              <w:rPr>
                <w:rFonts w:ascii="Times New Roman" w:hAnsi="Times New Roman" w:cs="Times New Roman"/>
                <w:sz w:val="20"/>
                <w:szCs w:val="20"/>
              </w:rPr>
              <w:t>11</w:t>
            </w:r>
          </w:p>
        </w:tc>
      </w:tr>
      <w:tr w:rsidR="00DB50D9" w:rsidRPr="00775A04" w:rsidTr="005C23CC">
        <w:trPr>
          <w:trHeight w:val="238"/>
        </w:trPr>
        <w:tc>
          <w:tcPr>
            <w:tcW w:w="580" w:type="dxa"/>
            <w:tcBorders>
              <w:top w:val="single" w:sz="4" w:space="0" w:color="auto"/>
              <w:left w:val="single" w:sz="4" w:space="0" w:color="auto"/>
            </w:tcBorders>
            <w:shd w:val="clear" w:color="auto" w:fill="FFFFFF"/>
            <w:vAlign w:val="bottom"/>
          </w:tcPr>
          <w:p w:rsidR="00DB50D9" w:rsidRPr="00775A04" w:rsidRDefault="00DB50D9" w:rsidP="005C23CC">
            <w:pPr>
              <w:pStyle w:val="5"/>
              <w:shd w:val="clear" w:color="auto" w:fill="auto"/>
              <w:spacing w:before="0" w:after="0" w:line="240" w:lineRule="auto"/>
              <w:rPr>
                <w:sz w:val="20"/>
                <w:szCs w:val="20"/>
              </w:rPr>
            </w:pPr>
            <w:r w:rsidRPr="00775A04">
              <w:rPr>
                <w:rStyle w:val="5pt0pt"/>
                <w:sz w:val="20"/>
                <w:szCs w:val="20"/>
              </w:rPr>
              <w:t>1</w:t>
            </w:r>
          </w:p>
        </w:tc>
        <w:tc>
          <w:tcPr>
            <w:tcW w:w="4594" w:type="dxa"/>
            <w:tcBorders>
              <w:top w:val="single" w:sz="4" w:space="0" w:color="auto"/>
              <w:left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МУП «Ресурс»</w:t>
            </w:r>
          </w:p>
        </w:tc>
        <w:tc>
          <w:tcPr>
            <w:tcW w:w="1210" w:type="dxa"/>
            <w:tcBorders>
              <w:top w:val="single" w:sz="4" w:space="0" w:color="auto"/>
              <w:left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Муниципальное унитарное предприятие</w:t>
            </w:r>
          </w:p>
        </w:tc>
        <w:tc>
          <w:tcPr>
            <w:tcW w:w="1004" w:type="dxa"/>
            <w:tcBorders>
              <w:top w:val="single" w:sz="4" w:space="0" w:color="auto"/>
              <w:left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2357006040</w:t>
            </w:r>
          </w:p>
        </w:tc>
        <w:tc>
          <w:tcPr>
            <w:tcW w:w="1199" w:type="dxa"/>
            <w:tcBorders>
              <w:top w:val="single" w:sz="4" w:space="0" w:color="auto"/>
              <w:left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100</w:t>
            </w:r>
          </w:p>
        </w:tc>
        <w:tc>
          <w:tcPr>
            <w:tcW w:w="1102" w:type="dxa"/>
            <w:tcBorders>
              <w:top w:val="single" w:sz="4" w:space="0" w:color="auto"/>
              <w:left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Да</w:t>
            </w:r>
          </w:p>
        </w:tc>
        <w:tc>
          <w:tcPr>
            <w:tcW w:w="1094" w:type="dxa"/>
            <w:tcBorders>
              <w:top w:val="single" w:sz="4" w:space="0" w:color="auto"/>
              <w:left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w:t>
            </w:r>
          </w:p>
        </w:tc>
        <w:tc>
          <w:tcPr>
            <w:tcW w:w="1094" w:type="dxa"/>
            <w:tcBorders>
              <w:top w:val="single" w:sz="4" w:space="0" w:color="auto"/>
              <w:left w:val="single" w:sz="4" w:space="0" w:color="auto"/>
            </w:tcBorders>
            <w:shd w:val="clear" w:color="auto" w:fill="FFFFFF"/>
          </w:tcPr>
          <w:p w:rsidR="00DB50D9" w:rsidRPr="004E04E9" w:rsidRDefault="00DB50D9" w:rsidP="004E04E9">
            <w:pPr>
              <w:rPr>
                <w:rFonts w:ascii="Times New Roman" w:hAnsi="Times New Roman" w:cs="Times New Roman"/>
                <w:sz w:val="20"/>
                <w:szCs w:val="20"/>
              </w:rPr>
            </w:pPr>
            <w:r w:rsidRPr="004E04E9">
              <w:rPr>
                <w:rFonts w:ascii="Times New Roman" w:hAnsi="Times New Roman" w:cs="Times New Roman"/>
                <w:sz w:val="20"/>
                <w:szCs w:val="20"/>
              </w:rPr>
              <w:t>4</w:t>
            </w:r>
            <w:r w:rsidR="004E04E9" w:rsidRPr="004E04E9">
              <w:rPr>
                <w:rFonts w:ascii="Times New Roman" w:hAnsi="Times New Roman" w:cs="Times New Roman"/>
                <w:sz w:val="20"/>
                <w:szCs w:val="20"/>
              </w:rPr>
              <w:t>8628,0</w:t>
            </w:r>
          </w:p>
        </w:tc>
        <w:tc>
          <w:tcPr>
            <w:tcW w:w="1091" w:type="dxa"/>
            <w:tcBorders>
              <w:top w:val="single" w:sz="4" w:space="0" w:color="auto"/>
              <w:left w:val="single" w:sz="4" w:space="0" w:color="auto"/>
            </w:tcBorders>
            <w:shd w:val="clear" w:color="auto" w:fill="FFFFFF"/>
          </w:tcPr>
          <w:p w:rsidR="00DB50D9" w:rsidRPr="004E04E9" w:rsidRDefault="00DB50D9" w:rsidP="005C23CC">
            <w:pPr>
              <w:rPr>
                <w:rFonts w:ascii="Times New Roman" w:hAnsi="Times New Roman" w:cs="Times New Roman"/>
                <w:sz w:val="20"/>
                <w:szCs w:val="20"/>
              </w:rPr>
            </w:pPr>
            <w:r w:rsidRPr="004E04E9">
              <w:rPr>
                <w:rFonts w:ascii="Times New Roman" w:hAnsi="Times New Roman" w:cs="Times New Roman"/>
                <w:sz w:val="20"/>
                <w:szCs w:val="20"/>
              </w:rPr>
              <w:t>-</w:t>
            </w:r>
          </w:p>
        </w:tc>
        <w:tc>
          <w:tcPr>
            <w:tcW w:w="918" w:type="dxa"/>
            <w:tcBorders>
              <w:top w:val="single" w:sz="4" w:space="0" w:color="auto"/>
              <w:left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w:t>
            </w:r>
          </w:p>
        </w:tc>
        <w:tc>
          <w:tcPr>
            <w:tcW w:w="936" w:type="dxa"/>
            <w:tcBorders>
              <w:top w:val="single" w:sz="4" w:space="0" w:color="auto"/>
              <w:left w:val="single" w:sz="4" w:space="0" w:color="auto"/>
              <w:right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w:t>
            </w:r>
          </w:p>
        </w:tc>
      </w:tr>
      <w:tr w:rsidR="00DB50D9" w:rsidRPr="00775A04" w:rsidTr="005C23CC">
        <w:trPr>
          <w:trHeight w:val="238"/>
        </w:trPr>
        <w:tc>
          <w:tcPr>
            <w:tcW w:w="580" w:type="dxa"/>
            <w:tcBorders>
              <w:top w:val="single" w:sz="4" w:space="0" w:color="auto"/>
              <w:left w:val="single" w:sz="4" w:space="0" w:color="auto"/>
              <w:bottom w:val="single" w:sz="4" w:space="0" w:color="auto"/>
            </w:tcBorders>
            <w:shd w:val="clear" w:color="auto" w:fill="FFFFFF"/>
            <w:vAlign w:val="bottom"/>
          </w:tcPr>
          <w:p w:rsidR="00DB50D9" w:rsidRPr="00775A04" w:rsidRDefault="00DB50D9" w:rsidP="005C23CC">
            <w:pPr>
              <w:pStyle w:val="5"/>
              <w:shd w:val="clear" w:color="auto" w:fill="auto"/>
              <w:spacing w:before="0" w:after="0" w:line="240" w:lineRule="auto"/>
              <w:rPr>
                <w:sz w:val="20"/>
                <w:szCs w:val="20"/>
              </w:rPr>
            </w:pPr>
            <w:r w:rsidRPr="00775A04">
              <w:rPr>
                <w:rStyle w:val="4"/>
                <w:sz w:val="20"/>
                <w:szCs w:val="20"/>
              </w:rPr>
              <w:t>2</w:t>
            </w:r>
          </w:p>
        </w:tc>
        <w:tc>
          <w:tcPr>
            <w:tcW w:w="4594" w:type="dxa"/>
            <w:tcBorders>
              <w:top w:val="single" w:sz="4" w:space="0" w:color="auto"/>
              <w:left w:val="single" w:sz="4" w:space="0" w:color="auto"/>
              <w:bottom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МУП «Успенский водоканал»</w:t>
            </w:r>
          </w:p>
        </w:tc>
        <w:tc>
          <w:tcPr>
            <w:tcW w:w="1210" w:type="dxa"/>
            <w:tcBorders>
              <w:top w:val="single" w:sz="4" w:space="0" w:color="auto"/>
              <w:left w:val="single" w:sz="4" w:space="0" w:color="auto"/>
              <w:bottom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Муниципальное унитарное предприятие</w:t>
            </w:r>
          </w:p>
        </w:tc>
        <w:tc>
          <w:tcPr>
            <w:tcW w:w="1004" w:type="dxa"/>
            <w:tcBorders>
              <w:top w:val="single" w:sz="4" w:space="0" w:color="auto"/>
              <w:left w:val="single" w:sz="4" w:space="0" w:color="auto"/>
              <w:bottom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2372006937</w:t>
            </w:r>
          </w:p>
        </w:tc>
        <w:tc>
          <w:tcPr>
            <w:tcW w:w="1199" w:type="dxa"/>
            <w:tcBorders>
              <w:top w:val="single" w:sz="4" w:space="0" w:color="auto"/>
              <w:left w:val="single" w:sz="4" w:space="0" w:color="auto"/>
              <w:bottom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100</w:t>
            </w:r>
          </w:p>
        </w:tc>
        <w:tc>
          <w:tcPr>
            <w:tcW w:w="1102" w:type="dxa"/>
            <w:tcBorders>
              <w:top w:val="single" w:sz="4" w:space="0" w:color="auto"/>
              <w:left w:val="single" w:sz="4" w:space="0" w:color="auto"/>
              <w:bottom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Да</w:t>
            </w:r>
          </w:p>
        </w:tc>
        <w:tc>
          <w:tcPr>
            <w:tcW w:w="1094" w:type="dxa"/>
            <w:tcBorders>
              <w:top w:val="single" w:sz="4" w:space="0" w:color="auto"/>
              <w:left w:val="single" w:sz="4" w:space="0" w:color="auto"/>
              <w:bottom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w:t>
            </w:r>
          </w:p>
        </w:tc>
        <w:tc>
          <w:tcPr>
            <w:tcW w:w="1094" w:type="dxa"/>
            <w:tcBorders>
              <w:top w:val="single" w:sz="4" w:space="0" w:color="auto"/>
              <w:left w:val="single" w:sz="4" w:space="0" w:color="auto"/>
              <w:bottom w:val="single" w:sz="4" w:space="0" w:color="auto"/>
            </w:tcBorders>
            <w:shd w:val="clear" w:color="auto" w:fill="FFFFFF"/>
          </w:tcPr>
          <w:p w:rsidR="00DB50D9" w:rsidRPr="004E04E9" w:rsidRDefault="004E04E9" w:rsidP="004E04E9">
            <w:pPr>
              <w:rPr>
                <w:rFonts w:ascii="Times New Roman" w:hAnsi="Times New Roman" w:cs="Times New Roman"/>
                <w:sz w:val="20"/>
                <w:szCs w:val="20"/>
              </w:rPr>
            </w:pPr>
            <w:r w:rsidRPr="004E04E9">
              <w:rPr>
                <w:rFonts w:ascii="Times New Roman" w:hAnsi="Times New Roman" w:cs="Times New Roman"/>
                <w:sz w:val="20"/>
                <w:szCs w:val="20"/>
              </w:rPr>
              <w:t>55990,0</w:t>
            </w:r>
          </w:p>
        </w:tc>
        <w:tc>
          <w:tcPr>
            <w:tcW w:w="1091" w:type="dxa"/>
            <w:tcBorders>
              <w:top w:val="single" w:sz="4" w:space="0" w:color="auto"/>
              <w:left w:val="single" w:sz="4" w:space="0" w:color="auto"/>
              <w:bottom w:val="single" w:sz="4" w:space="0" w:color="auto"/>
            </w:tcBorders>
            <w:shd w:val="clear" w:color="auto" w:fill="FFFFFF"/>
          </w:tcPr>
          <w:p w:rsidR="00DB50D9" w:rsidRPr="004E04E9" w:rsidRDefault="00DB50D9" w:rsidP="005C23CC">
            <w:pPr>
              <w:rPr>
                <w:rFonts w:ascii="Times New Roman" w:hAnsi="Times New Roman" w:cs="Times New Roman"/>
                <w:sz w:val="20"/>
                <w:szCs w:val="20"/>
              </w:rPr>
            </w:pPr>
            <w:r w:rsidRPr="004E04E9">
              <w:rPr>
                <w:rFonts w:ascii="Times New Roman" w:hAnsi="Times New Roman" w:cs="Times New Roman"/>
                <w:sz w:val="20"/>
                <w:szCs w:val="20"/>
              </w:rPr>
              <w:t>-</w:t>
            </w:r>
          </w:p>
        </w:tc>
        <w:tc>
          <w:tcPr>
            <w:tcW w:w="918" w:type="dxa"/>
            <w:tcBorders>
              <w:top w:val="single" w:sz="4" w:space="0" w:color="auto"/>
              <w:left w:val="single" w:sz="4" w:space="0" w:color="auto"/>
              <w:bottom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B50D9" w:rsidRPr="00775A04" w:rsidRDefault="00DB50D9" w:rsidP="005C23CC">
            <w:pPr>
              <w:rPr>
                <w:rFonts w:ascii="Times New Roman" w:hAnsi="Times New Roman" w:cs="Times New Roman"/>
                <w:sz w:val="20"/>
                <w:szCs w:val="20"/>
              </w:rPr>
            </w:pPr>
            <w:r w:rsidRPr="00775A04">
              <w:rPr>
                <w:rFonts w:ascii="Times New Roman" w:hAnsi="Times New Roman" w:cs="Times New Roman"/>
                <w:sz w:val="20"/>
                <w:szCs w:val="20"/>
              </w:rPr>
              <w:t>-</w:t>
            </w:r>
          </w:p>
        </w:tc>
      </w:tr>
    </w:tbl>
    <w:p w:rsidR="00DB50D9" w:rsidRPr="00775A04" w:rsidRDefault="00DB50D9" w:rsidP="00DB50D9">
      <w:pPr>
        <w:widowControl w:val="0"/>
        <w:suppressAutoHyphens/>
        <w:autoSpaceDE w:val="0"/>
        <w:autoSpaceDN w:val="0"/>
        <w:adjustRightInd w:val="0"/>
        <w:ind w:firstLine="720"/>
        <w:jc w:val="both"/>
        <w:rPr>
          <w:rFonts w:ascii="Times New Roman" w:hAnsi="Times New Roman" w:cs="Times New Roman"/>
          <w:sz w:val="20"/>
          <w:szCs w:val="20"/>
        </w:rPr>
      </w:pPr>
    </w:p>
    <w:p w:rsidR="00DB50D9" w:rsidRPr="00775A04" w:rsidRDefault="00DB50D9" w:rsidP="00DB50D9">
      <w:pPr>
        <w:spacing w:after="0" w:line="240" w:lineRule="auto"/>
        <w:jc w:val="both"/>
        <w:rPr>
          <w:rFonts w:ascii="Times New Roman" w:hAnsi="Times New Roman" w:cs="Times New Roman"/>
          <w:sz w:val="24"/>
          <w:szCs w:val="24"/>
        </w:rPr>
      </w:pPr>
      <w:r w:rsidRPr="00775A04">
        <w:rPr>
          <w:rFonts w:ascii="Times New Roman" w:hAnsi="Times New Roman" w:cs="Times New Roman"/>
          <w:sz w:val="24"/>
          <w:szCs w:val="24"/>
        </w:rPr>
        <w:t xml:space="preserve">Заместитель главы </w:t>
      </w:r>
      <w:proofErr w:type="gramStart"/>
      <w:r w:rsidRPr="00775A04">
        <w:rPr>
          <w:rFonts w:ascii="Times New Roman" w:hAnsi="Times New Roman" w:cs="Times New Roman"/>
          <w:sz w:val="24"/>
          <w:szCs w:val="24"/>
        </w:rPr>
        <w:t>муниципального</w:t>
      </w:r>
      <w:proofErr w:type="gramEnd"/>
    </w:p>
    <w:p w:rsidR="00DB50D9" w:rsidRPr="00775A04" w:rsidRDefault="00DB50D9" w:rsidP="00DB50D9">
      <w:pPr>
        <w:spacing w:after="0" w:line="240" w:lineRule="auto"/>
        <w:jc w:val="both"/>
        <w:rPr>
          <w:rFonts w:ascii="Times New Roman" w:hAnsi="Times New Roman" w:cs="Times New Roman"/>
          <w:sz w:val="24"/>
          <w:szCs w:val="24"/>
        </w:rPr>
      </w:pPr>
      <w:r w:rsidRPr="00775A04">
        <w:rPr>
          <w:rFonts w:ascii="Times New Roman" w:hAnsi="Times New Roman" w:cs="Times New Roman"/>
          <w:sz w:val="24"/>
          <w:szCs w:val="24"/>
        </w:rPr>
        <w:t>образования Успенский район</w:t>
      </w:r>
    </w:p>
    <w:p w:rsidR="00DB50D9" w:rsidRPr="00775A04" w:rsidRDefault="00DB50D9" w:rsidP="00DB50D9">
      <w:pPr>
        <w:spacing w:after="0" w:line="240" w:lineRule="auto"/>
        <w:jc w:val="both"/>
        <w:rPr>
          <w:rFonts w:ascii="Times New Roman" w:hAnsi="Times New Roman" w:cs="Times New Roman"/>
          <w:sz w:val="24"/>
          <w:szCs w:val="24"/>
        </w:rPr>
      </w:pPr>
      <w:r w:rsidRPr="00775A04">
        <w:rPr>
          <w:rFonts w:ascii="Times New Roman" w:hAnsi="Times New Roman" w:cs="Times New Roman"/>
          <w:sz w:val="24"/>
          <w:szCs w:val="24"/>
        </w:rPr>
        <w:t>по вопросам экономического развития                                                                                                                       В.В. Шевченко</w:t>
      </w:r>
    </w:p>
    <w:p w:rsidR="00DB50D9" w:rsidRPr="00775A04" w:rsidRDefault="00DB50D9" w:rsidP="00AC0D5E">
      <w:pPr>
        <w:shd w:val="clear" w:color="auto" w:fill="FFFFFF"/>
        <w:spacing w:before="375" w:after="450" w:line="240" w:lineRule="auto"/>
        <w:textAlignment w:val="baseline"/>
        <w:rPr>
          <w:rFonts w:ascii="Times New Roman" w:eastAsia="Times New Roman" w:hAnsi="Times New Roman" w:cs="Times New Roman"/>
          <w:color w:val="000000"/>
          <w:sz w:val="21"/>
          <w:szCs w:val="21"/>
          <w:lang w:eastAsia="ru-RU"/>
        </w:rPr>
        <w:sectPr w:rsidR="00DB50D9" w:rsidRPr="00775A04" w:rsidSect="00DB50D9">
          <w:pgSz w:w="16838" w:h="11906" w:orient="landscape"/>
          <w:pgMar w:top="1134" w:right="1134" w:bottom="851" w:left="284" w:header="709" w:footer="709" w:gutter="0"/>
          <w:cols w:space="708"/>
          <w:docGrid w:linePitch="360"/>
        </w:sectPr>
      </w:pPr>
    </w:p>
    <w:p w:rsidR="00DB50D9" w:rsidRPr="00775A04" w:rsidRDefault="00123A83" w:rsidP="00123A83">
      <w:pPr>
        <w:shd w:val="clear" w:color="auto" w:fill="FFFFFF"/>
        <w:spacing w:before="375" w:after="450" w:line="240" w:lineRule="auto"/>
        <w:jc w:val="right"/>
        <w:textAlignment w:val="baseline"/>
        <w:rPr>
          <w:rFonts w:ascii="Times New Roman" w:eastAsia="Times New Roman" w:hAnsi="Times New Roman" w:cs="Times New Roman"/>
          <w:color w:val="000000"/>
          <w:sz w:val="28"/>
          <w:szCs w:val="28"/>
          <w:lang w:eastAsia="ru-RU"/>
        </w:rPr>
      </w:pPr>
      <w:r w:rsidRPr="00775A04">
        <w:rPr>
          <w:rFonts w:ascii="Times New Roman" w:eastAsia="Times New Roman" w:hAnsi="Times New Roman" w:cs="Times New Roman"/>
          <w:color w:val="000000"/>
          <w:sz w:val="28"/>
          <w:szCs w:val="28"/>
          <w:lang w:eastAsia="ru-RU"/>
        </w:rPr>
        <w:lastRenderedPageBreak/>
        <w:t xml:space="preserve">                                                                                                                                                                    Приложение 5</w:t>
      </w:r>
    </w:p>
    <w:p w:rsidR="00123A83" w:rsidRPr="00775A04" w:rsidRDefault="00123A83" w:rsidP="00123A8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775A04">
        <w:rPr>
          <w:rFonts w:ascii="Times New Roman" w:eastAsia="Times New Roman" w:hAnsi="Times New Roman" w:cs="Times New Roman"/>
          <w:color w:val="000000"/>
          <w:sz w:val="28"/>
          <w:szCs w:val="28"/>
          <w:lang w:eastAsia="ru-RU"/>
        </w:rPr>
        <w:t xml:space="preserve">Реестр документов стратегического планирования </w:t>
      </w:r>
      <w:proofErr w:type="gramStart"/>
      <w:r w:rsidRPr="00775A04">
        <w:rPr>
          <w:rFonts w:ascii="Times New Roman" w:eastAsia="Times New Roman" w:hAnsi="Times New Roman" w:cs="Times New Roman"/>
          <w:color w:val="000000"/>
          <w:sz w:val="28"/>
          <w:szCs w:val="28"/>
          <w:lang w:eastAsia="ru-RU"/>
        </w:rPr>
        <w:t>в</w:t>
      </w:r>
      <w:proofErr w:type="gramEnd"/>
    </w:p>
    <w:p w:rsidR="00123A83" w:rsidRPr="00775A04" w:rsidRDefault="00123A83" w:rsidP="00123A8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775A04">
        <w:rPr>
          <w:rFonts w:ascii="Times New Roman" w:eastAsia="Times New Roman" w:hAnsi="Times New Roman" w:cs="Times New Roman"/>
          <w:color w:val="000000"/>
          <w:sz w:val="28"/>
          <w:szCs w:val="28"/>
          <w:lang w:eastAsia="ru-RU"/>
        </w:rPr>
        <w:t>области инвестиционной деятельности</w:t>
      </w:r>
    </w:p>
    <w:tbl>
      <w:tblPr>
        <w:tblStyle w:val="a8"/>
        <w:tblW w:w="0" w:type="auto"/>
        <w:tblInd w:w="-176" w:type="dxa"/>
        <w:tblLook w:val="04A0" w:firstRow="1" w:lastRow="0" w:firstColumn="1" w:lastColumn="0" w:noHBand="0" w:noVBand="1"/>
      </w:tblPr>
      <w:tblGrid>
        <w:gridCol w:w="672"/>
        <w:gridCol w:w="3016"/>
        <w:gridCol w:w="3933"/>
        <w:gridCol w:w="2516"/>
      </w:tblGrid>
      <w:tr w:rsidR="00123A83" w:rsidRPr="00775A04" w:rsidTr="00123A83">
        <w:tc>
          <w:tcPr>
            <w:tcW w:w="672" w:type="dxa"/>
          </w:tcPr>
          <w:p w:rsidR="00123A83" w:rsidRPr="00775A04" w:rsidRDefault="00123A83" w:rsidP="00123A83">
            <w:pPr>
              <w:jc w:val="center"/>
              <w:textAlignment w:val="baseline"/>
              <w:rPr>
                <w:rFonts w:ascii="Times New Roman" w:eastAsia="Times New Roman" w:hAnsi="Times New Roman" w:cs="Times New Roman"/>
                <w:color w:val="000000"/>
                <w:sz w:val="28"/>
                <w:szCs w:val="28"/>
              </w:rPr>
            </w:pPr>
            <w:r w:rsidRPr="00775A04">
              <w:rPr>
                <w:rFonts w:ascii="Times New Roman" w:eastAsia="Times New Roman" w:hAnsi="Times New Roman" w:cs="Times New Roman"/>
                <w:color w:val="000000"/>
                <w:sz w:val="28"/>
                <w:szCs w:val="28"/>
              </w:rPr>
              <w:t xml:space="preserve">№ </w:t>
            </w:r>
            <w:proofErr w:type="gramStart"/>
            <w:r w:rsidRPr="00775A04">
              <w:rPr>
                <w:rFonts w:ascii="Times New Roman" w:eastAsia="Times New Roman" w:hAnsi="Times New Roman" w:cs="Times New Roman"/>
                <w:color w:val="000000"/>
                <w:sz w:val="28"/>
                <w:szCs w:val="28"/>
              </w:rPr>
              <w:t>п</w:t>
            </w:r>
            <w:proofErr w:type="gramEnd"/>
            <w:r w:rsidRPr="00775A04">
              <w:rPr>
                <w:rFonts w:ascii="Times New Roman" w:eastAsia="Times New Roman" w:hAnsi="Times New Roman" w:cs="Times New Roman"/>
                <w:color w:val="000000"/>
                <w:sz w:val="28"/>
                <w:szCs w:val="28"/>
              </w:rPr>
              <w:t>/п</w:t>
            </w:r>
          </w:p>
        </w:tc>
        <w:tc>
          <w:tcPr>
            <w:tcW w:w="3016" w:type="dxa"/>
          </w:tcPr>
          <w:p w:rsidR="00123A83" w:rsidRPr="00775A04" w:rsidRDefault="00123A83" w:rsidP="00123A83">
            <w:pPr>
              <w:jc w:val="center"/>
              <w:textAlignment w:val="baseline"/>
              <w:rPr>
                <w:rFonts w:ascii="Times New Roman" w:eastAsia="Times New Roman" w:hAnsi="Times New Roman" w:cs="Times New Roman"/>
                <w:color w:val="000000"/>
                <w:sz w:val="28"/>
                <w:szCs w:val="28"/>
              </w:rPr>
            </w:pPr>
            <w:r w:rsidRPr="00775A04">
              <w:rPr>
                <w:rFonts w:ascii="Times New Roman" w:eastAsia="Times New Roman" w:hAnsi="Times New Roman" w:cs="Times New Roman"/>
                <w:color w:val="000000"/>
                <w:sz w:val="28"/>
                <w:szCs w:val="28"/>
              </w:rPr>
              <w:t>Наименование рынка</w:t>
            </w:r>
          </w:p>
        </w:tc>
        <w:tc>
          <w:tcPr>
            <w:tcW w:w="3933" w:type="dxa"/>
          </w:tcPr>
          <w:p w:rsidR="00123A83" w:rsidRPr="00775A04" w:rsidRDefault="00123A83" w:rsidP="00123A83">
            <w:pPr>
              <w:jc w:val="center"/>
              <w:textAlignment w:val="baseline"/>
              <w:rPr>
                <w:rFonts w:ascii="Times New Roman" w:eastAsia="Times New Roman" w:hAnsi="Times New Roman" w:cs="Times New Roman"/>
                <w:color w:val="000000"/>
                <w:sz w:val="28"/>
                <w:szCs w:val="28"/>
              </w:rPr>
            </w:pPr>
            <w:r w:rsidRPr="00775A04">
              <w:rPr>
                <w:rFonts w:ascii="Times New Roman" w:eastAsia="Times New Roman" w:hAnsi="Times New Roman" w:cs="Times New Roman"/>
                <w:color w:val="000000"/>
                <w:sz w:val="28"/>
                <w:szCs w:val="28"/>
              </w:rPr>
              <w:t>Наименование документов (показателей социально-экономического развития)</w:t>
            </w:r>
          </w:p>
        </w:tc>
        <w:tc>
          <w:tcPr>
            <w:tcW w:w="2516" w:type="dxa"/>
          </w:tcPr>
          <w:p w:rsidR="00123A83" w:rsidRPr="00775A04" w:rsidRDefault="00123A83" w:rsidP="00123A83">
            <w:pPr>
              <w:jc w:val="center"/>
              <w:textAlignment w:val="baseline"/>
              <w:rPr>
                <w:rFonts w:ascii="Times New Roman" w:eastAsia="Times New Roman" w:hAnsi="Times New Roman" w:cs="Times New Roman"/>
                <w:color w:val="000000"/>
                <w:sz w:val="28"/>
                <w:szCs w:val="28"/>
              </w:rPr>
            </w:pPr>
            <w:proofErr w:type="gramStart"/>
            <w:r w:rsidRPr="00775A04">
              <w:rPr>
                <w:rFonts w:ascii="Times New Roman" w:eastAsia="Times New Roman" w:hAnsi="Times New Roman" w:cs="Times New Roman"/>
                <w:color w:val="000000"/>
                <w:sz w:val="28"/>
                <w:szCs w:val="28"/>
              </w:rPr>
              <w:t>Данные</w:t>
            </w:r>
            <w:proofErr w:type="gramEnd"/>
            <w:r w:rsidRPr="00775A04">
              <w:rPr>
                <w:rFonts w:ascii="Times New Roman" w:eastAsia="Times New Roman" w:hAnsi="Times New Roman" w:cs="Times New Roman"/>
                <w:color w:val="000000"/>
                <w:sz w:val="28"/>
                <w:szCs w:val="28"/>
              </w:rPr>
              <w:t xml:space="preserve"> которые были использованы в качестве обоснования включения рынка в перечень</w:t>
            </w:r>
          </w:p>
        </w:tc>
      </w:tr>
      <w:tr w:rsidR="00123A83" w:rsidRPr="00775A04" w:rsidTr="00123A83">
        <w:tc>
          <w:tcPr>
            <w:tcW w:w="672" w:type="dxa"/>
          </w:tcPr>
          <w:p w:rsidR="00123A83" w:rsidRPr="00775A04" w:rsidRDefault="00123A83" w:rsidP="00123A83">
            <w:pPr>
              <w:jc w:val="center"/>
              <w:textAlignment w:val="baseline"/>
              <w:rPr>
                <w:rFonts w:ascii="Times New Roman" w:eastAsia="Times New Roman" w:hAnsi="Times New Roman" w:cs="Times New Roman"/>
                <w:color w:val="000000"/>
                <w:sz w:val="28"/>
                <w:szCs w:val="28"/>
              </w:rPr>
            </w:pPr>
          </w:p>
        </w:tc>
        <w:tc>
          <w:tcPr>
            <w:tcW w:w="3016" w:type="dxa"/>
          </w:tcPr>
          <w:p w:rsidR="00123A83" w:rsidRPr="00775A04" w:rsidRDefault="00123A83" w:rsidP="00123A83">
            <w:pPr>
              <w:shd w:val="clear" w:color="auto" w:fill="FFFFFF"/>
              <w:textAlignment w:val="baseline"/>
              <w:rPr>
                <w:rFonts w:ascii="Times New Roman" w:eastAsia="Times New Roman" w:hAnsi="Times New Roman" w:cs="Times New Roman"/>
                <w:sz w:val="28"/>
                <w:szCs w:val="28"/>
              </w:rPr>
            </w:pPr>
            <w:r w:rsidRPr="00775A04">
              <w:rPr>
                <w:rFonts w:ascii="Times New Roman" w:eastAsia="Times New Roman" w:hAnsi="Times New Roman" w:cs="Times New Roman"/>
                <w:sz w:val="28"/>
                <w:szCs w:val="28"/>
              </w:rPr>
              <w:t>• рынок услуг </w:t>
            </w:r>
            <w:hyperlink r:id="rId110" w:tooltip="Дошкольное образование" w:history="1">
              <w:r w:rsidRPr="00775A04">
                <w:rPr>
                  <w:rFonts w:ascii="Times New Roman" w:eastAsia="Times New Roman" w:hAnsi="Times New Roman" w:cs="Times New Roman"/>
                  <w:sz w:val="28"/>
                  <w:szCs w:val="28"/>
                  <w:bdr w:val="none" w:sz="0" w:space="0" w:color="auto" w:frame="1"/>
                </w:rPr>
                <w:t>дошкольного образования</w:t>
              </w:r>
            </w:hyperlink>
            <w:r w:rsidRPr="00775A04">
              <w:rPr>
                <w:rFonts w:ascii="Times New Roman" w:eastAsia="Times New Roman" w:hAnsi="Times New Roman" w:cs="Times New Roman"/>
                <w:sz w:val="28"/>
                <w:szCs w:val="28"/>
              </w:rPr>
              <w:t>;</w:t>
            </w:r>
          </w:p>
          <w:p w:rsidR="00123A83" w:rsidRPr="00775A04" w:rsidRDefault="00123A83" w:rsidP="00123A83">
            <w:pPr>
              <w:shd w:val="clear" w:color="auto" w:fill="FFFFFF"/>
              <w:textAlignment w:val="baseline"/>
              <w:rPr>
                <w:rFonts w:ascii="Times New Roman" w:eastAsia="Times New Roman" w:hAnsi="Times New Roman" w:cs="Times New Roman"/>
                <w:color w:val="000000"/>
                <w:sz w:val="28"/>
                <w:szCs w:val="28"/>
              </w:rPr>
            </w:pPr>
            <w:r w:rsidRPr="00775A04">
              <w:rPr>
                <w:rFonts w:ascii="Times New Roman" w:eastAsia="Times New Roman" w:hAnsi="Times New Roman" w:cs="Times New Roman"/>
                <w:color w:val="000000"/>
                <w:sz w:val="28"/>
                <w:szCs w:val="28"/>
              </w:rPr>
              <w:t>• рынок услуг детского отдыха и оздоровления;</w:t>
            </w:r>
          </w:p>
          <w:p w:rsidR="00123A83" w:rsidRPr="00775A04" w:rsidRDefault="00123A83" w:rsidP="00123A83">
            <w:pPr>
              <w:shd w:val="clear" w:color="auto" w:fill="FFFFFF"/>
              <w:textAlignment w:val="baseline"/>
              <w:rPr>
                <w:rFonts w:ascii="Times New Roman" w:eastAsia="Times New Roman" w:hAnsi="Times New Roman" w:cs="Times New Roman"/>
                <w:sz w:val="28"/>
                <w:szCs w:val="28"/>
              </w:rPr>
            </w:pPr>
            <w:r w:rsidRPr="00775A04">
              <w:rPr>
                <w:rFonts w:ascii="Times New Roman" w:eastAsia="Times New Roman" w:hAnsi="Times New Roman" w:cs="Times New Roman"/>
                <w:sz w:val="28"/>
                <w:szCs w:val="28"/>
              </w:rPr>
              <w:t>• рынок услуг </w:t>
            </w:r>
            <w:hyperlink r:id="rId111" w:tooltip="Дополнительное образование" w:history="1">
              <w:r w:rsidRPr="00775A04">
                <w:rPr>
                  <w:rFonts w:ascii="Times New Roman" w:eastAsia="Times New Roman" w:hAnsi="Times New Roman" w:cs="Times New Roman"/>
                  <w:sz w:val="28"/>
                  <w:szCs w:val="28"/>
                  <w:bdr w:val="none" w:sz="0" w:space="0" w:color="auto" w:frame="1"/>
                </w:rPr>
                <w:t>дополнительного образования</w:t>
              </w:r>
            </w:hyperlink>
            <w:r w:rsidRPr="00775A04">
              <w:rPr>
                <w:rFonts w:ascii="Times New Roman" w:eastAsia="Times New Roman" w:hAnsi="Times New Roman" w:cs="Times New Roman"/>
                <w:sz w:val="28"/>
                <w:szCs w:val="28"/>
              </w:rPr>
              <w:t> детей;</w:t>
            </w:r>
          </w:p>
          <w:p w:rsidR="00123A83" w:rsidRPr="00775A04" w:rsidRDefault="00123A83" w:rsidP="00123A83">
            <w:pPr>
              <w:shd w:val="clear" w:color="auto" w:fill="FFFFFF"/>
              <w:textAlignment w:val="baseline"/>
              <w:rPr>
                <w:rFonts w:ascii="Times New Roman" w:eastAsia="Times New Roman" w:hAnsi="Times New Roman" w:cs="Times New Roman"/>
                <w:color w:val="000000"/>
                <w:sz w:val="28"/>
                <w:szCs w:val="28"/>
              </w:rPr>
            </w:pPr>
            <w:r w:rsidRPr="00775A04">
              <w:rPr>
                <w:rFonts w:ascii="Times New Roman" w:eastAsia="Times New Roman" w:hAnsi="Times New Roman" w:cs="Times New Roman"/>
                <w:color w:val="000000"/>
                <w:sz w:val="28"/>
                <w:szCs w:val="28"/>
              </w:rPr>
              <w:t>• рынок медицинских услуг;</w:t>
            </w:r>
          </w:p>
          <w:p w:rsidR="00123A83" w:rsidRPr="00775A04" w:rsidRDefault="00123A83" w:rsidP="00123A83">
            <w:pPr>
              <w:shd w:val="clear" w:color="auto" w:fill="FFFFFF"/>
              <w:textAlignment w:val="baseline"/>
              <w:rPr>
                <w:rFonts w:ascii="Times New Roman" w:eastAsia="Times New Roman" w:hAnsi="Times New Roman" w:cs="Times New Roman"/>
                <w:color w:val="000000"/>
                <w:sz w:val="28"/>
                <w:szCs w:val="28"/>
              </w:rPr>
            </w:pPr>
            <w:r w:rsidRPr="00775A04">
              <w:rPr>
                <w:rFonts w:ascii="Times New Roman" w:eastAsia="Times New Roman" w:hAnsi="Times New Roman" w:cs="Times New Roman"/>
                <w:color w:val="000000"/>
                <w:sz w:val="28"/>
                <w:szCs w:val="28"/>
              </w:rPr>
              <w:t>• рынок услуг психолого-педагогического сопровождения детей с ограниченными возможностями здоровья;</w:t>
            </w:r>
          </w:p>
          <w:p w:rsidR="00123A83" w:rsidRPr="00775A04" w:rsidRDefault="00123A83" w:rsidP="00123A83">
            <w:pPr>
              <w:shd w:val="clear" w:color="auto" w:fill="FFFFFF"/>
              <w:textAlignment w:val="baseline"/>
              <w:rPr>
                <w:rFonts w:ascii="Times New Roman" w:eastAsia="Times New Roman" w:hAnsi="Times New Roman" w:cs="Times New Roman"/>
                <w:color w:val="000000"/>
                <w:sz w:val="28"/>
                <w:szCs w:val="28"/>
              </w:rPr>
            </w:pPr>
            <w:r w:rsidRPr="00775A04">
              <w:rPr>
                <w:rFonts w:ascii="Times New Roman" w:eastAsia="Times New Roman" w:hAnsi="Times New Roman" w:cs="Times New Roman"/>
                <w:color w:val="000000"/>
                <w:sz w:val="28"/>
                <w:szCs w:val="28"/>
              </w:rPr>
              <w:t>• рынок услуг в сфере культуры;</w:t>
            </w:r>
          </w:p>
          <w:p w:rsidR="00123A83" w:rsidRPr="00775A04" w:rsidRDefault="00123A83" w:rsidP="00123A83">
            <w:pPr>
              <w:shd w:val="clear" w:color="auto" w:fill="FFFFFF"/>
              <w:textAlignment w:val="baseline"/>
              <w:rPr>
                <w:rFonts w:ascii="Times New Roman" w:eastAsia="Times New Roman" w:hAnsi="Times New Roman" w:cs="Times New Roman"/>
                <w:sz w:val="28"/>
                <w:szCs w:val="28"/>
              </w:rPr>
            </w:pPr>
            <w:r w:rsidRPr="00775A04">
              <w:rPr>
                <w:rFonts w:ascii="Times New Roman" w:eastAsia="Times New Roman" w:hAnsi="Times New Roman" w:cs="Times New Roman"/>
                <w:sz w:val="28"/>
                <w:szCs w:val="28"/>
              </w:rPr>
              <w:t>• рынок услуг </w:t>
            </w:r>
            <w:hyperlink r:id="rId112" w:tooltip="Жилищное хозяйство" w:history="1">
              <w:r w:rsidRPr="00775A04">
                <w:rPr>
                  <w:rFonts w:ascii="Times New Roman" w:eastAsia="Times New Roman" w:hAnsi="Times New Roman" w:cs="Times New Roman"/>
                  <w:sz w:val="28"/>
                  <w:szCs w:val="28"/>
                  <w:bdr w:val="none" w:sz="0" w:space="0" w:color="auto" w:frame="1"/>
                </w:rPr>
                <w:t>жилищно-коммунального хозяйства</w:t>
              </w:r>
            </w:hyperlink>
            <w:r w:rsidRPr="00775A04">
              <w:rPr>
                <w:rFonts w:ascii="Times New Roman" w:eastAsia="Times New Roman" w:hAnsi="Times New Roman" w:cs="Times New Roman"/>
                <w:sz w:val="28"/>
                <w:szCs w:val="28"/>
              </w:rPr>
              <w:t>;</w:t>
            </w:r>
          </w:p>
          <w:p w:rsidR="00123A83" w:rsidRPr="00775A04" w:rsidRDefault="00123A83" w:rsidP="00123A83">
            <w:pPr>
              <w:shd w:val="clear" w:color="auto" w:fill="FFFFFF"/>
              <w:textAlignment w:val="baseline"/>
              <w:rPr>
                <w:rFonts w:ascii="Times New Roman" w:eastAsia="Times New Roman" w:hAnsi="Times New Roman" w:cs="Times New Roman"/>
                <w:color w:val="000000"/>
                <w:sz w:val="28"/>
                <w:szCs w:val="28"/>
              </w:rPr>
            </w:pPr>
            <w:r w:rsidRPr="00775A04">
              <w:rPr>
                <w:rFonts w:ascii="Times New Roman" w:eastAsia="Times New Roman" w:hAnsi="Times New Roman" w:cs="Times New Roman"/>
                <w:color w:val="000000"/>
                <w:sz w:val="28"/>
                <w:szCs w:val="28"/>
              </w:rPr>
              <w:t>• розничная торговля;</w:t>
            </w:r>
          </w:p>
          <w:p w:rsidR="00123A83" w:rsidRPr="00775A04" w:rsidRDefault="00123A83" w:rsidP="00123A83">
            <w:pPr>
              <w:pStyle w:val="af6"/>
              <w:numPr>
                <w:ilvl w:val="0"/>
                <w:numId w:val="10"/>
              </w:numPr>
              <w:shd w:val="clear" w:color="auto" w:fill="FFFFFF"/>
              <w:tabs>
                <w:tab w:val="left" w:pos="321"/>
              </w:tabs>
              <w:ind w:left="37" w:firstLine="0"/>
              <w:textAlignment w:val="baseline"/>
              <w:rPr>
                <w:color w:val="000000"/>
                <w:sz w:val="28"/>
                <w:szCs w:val="28"/>
              </w:rPr>
            </w:pPr>
            <w:r w:rsidRPr="00775A04">
              <w:rPr>
                <w:rFonts w:eastAsiaTheme="minorEastAsia"/>
                <w:sz w:val="28"/>
                <w:szCs w:val="28"/>
              </w:rPr>
              <w:t>Рынок сельскохозяйственной продукции (овощной и плодово – ягодной продукции, продукции животноводства)</w:t>
            </w:r>
          </w:p>
          <w:p w:rsidR="00123A83" w:rsidRPr="00775A04" w:rsidRDefault="00123A83" w:rsidP="00123A83">
            <w:pPr>
              <w:jc w:val="center"/>
              <w:textAlignment w:val="baseline"/>
              <w:rPr>
                <w:rFonts w:ascii="Times New Roman" w:eastAsia="Times New Roman" w:hAnsi="Times New Roman" w:cs="Times New Roman"/>
                <w:color w:val="000000"/>
                <w:sz w:val="28"/>
                <w:szCs w:val="28"/>
              </w:rPr>
            </w:pPr>
          </w:p>
        </w:tc>
        <w:tc>
          <w:tcPr>
            <w:tcW w:w="3933" w:type="dxa"/>
          </w:tcPr>
          <w:p w:rsidR="00123A83" w:rsidRPr="00775A04" w:rsidRDefault="00123A83" w:rsidP="00123A83">
            <w:pPr>
              <w:rPr>
                <w:rFonts w:ascii="Times New Roman" w:hAnsi="Times New Roman" w:cs="Times New Roman"/>
                <w:sz w:val="28"/>
                <w:szCs w:val="28"/>
              </w:rPr>
            </w:pPr>
            <w:r w:rsidRPr="00775A04">
              <w:rPr>
                <w:rFonts w:ascii="Times New Roman" w:hAnsi="Times New Roman" w:cs="Times New Roman"/>
                <w:sz w:val="28"/>
                <w:szCs w:val="28"/>
              </w:rPr>
              <w:t>1) Решение Совета муниципального образования Успенский район (55 сессия) от 22.01.2014 года № 347 «Об утверждении «Стратегии развития муниципального образования Успенский район до 2020 года»</w:t>
            </w:r>
          </w:p>
          <w:p w:rsidR="00123A83" w:rsidRPr="00775A04" w:rsidRDefault="00123A83" w:rsidP="00123A83">
            <w:pPr>
              <w:rPr>
                <w:rFonts w:ascii="Times New Roman" w:hAnsi="Times New Roman" w:cs="Times New Roman"/>
                <w:color w:val="000000"/>
                <w:sz w:val="28"/>
                <w:szCs w:val="28"/>
              </w:rPr>
            </w:pPr>
            <w:proofErr w:type="gramStart"/>
            <w:r w:rsidRPr="00775A04">
              <w:rPr>
                <w:rFonts w:ascii="Times New Roman" w:hAnsi="Times New Roman" w:cs="Times New Roman"/>
                <w:sz w:val="28"/>
                <w:szCs w:val="28"/>
              </w:rPr>
              <w:t xml:space="preserve">2а) </w:t>
            </w:r>
            <w:r w:rsidRPr="00775A04">
              <w:rPr>
                <w:rFonts w:ascii="Times New Roman" w:eastAsia="Times New Roman" w:hAnsi="Times New Roman" w:cs="Times New Roman"/>
                <w:color w:val="000000"/>
                <w:sz w:val="28"/>
                <w:szCs w:val="28"/>
              </w:rPr>
              <w:t>Постановление муниципального образования Успенский район</w:t>
            </w:r>
            <w:r w:rsidRPr="00775A04">
              <w:rPr>
                <w:rFonts w:ascii="Times New Roman" w:hAnsi="Times New Roman" w:cs="Times New Roman"/>
                <w:color w:val="000000"/>
                <w:sz w:val="28"/>
                <w:szCs w:val="28"/>
              </w:rPr>
              <w:t xml:space="preserve"> от 19.12.2016 года № 1535 «Об утверждении прогноза социально – экономического развития муниципального образования Успенский район на период до 2022 года».</w:t>
            </w:r>
            <w:proofErr w:type="gramEnd"/>
          </w:p>
          <w:p w:rsidR="00123A83" w:rsidRPr="00775A04" w:rsidRDefault="00123A83" w:rsidP="00123A83">
            <w:pPr>
              <w:rPr>
                <w:rFonts w:ascii="Times New Roman" w:hAnsi="Times New Roman" w:cs="Times New Roman"/>
                <w:sz w:val="28"/>
                <w:szCs w:val="28"/>
              </w:rPr>
            </w:pPr>
            <w:proofErr w:type="gramStart"/>
            <w:r w:rsidRPr="00775A04">
              <w:rPr>
                <w:rFonts w:ascii="Times New Roman" w:hAnsi="Times New Roman" w:cs="Times New Roman"/>
                <w:color w:val="000000"/>
                <w:sz w:val="28"/>
                <w:szCs w:val="28"/>
              </w:rPr>
              <w:t xml:space="preserve">2в) </w:t>
            </w:r>
            <w:r w:rsidRPr="0059629D">
              <w:rPr>
                <w:rFonts w:ascii="Times New Roman" w:hAnsi="Times New Roman" w:cs="Times New Roman"/>
                <w:sz w:val="28"/>
                <w:szCs w:val="28"/>
              </w:rPr>
              <w:t>Решение Совета муниципального образования Успенский райо</w:t>
            </w:r>
            <w:r w:rsidR="0059629D" w:rsidRPr="0059629D">
              <w:rPr>
                <w:rFonts w:ascii="Times New Roman" w:hAnsi="Times New Roman" w:cs="Times New Roman"/>
                <w:sz w:val="28"/>
                <w:szCs w:val="28"/>
              </w:rPr>
              <w:t>н (48</w:t>
            </w:r>
            <w:r w:rsidRPr="0059629D">
              <w:rPr>
                <w:rFonts w:ascii="Times New Roman" w:hAnsi="Times New Roman" w:cs="Times New Roman"/>
                <w:sz w:val="28"/>
                <w:szCs w:val="28"/>
              </w:rPr>
              <w:t xml:space="preserve"> сессия) от </w:t>
            </w:r>
            <w:r w:rsidR="0059629D" w:rsidRPr="0059629D">
              <w:rPr>
                <w:rFonts w:ascii="Times New Roman" w:hAnsi="Times New Roman" w:cs="Times New Roman"/>
                <w:sz w:val="28"/>
                <w:szCs w:val="28"/>
              </w:rPr>
              <w:t>28.11.2018 года  № 318</w:t>
            </w:r>
            <w:r w:rsidRPr="0059629D">
              <w:rPr>
                <w:rFonts w:ascii="Times New Roman" w:hAnsi="Times New Roman" w:cs="Times New Roman"/>
                <w:sz w:val="28"/>
                <w:szCs w:val="28"/>
              </w:rPr>
              <w:t xml:space="preserve"> « Об утверждении «Индикативного плана социально-экономического развития муниципального образования Успенский район на</w:t>
            </w:r>
            <w:r w:rsidR="00D12428">
              <w:rPr>
                <w:rFonts w:ascii="Times New Roman" w:hAnsi="Times New Roman" w:cs="Times New Roman"/>
                <w:sz w:val="28"/>
                <w:szCs w:val="28"/>
              </w:rPr>
              <w:t xml:space="preserve"> 2019</w:t>
            </w:r>
            <w:r w:rsidR="0059629D" w:rsidRPr="0059629D">
              <w:rPr>
                <w:rFonts w:ascii="Times New Roman" w:hAnsi="Times New Roman" w:cs="Times New Roman"/>
                <w:sz w:val="28"/>
                <w:szCs w:val="28"/>
              </w:rPr>
              <w:t xml:space="preserve"> год и плановый период 2020 и 2021</w:t>
            </w:r>
            <w:r w:rsidRPr="0059629D">
              <w:rPr>
                <w:rFonts w:ascii="Times New Roman" w:hAnsi="Times New Roman" w:cs="Times New Roman"/>
                <w:sz w:val="28"/>
                <w:szCs w:val="28"/>
              </w:rPr>
              <w:t xml:space="preserve"> годов»</w:t>
            </w:r>
            <w:proofErr w:type="gramEnd"/>
          </w:p>
          <w:p w:rsidR="00123A83" w:rsidRPr="00775A04" w:rsidRDefault="00123A83" w:rsidP="00123A83">
            <w:pPr>
              <w:jc w:val="center"/>
              <w:textAlignment w:val="baseline"/>
              <w:rPr>
                <w:rFonts w:ascii="Times New Roman" w:eastAsia="Times New Roman" w:hAnsi="Times New Roman" w:cs="Times New Roman"/>
                <w:color w:val="000000"/>
                <w:sz w:val="28"/>
                <w:szCs w:val="28"/>
              </w:rPr>
            </w:pPr>
          </w:p>
        </w:tc>
        <w:tc>
          <w:tcPr>
            <w:tcW w:w="2516" w:type="dxa"/>
          </w:tcPr>
          <w:p w:rsidR="00123A83" w:rsidRPr="00775A04" w:rsidRDefault="00123A83" w:rsidP="00123A83">
            <w:pPr>
              <w:jc w:val="center"/>
              <w:textAlignment w:val="baseline"/>
              <w:rPr>
                <w:rFonts w:ascii="Times New Roman" w:eastAsia="Times New Roman" w:hAnsi="Times New Roman" w:cs="Times New Roman"/>
                <w:color w:val="000000"/>
                <w:sz w:val="28"/>
                <w:szCs w:val="28"/>
              </w:rPr>
            </w:pPr>
            <w:r w:rsidRPr="00775A04">
              <w:rPr>
                <w:rFonts w:ascii="Times New Roman" w:eastAsia="Times New Roman" w:hAnsi="Times New Roman" w:cs="Times New Roman"/>
                <w:color w:val="000000"/>
                <w:sz w:val="28"/>
                <w:szCs w:val="28"/>
              </w:rPr>
              <w:t>Экономические показатели</w:t>
            </w:r>
          </w:p>
        </w:tc>
      </w:tr>
    </w:tbl>
    <w:p w:rsidR="00123A83" w:rsidRPr="00775A04" w:rsidRDefault="00123A83" w:rsidP="00123A83">
      <w:pPr>
        <w:spacing w:after="0" w:line="240" w:lineRule="auto"/>
        <w:jc w:val="both"/>
        <w:rPr>
          <w:rFonts w:ascii="Times New Roman" w:hAnsi="Times New Roman" w:cs="Times New Roman"/>
          <w:sz w:val="28"/>
          <w:szCs w:val="28"/>
        </w:rPr>
      </w:pPr>
      <w:r w:rsidRPr="00775A04">
        <w:rPr>
          <w:rFonts w:ascii="Times New Roman" w:hAnsi="Times New Roman" w:cs="Times New Roman"/>
          <w:sz w:val="28"/>
          <w:szCs w:val="28"/>
        </w:rPr>
        <w:t xml:space="preserve">Заместитель главы </w:t>
      </w:r>
      <w:proofErr w:type="gramStart"/>
      <w:r w:rsidRPr="00775A04">
        <w:rPr>
          <w:rFonts w:ascii="Times New Roman" w:hAnsi="Times New Roman" w:cs="Times New Roman"/>
          <w:sz w:val="28"/>
          <w:szCs w:val="28"/>
        </w:rPr>
        <w:t>муниципального</w:t>
      </w:r>
      <w:proofErr w:type="gramEnd"/>
    </w:p>
    <w:p w:rsidR="00123A83" w:rsidRPr="00775A04" w:rsidRDefault="00123A83" w:rsidP="00123A83">
      <w:pPr>
        <w:spacing w:after="0" w:line="240" w:lineRule="auto"/>
        <w:jc w:val="both"/>
        <w:rPr>
          <w:rFonts w:ascii="Times New Roman" w:hAnsi="Times New Roman" w:cs="Times New Roman"/>
          <w:sz w:val="28"/>
          <w:szCs w:val="28"/>
        </w:rPr>
      </w:pPr>
      <w:r w:rsidRPr="00775A04">
        <w:rPr>
          <w:rFonts w:ascii="Times New Roman" w:hAnsi="Times New Roman" w:cs="Times New Roman"/>
          <w:sz w:val="28"/>
          <w:szCs w:val="28"/>
        </w:rPr>
        <w:t>образования Успенский район</w:t>
      </w:r>
    </w:p>
    <w:p w:rsidR="00123A83" w:rsidRPr="00775A04" w:rsidRDefault="00123A83" w:rsidP="00123A83">
      <w:pPr>
        <w:spacing w:after="0" w:line="240" w:lineRule="auto"/>
        <w:jc w:val="both"/>
        <w:rPr>
          <w:rFonts w:ascii="Times New Roman" w:hAnsi="Times New Roman" w:cs="Times New Roman"/>
          <w:sz w:val="28"/>
          <w:szCs w:val="28"/>
        </w:rPr>
      </w:pPr>
      <w:r w:rsidRPr="00775A04">
        <w:rPr>
          <w:rFonts w:ascii="Times New Roman" w:hAnsi="Times New Roman" w:cs="Times New Roman"/>
          <w:sz w:val="28"/>
          <w:szCs w:val="28"/>
        </w:rPr>
        <w:t>по вопросам экономического развития                                             В.В. Шевченко</w:t>
      </w:r>
    </w:p>
    <w:p w:rsidR="00123A83" w:rsidRPr="00775A04" w:rsidRDefault="00123A83" w:rsidP="00123A83">
      <w:pPr>
        <w:spacing w:after="0" w:line="240" w:lineRule="auto"/>
        <w:jc w:val="both"/>
        <w:rPr>
          <w:rFonts w:ascii="Times New Roman" w:hAnsi="Times New Roman" w:cs="Times New Roman"/>
          <w:sz w:val="28"/>
          <w:szCs w:val="28"/>
        </w:rPr>
        <w:sectPr w:rsidR="00123A83" w:rsidRPr="00775A04" w:rsidSect="00123A83">
          <w:pgSz w:w="11906" w:h="16838"/>
          <w:pgMar w:top="1134" w:right="851" w:bottom="284" w:left="1134" w:header="709" w:footer="709" w:gutter="0"/>
          <w:cols w:space="708"/>
          <w:docGrid w:linePitch="360"/>
        </w:sectPr>
      </w:pPr>
    </w:p>
    <w:p w:rsidR="00123A83" w:rsidRPr="00775A04" w:rsidRDefault="00123A83" w:rsidP="00123A83">
      <w:pPr>
        <w:spacing w:after="0"/>
        <w:jc w:val="center"/>
        <w:rPr>
          <w:rFonts w:ascii="Times New Roman" w:hAnsi="Times New Roman" w:cs="Times New Roman"/>
          <w:b/>
          <w:sz w:val="24"/>
          <w:szCs w:val="24"/>
        </w:rPr>
      </w:pPr>
      <w:r w:rsidRPr="00775A04">
        <w:rPr>
          <w:rFonts w:ascii="Times New Roman" w:hAnsi="Times New Roman" w:cs="Times New Roman"/>
          <w:b/>
          <w:sz w:val="24"/>
          <w:szCs w:val="24"/>
        </w:rPr>
        <w:lastRenderedPageBreak/>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r>
      <w:r w:rsidRPr="00775A04">
        <w:rPr>
          <w:rFonts w:ascii="Times New Roman" w:hAnsi="Times New Roman" w:cs="Times New Roman"/>
          <w:b/>
          <w:sz w:val="24"/>
          <w:szCs w:val="24"/>
        </w:rPr>
        <w:tab/>
        <w:t>Приложение 2</w:t>
      </w:r>
    </w:p>
    <w:p w:rsidR="00123A83" w:rsidRPr="00775A04" w:rsidRDefault="00123A83" w:rsidP="00123A83">
      <w:pPr>
        <w:spacing w:after="0"/>
        <w:jc w:val="center"/>
        <w:rPr>
          <w:rFonts w:ascii="Times New Roman" w:hAnsi="Times New Roman" w:cs="Times New Roman"/>
          <w:b/>
          <w:sz w:val="24"/>
          <w:szCs w:val="24"/>
        </w:rPr>
      </w:pPr>
      <w:r w:rsidRPr="00775A04">
        <w:rPr>
          <w:rFonts w:ascii="Times New Roman" w:hAnsi="Times New Roman" w:cs="Times New Roman"/>
          <w:b/>
          <w:sz w:val="24"/>
          <w:szCs w:val="24"/>
        </w:rPr>
        <w:t>ПЛАН МЕРОПРИЯТИЙ</w:t>
      </w:r>
    </w:p>
    <w:p w:rsidR="00123A83" w:rsidRPr="00775A04" w:rsidRDefault="00123A83" w:rsidP="00123A83">
      <w:pPr>
        <w:spacing w:after="0"/>
        <w:jc w:val="center"/>
        <w:rPr>
          <w:rFonts w:ascii="Times New Roman" w:hAnsi="Times New Roman" w:cs="Times New Roman"/>
          <w:b/>
          <w:sz w:val="24"/>
          <w:szCs w:val="24"/>
        </w:rPr>
      </w:pPr>
      <w:r w:rsidRPr="00775A04">
        <w:rPr>
          <w:rFonts w:ascii="Times New Roman" w:hAnsi="Times New Roman" w:cs="Times New Roman"/>
          <w:b/>
          <w:sz w:val="24"/>
          <w:szCs w:val="24"/>
        </w:rPr>
        <w:t>(«дорожная карта»)</w:t>
      </w:r>
    </w:p>
    <w:p w:rsidR="00123A83" w:rsidRPr="00775A04" w:rsidRDefault="00123A83" w:rsidP="00123A83">
      <w:pPr>
        <w:spacing w:after="0"/>
        <w:jc w:val="center"/>
        <w:rPr>
          <w:rFonts w:ascii="Times New Roman" w:hAnsi="Times New Roman" w:cs="Times New Roman"/>
          <w:b/>
          <w:sz w:val="24"/>
          <w:szCs w:val="24"/>
        </w:rPr>
      </w:pPr>
      <w:r w:rsidRPr="00775A04">
        <w:rPr>
          <w:rFonts w:ascii="Times New Roman" w:hAnsi="Times New Roman" w:cs="Times New Roman"/>
          <w:b/>
          <w:sz w:val="24"/>
          <w:szCs w:val="24"/>
        </w:rPr>
        <w:t>По содействию развитию конкуренции и по развитию конкурентной среды муниципального образования Успенский район</w:t>
      </w:r>
    </w:p>
    <w:p w:rsidR="00123A83" w:rsidRPr="00775A04" w:rsidRDefault="00123A83" w:rsidP="00123A83">
      <w:pPr>
        <w:spacing w:after="0"/>
        <w:jc w:val="center"/>
        <w:rPr>
          <w:rFonts w:ascii="Times New Roman" w:hAnsi="Times New Roman" w:cs="Times New Roman"/>
          <w:sz w:val="24"/>
          <w:szCs w:val="24"/>
        </w:rPr>
      </w:pPr>
    </w:p>
    <w:tbl>
      <w:tblPr>
        <w:tblStyle w:val="a8"/>
        <w:tblW w:w="16448" w:type="dxa"/>
        <w:tblInd w:w="-743" w:type="dxa"/>
        <w:tblLayout w:type="fixed"/>
        <w:tblLook w:val="04A0" w:firstRow="1" w:lastRow="0" w:firstColumn="1" w:lastColumn="0" w:noHBand="0" w:noVBand="1"/>
      </w:tblPr>
      <w:tblGrid>
        <w:gridCol w:w="851"/>
        <w:gridCol w:w="2268"/>
        <w:gridCol w:w="852"/>
        <w:gridCol w:w="1985"/>
        <w:gridCol w:w="1134"/>
        <w:gridCol w:w="709"/>
        <w:gridCol w:w="1984"/>
        <w:gridCol w:w="993"/>
        <w:gridCol w:w="851"/>
        <w:gridCol w:w="851"/>
        <w:gridCol w:w="850"/>
        <w:gridCol w:w="1560"/>
        <w:gridCol w:w="1560"/>
      </w:tblGrid>
      <w:tr w:rsidR="00123A83" w:rsidRPr="00775A04" w:rsidTr="005C23CC">
        <w:trPr>
          <w:trHeight w:val="476"/>
        </w:trPr>
        <w:tc>
          <w:tcPr>
            <w:tcW w:w="851" w:type="dxa"/>
            <w:vMerge w:val="restart"/>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 xml:space="preserve">№ </w:t>
            </w:r>
            <w:proofErr w:type="gramStart"/>
            <w:r w:rsidRPr="00775A04">
              <w:rPr>
                <w:rFonts w:ascii="Times New Roman" w:hAnsi="Times New Roman" w:cs="Times New Roman"/>
              </w:rPr>
              <w:t>п</w:t>
            </w:r>
            <w:proofErr w:type="gramEnd"/>
            <w:r w:rsidRPr="00775A04">
              <w:rPr>
                <w:rFonts w:ascii="Times New Roman" w:hAnsi="Times New Roman" w:cs="Times New Roman"/>
              </w:rPr>
              <w:t>/п</w:t>
            </w:r>
          </w:p>
        </w:tc>
        <w:tc>
          <w:tcPr>
            <w:tcW w:w="2268" w:type="dxa"/>
            <w:vMerge w:val="restart"/>
          </w:tcPr>
          <w:p w:rsidR="00123A83" w:rsidRPr="00775A04" w:rsidRDefault="00123A83" w:rsidP="005C23CC">
            <w:pPr>
              <w:jc w:val="center"/>
              <w:rPr>
                <w:rFonts w:ascii="Times New Roman" w:hAnsi="Times New Roman" w:cs="Times New Roman"/>
              </w:rPr>
            </w:pPr>
          </w:p>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Наименование мероприятия</w:t>
            </w:r>
          </w:p>
        </w:tc>
        <w:tc>
          <w:tcPr>
            <w:tcW w:w="2837" w:type="dxa"/>
            <w:gridSpan w:val="2"/>
            <w:vMerge w:val="restart"/>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Фактическая информация о ситуации на рынке и проблематика</w:t>
            </w:r>
          </w:p>
        </w:tc>
        <w:tc>
          <w:tcPr>
            <w:tcW w:w="1843" w:type="dxa"/>
            <w:gridSpan w:val="2"/>
            <w:vMerge w:val="restart"/>
          </w:tcPr>
          <w:p w:rsidR="00123A83" w:rsidRPr="00775A04" w:rsidRDefault="00123A83" w:rsidP="005C23CC">
            <w:pPr>
              <w:jc w:val="center"/>
              <w:rPr>
                <w:rFonts w:ascii="Times New Roman" w:hAnsi="Times New Roman" w:cs="Times New Roman"/>
              </w:rPr>
            </w:pPr>
          </w:p>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Цель мероприятия</w:t>
            </w:r>
          </w:p>
        </w:tc>
        <w:tc>
          <w:tcPr>
            <w:tcW w:w="1984" w:type="dxa"/>
            <w:vMerge w:val="restart"/>
          </w:tcPr>
          <w:p w:rsidR="00123A83" w:rsidRPr="00775A04" w:rsidRDefault="00123A83" w:rsidP="005C23CC">
            <w:pPr>
              <w:jc w:val="center"/>
              <w:rPr>
                <w:rFonts w:ascii="Times New Roman" w:hAnsi="Times New Roman" w:cs="Times New Roman"/>
              </w:rPr>
            </w:pPr>
          </w:p>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Целевой показатель</w:t>
            </w:r>
          </w:p>
        </w:tc>
        <w:tc>
          <w:tcPr>
            <w:tcW w:w="3545" w:type="dxa"/>
            <w:gridSpan w:val="4"/>
            <w:tcBorders>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план</w:t>
            </w:r>
          </w:p>
        </w:tc>
        <w:tc>
          <w:tcPr>
            <w:tcW w:w="1560" w:type="dxa"/>
            <w:vMerge w:val="restart"/>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Ответственный разработчик</w:t>
            </w:r>
          </w:p>
        </w:tc>
        <w:tc>
          <w:tcPr>
            <w:tcW w:w="1560" w:type="dxa"/>
            <w:vMerge w:val="restart"/>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Ответственный исполнитель, соисполнители</w:t>
            </w:r>
          </w:p>
        </w:tc>
      </w:tr>
      <w:tr w:rsidR="00123A83" w:rsidRPr="00775A04" w:rsidTr="005C23CC">
        <w:trPr>
          <w:trHeight w:val="275"/>
        </w:trPr>
        <w:tc>
          <w:tcPr>
            <w:tcW w:w="851" w:type="dxa"/>
            <w:vMerge/>
          </w:tcPr>
          <w:p w:rsidR="00123A83" w:rsidRPr="00775A04" w:rsidRDefault="00123A83" w:rsidP="005C23CC">
            <w:pPr>
              <w:jc w:val="center"/>
              <w:rPr>
                <w:rFonts w:ascii="Times New Roman" w:hAnsi="Times New Roman" w:cs="Times New Roman"/>
              </w:rPr>
            </w:pPr>
          </w:p>
        </w:tc>
        <w:tc>
          <w:tcPr>
            <w:tcW w:w="2268" w:type="dxa"/>
            <w:vMerge/>
          </w:tcPr>
          <w:p w:rsidR="00123A83" w:rsidRPr="00775A04" w:rsidRDefault="00123A83" w:rsidP="005C23CC">
            <w:pPr>
              <w:jc w:val="center"/>
              <w:rPr>
                <w:rFonts w:ascii="Times New Roman" w:hAnsi="Times New Roman" w:cs="Times New Roman"/>
              </w:rPr>
            </w:pPr>
          </w:p>
        </w:tc>
        <w:tc>
          <w:tcPr>
            <w:tcW w:w="2837" w:type="dxa"/>
            <w:gridSpan w:val="2"/>
            <w:vMerge/>
          </w:tcPr>
          <w:p w:rsidR="00123A83" w:rsidRPr="00775A04" w:rsidRDefault="00123A83" w:rsidP="005C23CC">
            <w:pPr>
              <w:jc w:val="center"/>
              <w:rPr>
                <w:rFonts w:ascii="Times New Roman" w:hAnsi="Times New Roman" w:cs="Times New Roman"/>
              </w:rPr>
            </w:pPr>
          </w:p>
        </w:tc>
        <w:tc>
          <w:tcPr>
            <w:tcW w:w="1843" w:type="dxa"/>
            <w:gridSpan w:val="2"/>
            <w:vMerge/>
          </w:tcPr>
          <w:p w:rsidR="00123A83" w:rsidRPr="00775A04" w:rsidRDefault="00123A83" w:rsidP="005C23CC">
            <w:pPr>
              <w:jc w:val="center"/>
              <w:rPr>
                <w:rFonts w:ascii="Times New Roman" w:hAnsi="Times New Roman" w:cs="Times New Roman"/>
              </w:rPr>
            </w:pPr>
          </w:p>
        </w:tc>
        <w:tc>
          <w:tcPr>
            <w:tcW w:w="1984" w:type="dxa"/>
            <w:vMerge/>
          </w:tcPr>
          <w:p w:rsidR="00123A83" w:rsidRPr="00775A04" w:rsidRDefault="00123A83" w:rsidP="005C23CC">
            <w:pPr>
              <w:jc w:val="center"/>
              <w:rPr>
                <w:rFonts w:ascii="Times New Roman" w:hAnsi="Times New Roman" w:cs="Times New Roman"/>
              </w:rPr>
            </w:pPr>
          </w:p>
        </w:tc>
        <w:tc>
          <w:tcPr>
            <w:tcW w:w="993" w:type="dxa"/>
            <w:tcBorders>
              <w:top w:val="single" w:sz="4" w:space="0" w:color="auto"/>
            </w:tcBorders>
          </w:tcPr>
          <w:p w:rsidR="00123A83" w:rsidRPr="00775A04" w:rsidRDefault="00123A83" w:rsidP="005C23CC">
            <w:pPr>
              <w:jc w:val="center"/>
              <w:rPr>
                <w:rFonts w:ascii="Times New Roman" w:hAnsi="Times New Roman" w:cs="Times New Roman"/>
              </w:rPr>
            </w:pPr>
            <w:proofErr w:type="gramStart"/>
            <w:r w:rsidRPr="00775A04">
              <w:rPr>
                <w:rFonts w:ascii="Times New Roman" w:hAnsi="Times New Roman" w:cs="Times New Roman"/>
              </w:rPr>
              <w:t>2015 (факт/</w:t>
            </w:r>
            <w:proofErr w:type="gramEnd"/>
          </w:p>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оценка)</w:t>
            </w:r>
          </w:p>
        </w:tc>
        <w:tc>
          <w:tcPr>
            <w:tcW w:w="851" w:type="dxa"/>
            <w:tcBorders>
              <w:top w:val="single" w:sz="4" w:space="0" w:color="auto"/>
            </w:tcBorders>
          </w:tcPr>
          <w:p w:rsidR="00123A83" w:rsidRPr="00775A04" w:rsidRDefault="00123A83" w:rsidP="005C23CC">
            <w:pPr>
              <w:jc w:val="center"/>
              <w:rPr>
                <w:rFonts w:ascii="Times New Roman" w:hAnsi="Times New Roman" w:cs="Times New Roman"/>
              </w:rPr>
            </w:pPr>
          </w:p>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2016</w:t>
            </w:r>
          </w:p>
        </w:tc>
        <w:tc>
          <w:tcPr>
            <w:tcW w:w="851" w:type="dxa"/>
            <w:tcBorders>
              <w:top w:val="single" w:sz="4" w:space="0" w:color="auto"/>
            </w:tcBorders>
          </w:tcPr>
          <w:p w:rsidR="00123A83" w:rsidRPr="00775A04" w:rsidRDefault="00123A83" w:rsidP="005C23CC">
            <w:pPr>
              <w:jc w:val="center"/>
              <w:rPr>
                <w:rFonts w:ascii="Times New Roman" w:hAnsi="Times New Roman" w:cs="Times New Roman"/>
              </w:rPr>
            </w:pPr>
          </w:p>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2017</w:t>
            </w:r>
          </w:p>
        </w:tc>
        <w:tc>
          <w:tcPr>
            <w:tcW w:w="850" w:type="dxa"/>
            <w:tcBorders>
              <w:top w:val="single" w:sz="4" w:space="0" w:color="auto"/>
            </w:tcBorders>
          </w:tcPr>
          <w:p w:rsidR="00123A83" w:rsidRPr="00775A04" w:rsidRDefault="00123A83" w:rsidP="005C23CC">
            <w:pPr>
              <w:jc w:val="center"/>
              <w:rPr>
                <w:rFonts w:ascii="Times New Roman" w:hAnsi="Times New Roman" w:cs="Times New Roman"/>
              </w:rPr>
            </w:pPr>
          </w:p>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2018</w:t>
            </w:r>
          </w:p>
        </w:tc>
        <w:tc>
          <w:tcPr>
            <w:tcW w:w="1560" w:type="dxa"/>
            <w:vMerge/>
          </w:tcPr>
          <w:p w:rsidR="00123A83" w:rsidRPr="00775A04" w:rsidRDefault="00123A83" w:rsidP="005C23CC">
            <w:pPr>
              <w:jc w:val="center"/>
              <w:rPr>
                <w:rFonts w:ascii="Times New Roman" w:hAnsi="Times New Roman" w:cs="Times New Roman"/>
              </w:rPr>
            </w:pPr>
          </w:p>
        </w:tc>
        <w:tc>
          <w:tcPr>
            <w:tcW w:w="1560" w:type="dxa"/>
            <w:vMerge/>
          </w:tcPr>
          <w:p w:rsidR="00123A83" w:rsidRPr="00775A04" w:rsidRDefault="00123A83" w:rsidP="005C23CC">
            <w:pPr>
              <w:jc w:val="center"/>
              <w:rPr>
                <w:rFonts w:ascii="Times New Roman" w:hAnsi="Times New Roman" w:cs="Times New Roman"/>
              </w:rPr>
            </w:pPr>
          </w:p>
        </w:tc>
      </w:tr>
      <w:tr w:rsidR="00123A83" w:rsidRPr="00775A04" w:rsidTr="005C23CC">
        <w:tc>
          <w:tcPr>
            <w:tcW w:w="851" w:type="dxa"/>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w:t>
            </w:r>
          </w:p>
        </w:tc>
        <w:tc>
          <w:tcPr>
            <w:tcW w:w="2268" w:type="dxa"/>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2</w:t>
            </w:r>
          </w:p>
        </w:tc>
        <w:tc>
          <w:tcPr>
            <w:tcW w:w="2837" w:type="dxa"/>
            <w:gridSpan w:val="2"/>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3</w:t>
            </w:r>
          </w:p>
        </w:tc>
        <w:tc>
          <w:tcPr>
            <w:tcW w:w="1843" w:type="dxa"/>
            <w:gridSpan w:val="2"/>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4</w:t>
            </w:r>
          </w:p>
        </w:tc>
        <w:tc>
          <w:tcPr>
            <w:tcW w:w="1984" w:type="dxa"/>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5</w:t>
            </w:r>
          </w:p>
        </w:tc>
        <w:tc>
          <w:tcPr>
            <w:tcW w:w="993" w:type="dxa"/>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6</w:t>
            </w:r>
          </w:p>
        </w:tc>
        <w:tc>
          <w:tcPr>
            <w:tcW w:w="851" w:type="dxa"/>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7</w:t>
            </w:r>
          </w:p>
        </w:tc>
        <w:tc>
          <w:tcPr>
            <w:tcW w:w="851" w:type="dxa"/>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8</w:t>
            </w:r>
          </w:p>
        </w:tc>
        <w:tc>
          <w:tcPr>
            <w:tcW w:w="850" w:type="dxa"/>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9</w:t>
            </w:r>
          </w:p>
        </w:tc>
        <w:tc>
          <w:tcPr>
            <w:tcW w:w="1560" w:type="dxa"/>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10</w:t>
            </w:r>
          </w:p>
        </w:tc>
        <w:tc>
          <w:tcPr>
            <w:tcW w:w="1560" w:type="dxa"/>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11</w:t>
            </w:r>
          </w:p>
        </w:tc>
      </w:tr>
      <w:tr w:rsidR="00123A83" w:rsidRPr="00775A04" w:rsidTr="005C23CC">
        <w:tc>
          <w:tcPr>
            <w:tcW w:w="16448" w:type="dxa"/>
            <w:gridSpan w:val="13"/>
            <w:tcBorders>
              <w:top w:val="single" w:sz="4" w:space="0" w:color="auto"/>
              <w:right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 Мероприятия по содействию развитию конкуренции на приоритетных рынках</w:t>
            </w:r>
          </w:p>
        </w:tc>
      </w:tr>
      <w:tr w:rsidR="00123A83" w:rsidRPr="00775A04" w:rsidTr="005C23CC">
        <w:tc>
          <w:tcPr>
            <w:tcW w:w="16448" w:type="dxa"/>
            <w:gridSpan w:val="13"/>
            <w:tcBorders>
              <w:right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1.1.  Рынок сельскохозяйственной продукции (овощной и плодово – ягодной продукции, продукции животноводства)</w:t>
            </w:r>
          </w:p>
        </w:tc>
      </w:tr>
      <w:tr w:rsidR="00123A83" w:rsidRPr="00775A04" w:rsidTr="005C23CC">
        <w:trPr>
          <w:trHeight w:val="927"/>
        </w:trPr>
        <w:tc>
          <w:tcPr>
            <w:tcW w:w="851" w:type="dxa"/>
            <w:vMerge w:val="restart"/>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1.1.1</w:t>
            </w:r>
          </w:p>
        </w:tc>
        <w:tc>
          <w:tcPr>
            <w:tcW w:w="2268" w:type="dxa"/>
            <w:vMerge w:val="restart"/>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Проведение информационно – консультационных мероприятий государственными и муниципальными консультационными центрами </w:t>
            </w:r>
          </w:p>
          <w:p w:rsidR="00123A83" w:rsidRPr="00775A04" w:rsidRDefault="00123A83" w:rsidP="005C23CC">
            <w:pPr>
              <w:rPr>
                <w:rFonts w:ascii="Times New Roman" w:hAnsi="Times New Roman" w:cs="Times New Roman"/>
              </w:rPr>
            </w:pPr>
          </w:p>
          <w:p w:rsidR="00123A83" w:rsidRPr="00775A04" w:rsidRDefault="00123A83" w:rsidP="005C23CC">
            <w:pPr>
              <w:rPr>
                <w:rFonts w:ascii="Times New Roman" w:hAnsi="Times New Roman" w:cs="Times New Roman"/>
              </w:rPr>
            </w:pPr>
          </w:p>
          <w:p w:rsidR="00123A83" w:rsidRPr="00775A04" w:rsidRDefault="00123A83" w:rsidP="005C23CC">
            <w:pPr>
              <w:rPr>
                <w:rFonts w:ascii="Times New Roman" w:hAnsi="Times New Roman" w:cs="Times New Roman"/>
              </w:rPr>
            </w:pPr>
          </w:p>
          <w:p w:rsidR="00123A83" w:rsidRPr="00775A04" w:rsidRDefault="00123A83" w:rsidP="005C23CC">
            <w:pPr>
              <w:ind w:firstLine="708"/>
              <w:rPr>
                <w:rFonts w:ascii="Times New Roman" w:hAnsi="Times New Roman" w:cs="Times New Roman"/>
              </w:rPr>
            </w:pPr>
          </w:p>
        </w:tc>
        <w:tc>
          <w:tcPr>
            <w:tcW w:w="2837" w:type="dxa"/>
            <w:gridSpan w:val="2"/>
            <w:vMerge w:val="restart"/>
          </w:tcPr>
          <w:p w:rsidR="00123A83" w:rsidRPr="00775A04" w:rsidRDefault="00123A83" w:rsidP="005C23CC">
            <w:pPr>
              <w:pStyle w:val="af0"/>
              <w:jc w:val="center"/>
              <w:rPr>
                <w:rFonts w:ascii="Times New Roman" w:hAnsi="Times New Roman" w:cs="Times New Roman"/>
                <w:sz w:val="20"/>
                <w:szCs w:val="20"/>
              </w:rPr>
            </w:pPr>
            <w:r w:rsidRPr="00775A04">
              <w:rPr>
                <w:rFonts w:ascii="Times New Roman" w:hAnsi="Times New Roman" w:cs="Times New Roman"/>
                <w:sz w:val="20"/>
                <w:szCs w:val="20"/>
              </w:rPr>
              <w:t>Количество консультативных услуг ИКЦ  – 864</w:t>
            </w:r>
          </w:p>
          <w:p w:rsidR="00123A83" w:rsidRPr="00775A04" w:rsidRDefault="00123A83" w:rsidP="005C23CC">
            <w:pPr>
              <w:jc w:val="both"/>
              <w:rPr>
                <w:rFonts w:ascii="Times New Roman" w:hAnsi="Times New Roman" w:cs="Times New Roman"/>
              </w:rPr>
            </w:pPr>
            <w:r w:rsidRPr="00775A04">
              <w:rPr>
                <w:rFonts w:ascii="Times New Roman" w:hAnsi="Times New Roman" w:cs="Times New Roman"/>
              </w:rPr>
              <w:t>Количество ИП  и КФХ, которым оказана помощь в формировании пакета документов для выплаты субсидий,  46 единиц</w:t>
            </w:r>
          </w:p>
        </w:tc>
        <w:tc>
          <w:tcPr>
            <w:tcW w:w="1843" w:type="dxa"/>
            <w:gridSpan w:val="2"/>
            <w:vMerge w:val="restart"/>
          </w:tcPr>
          <w:p w:rsidR="00123A83" w:rsidRPr="00775A04" w:rsidRDefault="00123A83" w:rsidP="005C23CC">
            <w:pPr>
              <w:rPr>
                <w:rFonts w:ascii="Times New Roman" w:hAnsi="Times New Roman" w:cs="Times New Roman"/>
              </w:rPr>
            </w:pPr>
            <w:r w:rsidRPr="00775A04">
              <w:rPr>
                <w:rFonts w:ascii="Times New Roman" w:hAnsi="Times New Roman" w:cs="Times New Roman"/>
              </w:rPr>
              <w:t>Повышение уровня информированности о мерах и формах государственной поддержки индивидуальных предпринимателей и крестьянских (фермерских) хозяйствах</w:t>
            </w:r>
          </w:p>
        </w:tc>
        <w:tc>
          <w:tcPr>
            <w:tcW w:w="1984" w:type="dxa"/>
            <w:tcBorders>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Количество консультационных услуг, единиц</w:t>
            </w:r>
          </w:p>
        </w:tc>
        <w:tc>
          <w:tcPr>
            <w:tcW w:w="993" w:type="dxa"/>
            <w:tcBorders>
              <w:bottom w:val="single" w:sz="4" w:space="0" w:color="auto"/>
            </w:tcBorders>
          </w:tcPr>
          <w:p w:rsidR="00123A83" w:rsidRPr="00775A04" w:rsidRDefault="002A529F" w:rsidP="005C23CC">
            <w:pPr>
              <w:jc w:val="center"/>
              <w:rPr>
                <w:rFonts w:ascii="Times New Roman" w:hAnsi="Times New Roman" w:cs="Times New Roman"/>
              </w:rPr>
            </w:pPr>
            <w:r w:rsidRPr="00775A04">
              <w:rPr>
                <w:rFonts w:ascii="Times New Roman" w:hAnsi="Times New Roman" w:cs="Times New Roman"/>
              </w:rPr>
              <w:t>864</w:t>
            </w:r>
          </w:p>
        </w:tc>
        <w:tc>
          <w:tcPr>
            <w:tcW w:w="851" w:type="dxa"/>
            <w:tcBorders>
              <w:bottom w:val="single" w:sz="4" w:space="0" w:color="auto"/>
            </w:tcBorders>
          </w:tcPr>
          <w:p w:rsidR="00123A83" w:rsidRPr="00775A04" w:rsidRDefault="002A529F" w:rsidP="005C23CC">
            <w:pPr>
              <w:jc w:val="center"/>
              <w:rPr>
                <w:rFonts w:ascii="Times New Roman" w:hAnsi="Times New Roman" w:cs="Times New Roman"/>
              </w:rPr>
            </w:pPr>
            <w:r w:rsidRPr="00775A04">
              <w:rPr>
                <w:rFonts w:ascii="Times New Roman" w:hAnsi="Times New Roman" w:cs="Times New Roman"/>
              </w:rPr>
              <w:t>864</w:t>
            </w:r>
          </w:p>
        </w:tc>
        <w:tc>
          <w:tcPr>
            <w:tcW w:w="851" w:type="dxa"/>
            <w:tcBorders>
              <w:bottom w:val="single" w:sz="4" w:space="0" w:color="auto"/>
            </w:tcBorders>
          </w:tcPr>
          <w:p w:rsidR="00123A83" w:rsidRPr="00775A04" w:rsidRDefault="002A529F" w:rsidP="005C23CC">
            <w:pPr>
              <w:jc w:val="center"/>
              <w:rPr>
                <w:rFonts w:ascii="Times New Roman" w:hAnsi="Times New Roman" w:cs="Times New Roman"/>
              </w:rPr>
            </w:pPr>
            <w:r w:rsidRPr="00775A04">
              <w:rPr>
                <w:rFonts w:ascii="Times New Roman" w:hAnsi="Times New Roman" w:cs="Times New Roman"/>
              </w:rPr>
              <w:t>752</w:t>
            </w:r>
          </w:p>
        </w:tc>
        <w:tc>
          <w:tcPr>
            <w:tcW w:w="850" w:type="dxa"/>
            <w:tcBorders>
              <w:bottom w:val="single" w:sz="4" w:space="0" w:color="auto"/>
            </w:tcBorders>
          </w:tcPr>
          <w:p w:rsidR="00123A83" w:rsidRPr="00775A04" w:rsidRDefault="002A529F" w:rsidP="005C23CC">
            <w:pPr>
              <w:jc w:val="center"/>
              <w:rPr>
                <w:rFonts w:ascii="Times New Roman" w:hAnsi="Times New Roman" w:cs="Times New Roman"/>
              </w:rPr>
            </w:pPr>
            <w:r w:rsidRPr="00775A04">
              <w:rPr>
                <w:rFonts w:ascii="Times New Roman" w:hAnsi="Times New Roman" w:cs="Times New Roman"/>
              </w:rPr>
              <w:t>768</w:t>
            </w:r>
          </w:p>
        </w:tc>
        <w:tc>
          <w:tcPr>
            <w:tcW w:w="1560" w:type="dxa"/>
            <w:vMerge w:val="restart"/>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ИКЦ Успенского района</w:t>
            </w:r>
          </w:p>
        </w:tc>
        <w:tc>
          <w:tcPr>
            <w:tcW w:w="1560" w:type="dxa"/>
            <w:vMerge w:val="restart"/>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ИКЦ Успенского района</w:t>
            </w:r>
          </w:p>
        </w:tc>
      </w:tr>
      <w:tr w:rsidR="00123A83" w:rsidRPr="00775A04" w:rsidTr="005C23CC">
        <w:trPr>
          <w:trHeight w:val="1665"/>
        </w:trPr>
        <w:tc>
          <w:tcPr>
            <w:tcW w:w="851" w:type="dxa"/>
            <w:vMerge/>
            <w:tcBorders>
              <w:bottom w:val="single" w:sz="4" w:space="0" w:color="auto"/>
            </w:tcBorders>
          </w:tcPr>
          <w:p w:rsidR="00123A83" w:rsidRPr="00775A04" w:rsidRDefault="00123A83" w:rsidP="005C23CC">
            <w:pPr>
              <w:jc w:val="center"/>
              <w:rPr>
                <w:rFonts w:ascii="Times New Roman" w:hAnsi="Times New Roman" w:cs="Times New Roman"/>
              </w:rPr>
            </w:pPr>
          </w:p>
        </w:tc>
        <w:tc>
          <w:tcPr>
            <w:tcW w:w="2268" w:type="dxa"/>
            <w:vMerge/>
            <w:tcBorders>
              <w:bottom w:val="single" w:sz="4" w:space="0" w:color="auto"/>
            </w:tcBorders>
          </w:tcPr>
          <w:p w:rsidR="00123A83" w:rsidRPr="00775A04" w:rsidRDefault="00123A83" w:rsidP="005C23CC">
            <w:pPr>
              <w:rPr>
                <w:rFonts w:ascii="Times New Roman" w:hAnsi="Times New Roman" w:cs="Times New Roman"/>
              </w:rPr>
            </w:pPr>
          </w:p>
        </w:tc>
        <w:tc>
          <w:tcPr>
            <w:tcW w:w="2837" w:type="dxa"/>
            <w:gridSpan w:val="2"/>
            <w:vMerge/>
            <w:tcBorders>
              <w:bottom w:val="single" w:sz="4" w:space="0" w:color="auto"/>
            </w:tcBorders>
          </w:tcPr>
          <w:p w:rsidR="00123A83" w:rsidRPr="00775A04" w:rsidRDefault="00123A83" w:rsidP="005C23CC">
            <w:pPr>
              <w:rPr>
                <w:rFonts w:ascii="Times New Roman" w:hAnsi="Times New Roman" w:cs="Times New Roman"/>
              </w:rPr>
            </w:pPr>
          </w:p>
        </w:tc>
        <w:tc>
          <w:tcPr>
            <w:tcW w:w="1843" w:type="dxa"/>
            <w:gridSpan w:val="2"/>
            <w:vMerge/>
            <w:tcBorders>
              <w:bottom w:val="single" w:sz="4" w:space="0" w:color="auto"/>
            </w:tcBorders>
          </w:tcPr>
          <w:p w:rsidR="00123A83" w:rsidRPr="00775A04" w:rsidRDefault="00123A83" w:rsidP="005C23CC">
            <w:pPr>
              <w:rPr>
                <w:rFonts w:ascii="Times New Roman" w:hAnsi="Times New Roman" w:cs="Times New Roman"/>
              </w:rPr>
            </w:pPr>
          </w:p>
        </w:tc>
        <w:tc>
          <w:tcPr>
            <w:tcW w:w="1984"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Количество ИП  и КФХ, которым оказана помощь в формировании пакета документов для выплаты субсидий, единиц</w:t>
            </w:r>
          </w:p>
        </w:tc>
        <w:tc>
          <w:tcPr>
            <w:tcW w:w="993" w:type="dxa"/>
            <w:tcBorders>
              <w:top w:val="single" w:sz="4" w:space="0" w:color="auto"/>
              <w:bottom w:val="single" w:sz="4" w:space="0" w:color="auto"/>
            </w:tcBorders>
          </w:tcPr>
          <w:p w:rsidR="00123A83" w:rsidRPr="00775A04" w:rsidRDefault="002A529F" w:rsidP="005C23CC">
            <w:pPr>
              <w:jc w:val="center"/>
              <w:rPr>
                <w:rFonts w:ascii="Times New Roman" w:hAnsi="Times New Roman" w:cs="Times New Roman"/>
              </w:rPr>
            </w:pPr>
            <w:r w:rsidRPr="00775A04">
              <w:rPr>
                <w:rFonts w:ascii="Times New Roman" w:hAnsi="Times New Roman" w:cs="Times New Roman"/>
              </w:rPr>
              <w:t>50</w:t>
            </w:r>
          </w:p>
        </w:tc>
        <w:tc>
          <w:tcPr>
            <w:tcW w:w="851" w:type="dxa"/>
            <w:tcBorders>
              <w:top w:val="single" w:sz="4" w:space="0" w:color="auto"/>
              <w:bottom w:val="single" w:sz="4" w:space="0" w:color="auto"/>
            </w:tcBorders>
          </w:tcPr>
          <w:p w:rsidR="00123A83" w:rsidRPr="00775A04" w:rsidRDefault="002A529F" w:rsidP="005C23CC">
            <w:pPr>
              <w:jc w:val="center"/>
              <w:rPr>
                <w:rFonts w:ascii="Times New Roman" w:hAnsi="Times New Roman" w:cs="Times New Roman"/>
              </w:rPr>
            </w:pPr>
            <w:r w:rsidRPr="00775A04">
              <w:rPr>
                <w:rFonts w:ascii="Times New Roman" w:hAnsi="Times New Roman" w:cs="Times New Roman"/>
              </w:rPr>
              <w:t>40</w:t>
            </w:r>
          </w:p>
        </w:tc>
        <w:tc>
          <w:tcPr>
            <w:tcW w:w="851" w:type="dxa"/>
            <w:tcBorders>
              <w:top w:val="single" w:sz="4" w:space="0" w:color="auto"/>
              <w:bottom w:val="single" w:sz="4" w:space="0" w:color="auto"/>
            </w:tcBorders>
          </w:tcPr>
          <w:p w:rsidR="00123A83" w:rsidRPr="00775A04" w:rsidRDefault="002A529F" w:rsidP="005C23CC">
            <w:pPr>
              <w:jc w:val="center"/>
              <w:rPr>
                <w:rFonts w:ascii="Times New Roman" w:hAnsi="Times New Roman" w:cs="Times New Roman"/>
              </w:rPr>
            </w:pPr>
            <w:r w:rsidRPr="00775A04">
              <w:rPr>
                <w:rFonts w:ascii="Times New Roman" w:hAnsi="Times New Roman" w:cs="Times New Roman"/>
              </w:rPr>
              <w:t>25</w:t>
            </w:r>
          </w:p>
        </w:tc>
        <w:tc>
          <w:tcPr>
            <w:tcW w:w="850" w:type="dxa"/>
            <w:tcBorders>
              <w:top w:val="single" w:sz="4" w:space="0" w:color="auto"/>
              <w:bottom w:val="single" w:sz="4" w:space="0" w:color="auto"/>
            </w:tcBorders>
          </w:tcPr>
          <w:p w:rsidR="00123A83" w:rsidRPr="00775A04" w:rsidRDefault="002A529F" w:rsidP="005C23CC">
            <w:pPr>
              <w:jc w:val="center"/>
              <w:rPr>
                <w:rFonts w:ascii="Times New Roman" w:hAnsi="Times New Roman" w:cs="Times New Roman"/>
              </w:rPr>
            </w:pPr>
            <w:r w:rsidRPr="00775A04">
              <w:rPr>
                <w:rFonts w:ascii="Times New Roman" w:hAnsi="Times New Roman" w:cs="Times New Roman"/>
              </w:rPr>
              <w:t>30</w:t>
            </w:r>
          </w:p>
        </w:tc>
        <w:tc>
          <w:tcPr>
            <w:tcW w:w="1560" w:type="dxa"/>
            <w:vMerge/>
            <w:tcBorders>
              <w:bottom w:val="single" w:sz="4" w:space="0" w:color="auto"/>
            </w:tcBorders>
          </w:tcPr>
          <w:p w:rsidR="00123A83" w:rsidRPr="00775A04" w:rsidRDefault="00123A83" w:rsidP="005C23CC">
            <w:pPr>
              <w:jc w:val="center"/>
              <w:rPr>
                <w:rFonts w:ascii="Times New Roman" w:hAnsi="Times New Roman" w:cs="Times New Roman"/>
              </w:rPr>
            </w:pPr>
          </w:p>
        </w:tc>
        <w:tc>
          <w:tcPr>
            <w:tcW w:w="1560" w:type="dxa"/>
            <w:vMerge/>
            <w:tcBorders>
              <w:bottom w:val="single" w:sz="4" w:space="0" w:color="auto"/>
            </w:tcBorders>
          </w:tcPr>
          <w:p w:rsidR="00123A83" w:rsidRPr="00775A04" w:rsidRDefault="00123A83" w:rsidP="005C23CC">
            <w:pPr>
              <w:jc w:val="center"/>
              <w:rPr>
                <w:rFonts w:ascii="Times New Roman" w:hAnsi="Times New Roman" w:cs="Times New Roman"/>
              </w:rPr>
            </w:pPr>
          </w:p>
        </w:tc>
      </w:tr>
      <w:tr w:rsidR="00123A83" w:rsidRPr="00775A04" w:rsidTr="005C23CC">
        <w:trPr>
          <w:trHeight w:val="112"/>
        </w:trPr>
        <w:tc>
          <w:tcPr>
            <w:tcW w:w="16448" w:type="dxa"/>
            <w:gridSpan w:val="13"/>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1.2. Рынок бытовых услуг</w:t>
            </w:r>
          </w:p>
        </w:tc>
      </w:tr>
      <w:tr w:rsidR="00123A83" w:rsidRPr="00775A04" w:rsidTr="005C23CC">
        <w:trPr>
          <w:trHeight w:val="104"/>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1.2.1.</w:t>
            </w:r>
          </w:p>
        </w:tc>
        <w:tc>
          <w:tcPr>
            <w:tcW w:w="2268"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Проведение мероприятий, направленных на содействие легализации хозяйствующих субъектов, оказывающих бытовые услуги населению без соответствующей государственной регистрации </w:t>
            </w:r>
          </w:p>
        </w:tc>
        <w:tc>
          <w:tcPr>
            <w:tcW w:w="2837"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color w:val="000000"/>
              </w:rPr>
            </w:pPr>
            <w:r w:rsidRPr="00775A04">
              <w:rPr>
                <w:rFonts w:ascii="Times New Roman" w:hAnsi="Times New Roman" w:cs="Times New Roman"/>
                <w:color w:val="000000"/>
              </w:rPr>
              <w:t>В 201</w:t>
            </w:r>
            <w:r w:rsidR="002A529F" w:rsidRPr="00775A04">
              <w:rPr>
                <w:rFonts w:ascii="Times New Roman" w:hAnsi="Times New Roman" w:cs="Times New Roman"/>
                <w:color w:val="000000"/>
              </w:rPr>
              <w:t>8</w:t>
            </w:r>
            <w:r w:rsidRPr="00775A04">
              <w:rPr>
                <w:rFonts w:ascii="Times New Roman" w:hAnsi="Times New Roman" w:cs="Times New Roman"/>
                <w:color w:val="000000"/>
              </w:rPr>
              <w:t xml:space="preserve"> году на территории мо Успенский район функционировало </w:t>
            </w:r>
            <w:r w:rsidR="002A529F" w:rsidRPr="00775A04">
              <w:rPr>
                <w:rFonts w:ascii="Times New Roman" w:hAnsi="Times New Roman" w:cs="Times New Roman"/>
                <w:color w:val="000000"/>
              </w:rPr>
              <w:t>67</w:t>
            </w:r>
            <w:r w:rsidRPr="00775A04">
              <w:rPr>
                <w:rFonts w:ascii="Times New Roman" w:hAnsi="Times New Roman" w:cs="Times New Roman"/>
                <w:color w:val="000000"/>
              </w:rPr>
              <w:t>объектов бытового обслуживания, в которых трудоустроено 1</w:t>
            </w:r>
            <w:r w:rsidR="002A529F" w:rsidRPr="00775A04">
              <w:rPr>
                <w:rFonts w:ascii="Times New Roman" w:hAnsi="Times New Roman" w:cs="Times New Roman"/>
                <w:color w:val="000000"/>
              </w:rPr>
              <w:t>18</w:t>
            </w:r>
            <w:r w:rsidRPr="00775A04">
              <w:rPr>
                <w:rFonts w:ascii="Times New Roman" w:hAnsi="Times New Roman" w:cs="Times New Roman"/>
                <w:color w:val="000000"/>
              </w:rPr>
              <w:t xml:space="preserve">человек. В сотрудничестве с  ОВД Успенского района,  выявлен и поставлен на  налоговый учет 1 гражданин:  осуществляющий оказание бытовых услуг – услуги </w:t>
            </w:r>
            <w:r w:rsidRPr="00775A04">
              <w:rPr>
                <w:rFonts w:ascii="Times New Roman" w:hAnsi="Times New Roman" w:cs="Times New Roman"/>
                <w:color w:val="000000"/>
              </w:rPr>
              <w:lastRenderedPageBreak/>
              <w:t>парикмахерских</w:t>
            </w:r>
          </w:p>
          <w:p w:rsidR="00123A83" w:rsidRPr="00775A04" w:rsidRDefault="00123A83" w:rsidP="002A529F">
            <w:pPr>
              <w:rPr>
                <w:rFonts w:ascii="Times New Roman" w:hAnsi="Times New Roman" w:cs="Times New Roman"/>
              </w:rPr>
            </w:pPr>
            <w:r w:rsidRPr="00775A04">
              <w:rPr>
                <w:rFonts w:ascii="Times New Roman" w:hAnsi="Times New Roman" w:cs="Times New Roman"/>
              </w:rPr>
              <w:t>За 201</w:t>
            </w:r>
            <w:r w:rsidR="002A529F" w:rsidRPr="00775A04">
              <w:rPr>
                <w:rFonts w:ascii="Times New Roman" w:hAnsi="Times New Roman" w:cs="Times New Roman"/>
              </w:rPr>
              <w:t>8</w:t>
            </w:r>
            <w:r w:rsidRPr="00775A04">
              <w:rPr>
                <w:rFonts w:ascii="Times New Roman" w:hAnsi="Times New Roman" w:cs="Times New Roman"/>
              </w:rPr>
              <w:t xml:space="preserve">год с </w:t>
            </w:r>
            <w:r w:rsidRPr="00775A04">
              <w:rPr>
                <w:rFonts w:ascii="Times New Roman" w:hAnsi="Times New Roman" w:cs="Times New Roman"/>
                <w:color w:val="FF0000"/>
              </w:rPr>
              <w:t xml:space="preserve">17 </w:t>
            </w:r>
            <w:r w:rsidRPr="00775A04">
              <w:rPr>
                <w:rFonts w:ascii="Times New Roman" w:hAnsi="Times New Roman" w:cs="Times New Roman"/>
              </w:rPr>
              <w:t>работниками оформлены трудовые договора.</w:t>
            </w:r>
          </w:p>
        </w:tc>
        <w:tc>
          <w:tcPr>
            <w:tcW w:w="1843"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lastRenderedPageBreak/>
              <w:t>Обеспечение равных условий деятельности хозяйствующих субъектов на рынке бытовых услуг</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Общее количество  зарегистрированных  хозяйствующих субъектов в сфере  бытовых услуг на территории муниципального образования Успенский район</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74</w:t>
            </w:r>
          </w:p>
          <w:p w:rsidR="00123A83" w:rsidRPr="00775A04" w:rsidRDefault="00123A83" w:rsidP="005C23CC">
            <w:pPr>
              <w:rPr>
                <w:rFonts w:ascii="Times New Roman" w:hAnsi="Times New Roman" w:cs="Times New Roman"/>
              </w:rPr>
            </w:pPr>
          </w:p>
          <w:p w:rsidR="00123A83" w:rsidRPr="00775A04" w:rsidRDefault="00123A83" w:rsidP="005C23CC">
            <w:pPr>
              <w:rPr>
                <w:rFonts w:ascii="Times New Roman" w:hAnsi="Times New Roman" w:cs="Times New Roman"/>
              </w:rPr>
            </w:pPr>
          </w:p>
          <w:p w:rsidR="00123A83" w:rsidRPr="00775A04" w:rsidRDefault="00123A83" w:rsidP="005C23CC">
            <w:pPr>
              <w:rPr>
                <w:rFonts w:ascii="Times New Roman" w:hAnsi="Times New Roman" w:cs="Times New Roman"/>
              </w:rPr>
            </w:pPr>
          </w:p>
          <w:p w:rsidR="00123A83" w:rsidRPr="00775A04" w:rsidRDefault="00123A83" w:rsidP="005C23CC">
            <w:pPr>
              <w:rPr>
                <w:rFonts w:ascii="Times New Roman" w:hAnsi="Times New Roman" w:cs="Times New Roman"/>
              </w:rPr>
            </w:pPr>
          </w:p>
          <w:p w:rsidR="00123A83" w:rsidRPr="00775A04" w:rsidRDefault="00123A83" w:rsidP="005C23CC">
            <w:pPr>
              <w:rPr>
                <w:rFonts w:ascii="Times New Roman" w:hAnsi="Times New Roman" w:cs="Times New Roman"/>
              </w:rPr>
            </w:pPr>
          </w:p>
          <w:p w:rsidR="00123A83" w:rsidRPr="00775A04" w:rsidRDefault="00123A83" w:rsidP="005C23CC">
            <w:pPr>
              <w:rPr>
                <w:rFonts w:ascii="Times New Roman" w:hAnsi="Times New Roman" w:cs="Times New Roman"/>
              </w:rPr>
            </w:pP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76</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78</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80</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сельские поселения МО Успенский район</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lastRenderedPageBreak/>
              <w:t>1.2.2.</w:t>
            </w:r>
          </w:p>
        </w:tc>
        <w:tc>
          <w:tcPr>
            <w:tcW w:w="2268"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Содействие в организации выездного обслуживания хозяйствующими субъектами, осуществляющими деятельность в сфере бытового обслуживания, жителей малых и отдаленных населенных пунктов района</w:t>
            </w:r>
          </w:p>
        </w:tc>
        <w:tc>
          <w:tcPr>
            <w:tcW w:w="2837" w:type="dxa"/>
            <w:gridSpan w:val="2"/>
            <w:tcBorders>
              <w:top w:val="single" w:sz="4" w:space="0" w:color="auto"/>
              <w:bottom w:val="single" w:sz="4" w:space="0" w:color="auto"/>
            </w:tcBorders>
          </w:tcPr>
          <w:p w:rsidR="00123A83" w:rsidRPr="00775A04" w:rsidRDefault="00123A83" w:rsidP="005C23CC">
            <w:pPr>
              <w:pStyle w:val="21"/>
              <w:shd w:val="clear" w:color="auto" w:fill="auto"/>
              <w:spacing w:line="240" w:lineRule="auto"/>
              <w:ind w:left="100" w:right="20"/>
              <w:jc w:val="left"/>
              <w:rPr>
                <w:sz w:val="20"/>
                <w:szCs w:val="20"/>
              </w:rPr>
            </w:pPr>
            <w:r w:rsidRPr="00775A04">
              <w:rPr>
                <w:color w:val="000000"/>
                <w:sz w:val="20"/>
                <w:szCs w:val="20"/>
                <w:lang w:bidi="ru-RU"/>
              </w:rPr>
              <w:t xml:space="preserve">Организовано </w:t>
            </w:r>
            <w:proofErr w:type="gramStart"/>
            <w:r w:rsidRPr="00775A04">
              <w:rPr>
                <w:color w:val="000000"/>
                <w:sz w:val="20"/>
                <w:szCs w:val="20"/>
                <w:lang w:bidi="ru-RU"/>
              </w:rPr>
              <w:t>выездное</w:t>
            </w:r>
            <w:proofErr w:type="gramEnd"/>
            <w:r w:rsidRPr="00775A04">
              <w:rPr>
                <w:color w:val="000000"/>
                <w:sz w:val="20"/>
                <w:szCs w:val="20"/>
                <w:lang w:bidi="ru-RU"/>
              </w:rPr>
              <w:t xml:space="preserve"> обслуживания в сельских  и отдаленных населенных пунктах  парикмахерскими  ИП </w:t>
            </w:r>
            <w:proofErr w:type="spellStart"/>
            <w:r w:rsidRPr="00775A04">
              <w:rPr>
                <w:color w:val="000000"/>
                <w:sz w:val="20"/>
                <w:szCs w:val="20"/>
                <w:lang w:bidi="ru-RU"/>
              </w:rPr>
              <w:t>Хачатуровой</w:t>
            </w:r>
            <w:proofErr w:type="spellEnd"/>
            <w:r w:rsidRPr="00775A04">
              <w:rPr>
                <w:color w:val="000000"/>
                <w:sz w:val="20"/>
                <w:szCs w:val="20"/>
                <w:lang w:bidi="ru-RU"/>
              </w:rPr>
              <w:t xml:space="preserve">, ИП </w:t>
            </w:r>
            <w:proofErr w:type="spellStart"/>
            <w:r w:rsidRPr="00775A04">
              <w:rPr>
                <w:color w:val="000000"/>
                <w:sz w:val="20"/>
                <w:szCs w:val="20"/>
                <w:lang w:bidi="ru-RU"/>
              </w:rPr>
              <w:t>Касымомой</w:t>
            </w:r>
            <w:proofErr w:type="spellEnd"/>
            <w:r w:rsidRPr="00775A04">
              <w:rPr>
                <w:color w:val="000000"/>
                <w:sz w:val="20"/>
                <w:szCs w:val="20"/>
                <w:lang w:bidi="ru-RU"/>
              </w:rPr>
              <w:t xml:space="preserve"> Е.Н.  </w:t>
            </w:r>
          </w:p>
        </w:tc>
        <w:tc>
          <w:tcPr>
            <w:tcW w:w="1843"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Увеличение охвата населения Успенского района обслуживанием в сфере бытовых услуг</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Уровень охвата  населенных пунктов муниципального образования Успенский район выездным обслуживанием в сфере бытовых услуг, процентов</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62</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63</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64</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65</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сельские поселения МО Успенский район</w:t>
            </w:r>
          </w:p>
        </w:tc>
      </w:tr>
      <w:tr w:rsidR="00123A83" w:rsidRPr="00775A04" w:rsidTr="005C23CC">
        <w:trPr>
          <w:trHeight w:val="113"/>
        </w:trPr>
        <w:tc>
          <w:tcPr>
            <w:tcW w:w="16448" w:type="dxa"/>
            <w:gridSpan w:val="13"/>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1.3. Розничная торговля</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1.3.1</w:t>
            </w:r>
          </w:p>
        </w:tc>
        <w:tc>
          <w:tcPr>
            <w:tcW w:w="2268"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Проведение  мониторинга  деятельности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организаций  торговли  с    целью    анализа</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присутствия  товаров краевых производителей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в    магазинах,    их  ассортимента и уровня</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розничных цен        </w:t>
            </w:r>
          </w:p>
        </w:tc>
        <w:tc>
          <w:tcPr>
            <w:tcW w:w="2837" w:type="dxa"/>
            <w:gridSpan w:val="2"/>
            <w:tcBorders>
              <w:top w:val="single" w:sz="4" w:space="0" w:color="auto"/>
              <w:bottom w:val="single" w:sz="4" w:space="0" w:color="auto"/>
            </w:tcBorders>
          </w:tcPr>
          <w:p w:rsidR="002A529F" w:rsidRPr="00775A04" w:rsidRDefault="002A529F" w:rsidP="002A529F">
            <w:pPr>
              <w:pStyle w:val="11"/>
              <w:shd w:val="clear" w:color="auto" w:fill="auto"/>
              <w:spacing w:line="240" w:lineRule="auto"/>
              <w:ind w:left="40" w:right="140" w:firstLine="720"/>
              <w:rPr>
                <w:rFonts w:ascii="Times New Roman" w:hAnsi="Times New Roman" w:cs="Times New Roman"/>
                <w:sz w:val="22"/>
                <w:szCs w:val="22"/>
              </w:rPr>
            </w:pPr>
            <w:r w:rsidRPr="00775A04">
              <w:rPr>
                <w:rFonts w:ascii="Times New Roman" w:hAnsi="Times New Roman" w:cs="Times New Roman"/>
                <w:color w:val="000000"/>
                <w:sz w:val="22"/>
                <w:szCs w:val="22"/>
                <w:lang w:bidi="ru-RU"/>
              </w:rPr>
              <w:t>Администрацией муниципального образования Успенский район совместно с сельскими поселениями и контролирующими органами за 2018 год проведено 3 840 мониторингов торговых предприятий по выявлению превышения наценки на социально-значимые продукты питания, в том числе - 85 мониторингов совместно с прокуратурой района. Выявлено и устранено 53 нарушения</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w:t>
            </w:r>
          </w:p>
          <w:p w:rsidR="00123A83" w:rsidRPr="00775A04" w:rsidRDefault="00123A83" w:rsidP="005C23CC">
            <w:pPr>
              <w:rPr>
                <w:rFonts w:ascii="Times New Roman" w:hAnsi="Times New Roman" w:cs="Times New Roman"/>
              </w:rPr>
            </w:pPr>
          </w:p>
        </w:tc>
        <w:tc>
          <w:tcPr>
            <w:tcW w:w="1843"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Увеличение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товаров краевых производителей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в    магазинах,    их  ассортимента и уровня</w:t>
            </w:r>
          </w:p>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розничных цен        </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Общее количество проведенных мониторингов торговых объектов</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2052</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2050</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2050</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2050</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сельские поселения МО Успенский район</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lastRenderedPageBreak/>
              <w:t>1.3.2</w:t>
            </w:r>
          </w:p>
        </w:tc>
        <w:tc>
          <w:tcPr>
            <w:tcW w:w="2268"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Проведение  мониторинга   деятельности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товаропроизводителей  Успенского района  с    целью    анализа  ассортимента, объемов</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и    каналов    сбыта  производимой    продукции,     уровня  отпускных цен на нее </w:t>
            </w:r>
          </w:p>
        </w:tc>
        <w:tc>
          <w:tcPr>
            <w:tcW w:w="2837" w:type="dxa"/>
            <w:gridSpan w:val="2"/>
            <w:tcBorders>
              <w:top w:val="single" w:sz="4" w:space="0" w:color="auto"/>
              <w:bottom w:val="single" w:sz="4" w:space="0" w:color="auto"/>
            </w:tcBorders>
          </w:tcPr>
          <w:p w:rsidR="00123A83" w:rsidRPr="00775A04" w:rsidRDefault="00123A83" w:rsidP="0012672C">
            <w:pPr>
              <w:rPr>
                <w:rFonts w:ascii="Times New Roman" w:hAnsi="Times New Roman" w:cs="Times New Roman"/>
              </w:rPr>
            </w:pPr>
            <w:r w:rsidRPr="00775A04">
              <w:rPr>
                <w:rFonts w:ascii="Times New Roman" w:hAnsi="Times New Roman" w:cs="Times New Roman"/>
              </w:rPr>
              <w:t xml:space="preserve">На территории Успенского района </w:t>
            </w:r>
            <w:r w:rsidR="0012672C" w:rsidRPr="0012672C">
              <w:rPr>
                <w:rFonts w:ascii="Times New Roman" w:hAnsi="Times New Roman" w:cs="Times New Roman"/>
              </w:rPr>
              <w:t xml:space="preserve">256 </w:t>
            </w:r>
            <w:r w:rsidRPr="00775A04">
              <w:rPr>
                <w:rFonts w:ascii="Times New Roman" w:hAnsi="Times New Roman" w:cs="Times New Roman"/>
              </w:rPr>
              <w:t>товаропроизводителей</w:t>
            </w:r>
            <w:proofErr w:type="gramStart"/>
            <w:r w:rsidRPr="00775A04">
              <w:rPr>
                <w:rFonts w:ascii="Times New Roman" w:hAnsi="Times New Roman" w:cs="Times New Roman"/>
              </w:rPr>
              <w:t>.</w:t>
            </w:r>
            <w:proofErr w:type="gramEnd"/>
            <w:r w:rsidR="0012672C">
              <w:rPr>
                <w:rFonts w:ascii="Times New Roman" w:hAnsi="Times New Roman" w:cs="Times New Roman"/>
              </w:rPr>
              <w:t xml:space="preserve"> </w:t>
            </w:r>
            <w:proofErr w:type="gramStart"/>
            <w:r w:rsidRPr="00775A04">
              <w:rPr>
                <w:rFonts w:ascii="Times New Roman" w:hAnsi="Times New Roman" w:cs="Times New Roman"/>
              </w:rPr>
              <w:t>о</w:t>
            </w:r>
            <w:proofErr w:type="gramEnd"/>
            <w:r w:rsidRPr="00775A04">
              <w:rPr>
                <w:rFonts w:ascii="Times New Roman" w:hAnsi="Times New Roman" w:cs="Times New Roman"/>
              </w:rPr>
              <w:t xml:space="preserve">существляющих деятельность на территории муниципального образования Успенский район. Основная часть товаропроизводителей </w:t>
            </w:r>
            <w:r w:rsidR="0012672C">
              <w:rPr>
                <w:rFonts w:ascii="Times New Roman" w:hAnsi="Times New Roman" w:cs="Times New Roman"/>
              </w:rPr>
              <w:t xml:space="preserve"> -250 человек, </w:t>
            </w:r>
            <w:r w:rsidRPr="00775A04">
              <w:rPr>
                <w:rFonts w:ascii="Times New Roman" w:hAnsi="Times New Roman" w:cs="Times New Roman"/>
              </w:rPr>
              <w:t>занята в сельском хозяйстве</w:t>
            </w:r>
          </w:p>
        </w:tc>
        <w:tc>
          <w:tcPr>
            <w:tcW w:w="1843"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анализа</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присутствия  товаров местных производителей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в    розничной  торговле Успенского района, расширение каналов сбыта производимой продукции   </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Общее количество проведенных мониторингов деятельности товаропроизводителей Успенского района</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158</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160</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160</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160</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сельские поселения МО Успенский район</w:t>
            </w:r>
          </w:p>
        </w:tc>
      </w:tr>
      <w:tr w:rsidR="00123A83" w:rsidRPr="00775A04" w:rsidTr="005C23CC">
        <w:trPr>
          <w:trHeight w:val="1266"/>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1.3.3</w:t>
            </w:r>
          </w:p>
        </w:tc>
        <w:tc>
          <w:tcPr>
            <w:tcW w:w="2268"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Проведение расширенных совещаний с    участием</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представителей   органов   исполнительной власти</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Успенского района  по       вопросу взаимодействия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товаропроизводителей  и организаций  торговли             </w:t>
            </w:r>
          </w:p>
        </w:tc>
        <w:tc>
          <w:tcPr>
            <w:tcW w:w="2837"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За 201год  администрацией  муниципального образования Успенский район  проведено  </w:t>
            </w:r>
            <w:r w:rsidR="002C0C7C" w:rsidRPr="00775A04">
              <w:rPr>
                <w:rFonts w:ascii="Times New Roman" w:hAnsi="Times New Roman" w:cs="Times New Roman"/>
              </w:rPr>
              <w:t>12</w:t>
            </w:r>
            <w:r w:rsidRPr="00775A04">
              <w:rPr>
                <w:rFonts w:ascii="Times New Roman" w:hAnsi="Times New Roman" w:cs="Times New Roman"/>
              </w:rPr>
              <w:t xml:space="preserve">мероприятий по       вопросам взаимодействия       </w:t>
            </w:r>
          </w:p>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товаропроизводителей  и организаций  торговли  района            </w:t>
            </w:r>
          </w:p>
        </w:tc>
        <w:tc>
          <w:tcPr>
            <w:tcW w:w="1843"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Заинтересованность   </w:t>
            </w:r>
          </w:p>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товаропроизводителей  района  и организаций  торговли   в сотрудничестве          </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Общее количество  мероприятий</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6</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5</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7</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8</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сельские поселения МО Успенский район, Управление сельского хозяйства</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1.3.4</w:t>
            </w:r>
          </w:p>
        </w:tc>
        <w:tc>
          <w:tcPr>
            <w:tcW w:w="2268"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Проведение  обучающих  семинаров           и</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конференций        по  повышению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конкурентоспособности  и продвижению товаров</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на    потребительском  рынке                </w:t>
            </w:r>
          </w:p>
        </w:tc>
        <w:tc>
          <w:tcPr>
            <w:tcW w:w="2837"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За 201</w:t>
            </w:r>
            <w:r w:rsidR="002C0C7C" w:rsidRPr="00775A04">
              <w:rPr>
                <w:rFonts w:ascii="Times New Roman" w:hAnsi="Times New Roman" w:cs="Times New Roman"/>
              </w:rPr>
              <w:t>8</w:t>
            </w:r>
            <w:r w:rsidRPr="00775A04">
              <w:rPr>
                <w:rFonts w:ascii="Times New Roman" w:hAnsi="Times New Roman" w:cs="Times New Roman"/>
              </w:rPr>
              <w:t xml:space="preserve">год </w:t>
            </w:r>
            <w:r w:rsidR="0012672C">
              <w:rPr>
                <w:rFonts w:ascii="Times New Roman" w:hAnsi="Times New Roman" w:cs="Times New Roman"/>
              </w:rPr>
              <w:t xml:space="preserve"> </w:t>
            </w:r>
            <w:r w:rsidRPr="00775A04">
              <w:rPr>
                <w:rFonts w:ascii="Times New Roman" w:hAnsi="Times New Roman" w:cs="Times New Roman"/>
              </w:rPr>
              <w:t xml:space="preserve">на 3мероприятиях  рассмотрены вопросы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по  повышению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конкурентоспособности  и продвижению товаров</w:t>
            </w:r>
          </w:p>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на    потребительском  рынке                </w:t>
            </w:r>
          </w:p>
        </w:tc>
        <w:tc>
          <w:tcPr>
            <w:tcW w:w="1843"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Доведение информации  и продвижение товаров</w:t>
            </w:r>
          </w:p>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на    потребительском  рынке района               </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Общее количество  мероприятий</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сельские поселения МО Успенский район</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sz w:val="20"/>
                <w:szCs w:val="20"/>
              </w:rPr>
            </w:pPr>
            <w:r w:rsidRPr="00775A04">
              <w:rPr>
                <w:rFonts w:ascii="Times New Roman" w:hAnsi="Times New Roman" w:cs="Times New Roman"/>
                <w:sz w:val="20"/>
                <w:szCs w:val="20"/>
              </w:rPr>
              <w:t>1.3.5</w:t>
            </w:r>
          </w:p>
        </w:tc>
        <w:tc>
          <w:tcPr>
            <w:tcW w:w="2268"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sz w:val="20"/>
                <w:szCs w:val="20"/>
              </w:rPr>
            </w:pPr>
            <w:r w:rsidRPr="00775A04">
              <w:rPr>
                <w:rFonts w:ascii="Times New Roman" w:hAnsi="Times New Roman" w:cs="Times New Roman"/>
                <w:sz w:val="20"/>
                <w:szCs w:val="20"/>
              </w:rPr>
              <w:t xml:space="preserve">Привлечение инвесторов     и </w:t>
            </w:r>
            <w:r w:rsidRPr="00775A04">
              <w:rPr>
                <w:rFonts w:ascii="Times New Roman" w:hAnsi="Times New Roman" w:cs="Times New Roman"/>
                <w:sz w:val="20"/>
                <w:szCs w:val="20"/>
              </w:rPr>
              <w:lastRenderedPageBreak/>
              <w:t xml:space="preserve">продвижение          </w:t>
            </w:r>
          </w:p>
          <w:p w:rsidR="00123A83" w:rsidRPr="00775A04" w:rsidRDefault="00123A83" w:rsidP="005C23CC">
            <w:pPr>
              <w:widowControl w:val="0"/>
              <w:autoSpaceDE w:val="0"/>
              <w:autoSpaceDN w:val="0"/>
              <w:adjustRightInd w:val="0"/>
              <w:rPr>
                <w:rFonts w:ascii="Times New Roman" w:hAnsi="Times New Roman" w:cs="Times New Roman"/>
                <w:sz w:val="20"/>
                <w:szCs w:val="20"/>
              </w:rPr>
            </w:pPr>
            <w:r w:rsidRPr="00775A04">
              <w:rPr>
                <w:rFonts w:ascii="Times New Roman" w:hAnsi="Times New Roman" w:cs="Times New Roman"/>
                <w:sz w:val="20"/>
                <w:szCs w:val="20"/>
              </w:rPr>
              <w:t xml:space="preserve">инвестиционных   проектов  Успенских       </w:t>
            </w:r>
          </w:p>
          <w:p w:rsidR="00123A83" w:rsidRPr="00775A04" w:rsidRDefault="00123A83" w:rsidP="005C23CC">
            <w:pPr>
              <w:widowControl w:val="0"/>
              <w:autoSpaceDE w:val="0"/>
              <w:autoSpaceDN w:val="0"/>
              <w:adjustRightInd w:val="0"/>
              <w:rPr>
                <w:rFonts w:ascii="Times New Roman" w:hAnsi="Times New Roman" w:cs="Times New Roman"/>
                <w:sz w:val="20"/>
                <w:szCs w:val="20"/>
              </w:rPr>
            </w:pPr>
            <w:r w:rsidRPr="00775A04">
              <w:rPr>
                <w:rFonts w:ascii="Times New Roman" w:hAnsi="Times New Roman" w:cs="Times New Roman"/>
                <w:sz w:val="20"/>
                <w:szCs w:val="20"/>
              </w:rPr>
              <w:t xml:space="preserve">товаропроизводителей </w:t>
            </w:r>
          </w:p>
        </w:tc>
        <w:tc>
          <w:tcPr>
            <w:tcW w:w="2837" w:type="dxa"/>
            <w:gridSpan w:val="2"/>
            <w:tcBorders>
              <w:top w:val="single" w:sz="4" w:space="0" w:color="auto"/>
              <w:bottom w:val="single" w:sz="4" w:space="0" w:color="auto"/>
            </w:tcBorders>
          </w:tcPr>
          <w:p w:rsidR="002C0C7C" w:rsidRPr="00775A04" w:rsidRDefault="002C0C7C" w:rsidP="0012672C">
            <w:pPr>
              <w:widowControl w:val="0"/>
              <w:jc w:val="both"/>
              <w:rPr>
                <w:rFonts w:ascii="Times New Roman" w:hAnsi="Times New Roman" w:cs="Times New Roman"/>
              </w:rPr>
            </w:pPr>
            <w:r w:rsidRPr="0012672C">
              <w:rPr>
                <w:rFonts w:ascii="Times New Roman" w:hAnsi="Times New Roman" w:cs="Times New Roman"/>
              </w:rPr>
              <w:lastRenderedPageBreak/>
              <w:t>В 2018 году общий объем инвестиций</w:t>
            </w:r>
            <w:r w:rsidRPr="00775A04">
              <w:rPr>
                <w:rFonts w:ascii="Times New Roman" w:hAnsi="Times New Roman" w:cs="Times New Roman"/>
              </w:rPr>
              <w:t xml:space="preserve"> в основной </w:t>
            </w:r>
            <w:r w:rsidRPr="00775A04">
              <w:rPr>
                <w:rFonts w:ascii="Times New Roman" w:hAnsi="Times New Roman" w:cs="Times New Roman"/>
              </w:rPr>
              <w:lastRenderedPageBreak/>
              <w:t>капитал составил 651,6 млн. рублей. Предприятия района в прошедшем году инвестировали в собственные производства 84% от общего объема инвестиций (АО «Успенский сахарник» - 335 млн</w:t>
            </w:r>
            <w:proofErr w:type="gramStart"/>
            <w:r w:rsidRPr="00775A04">
              <w:rPr>
                <w:rFonts w:ascii="Times New Roman" w:hAnsi="Times New Roman" w:cs="Times New Roman"/>
              </w:rPr>
              <w:t>.р</w:t>
            </w:r>
            <w:proofErr w:type="gramEnd"/>
            <w:r w:rsidRPr="00775A04">
              <w:rPr>
                <w:rFonts w:ascii="Times New Roman" w:hAnsi="Times New Roman" w:cs="Times New Roman"/>
              </w:rPr>
              <w:t>уб., ОАО «Мичуринское» - 55,3 млн.руб., ОАО «Марьинское» – 22,4 млн.руб.).</w:t>
            </w:r>
          </w:p>
          <w:p w:rsidR="002C0C7C" w:rsidRPr="00775A04" w:rsidRDefault="002C0C7C" w:rsidP="002C0C7C">
            <w:pPr>
              <w:widowControl w:val="0"/>
              <w:ind w:firstLine="709"/>
              <w:jc w:val="both"/>
              <w:rPr>
                <w:rFonts w:ascii="Times New Roman" w:hAnsi="Times New Roman" w:cs="Times New Roman"/>
              </w:rPr>
            </w:pPr>
            <w:r w:rsidRPr="00775A04">
              <w:rPr>
                <w:rFonts w:ascii="Times New Roman" w:hAnsi="Times New Roman" w:cs="Times New Roman"/>
              </w:rPr>
              <w:t xml:space="preserve">В 2018 году завершена реализация протокола о намерениях по реализации инвестиционного проекта «Модернизация оборудования завода АО «Успенский сахарник» на сумму инвестиций 289 млн. рублей, подписанного в рамках Инвестиционного форума в городе Сочи в 2017 году. </w:t>
            </w:r>
          </w:p>
          <w:p w:rsidR="002C0C7C" w:rsidRPr="00775A04" w:rsidRDefault="002C0C7C" w:rsidP="002C0C7C">
            <w:pPr>
              <w:pStyle w:val="af6"/>
              <w:numPr>
                <w:ilvl w:val="0"/>
                <w:numId w:val="3"/>
              </w:numPr>
              <w:spacing w:before="120"/>
              <w:ind w:left="0" w:firstLine="709"/>
              <w:jc w:val="both"/>
              <w:rPr>
                <w:i/>
                <w:sz w:val="22"/>
                <w:szCs w:val="22"/>
              </w:rPr>
            </w:pPr>
            <w:r w:rsidRPr="00775A04">
              <w:rPr>
                <w:sz w:val="22"/>
                <w:szCs w:val="22"/>
              </w:rPr>
              <w:t xml:space="preserve">В настоящее время на территории муниципального образования Успенский район </w:t>
            </w:r>
            <w:r w:rsidRPr="0012672C">
              <w:rPr>
                <w:sz w:val="22"/>
                <w:szCs w:val="22"/>
              </w:rPr>
              <w:t xml:space="preserve">на стадии реализации находятся 6 крупных инвестиционных проектов общей стоимостью порядка 1 </w:t>
            </w:r>
            <w:proofErr w:type="gramStart"/>
            <w:r w:rsidRPr="0012672C">
              <w:rPr>
                <w:sz w:val="22"/>
                <w:szCs w:val="22"/>
              </w:rPr>
              <w:t>млрд</w:t>
            </w:r>
            <w:proofErr w:type="gramEnd"/>
            <w:r w:rsidRPr="0012672C">
              <w:rPr>
                <w:sz w:val="22"/>
                <w:szCs w:val="22"/>
              </w:rPr>
              <w:t xml:space="preserve"> 863 млн. рублей, реализация которых будет способствовать созданию в </w:t>
            </w:r>
            <w:r w:rsidRPr="0012672C">
              <w:rPr>
                <w:sz w:val="22"/>
                <w:szCs w:val="22"/>
              </w:rPr>
              <w:lastRenderedPageBreak/>
              <w:t xml:space="preserve">районе 155 новых рабочих мест и ежегодному привлечению 489 млн.рублей налогов во все уровни бюджета:Модернизация оборудования завода АО «Успенский сахарник». </w:t>
            </w:r>
            <w:r w:rsidRPr="0012672C">
              <w:rPr>
                <w:i/>
                <w:sz w:val="22"/>
                <w:szCs w:val="22"/>
              </w:rPr>
              <w:t>Объем инвестиций 720 млн</w:t>
            </w:r>
            <w:proofErr w:type="gramStart"/>
            <w:r w:rsidRPr="0012672C">
              <w:rPr>
                <w:i/>
                <w:sz w:val="22"/>
                <w:szCs w:val="22"/>
              </w:rPr>
              <w:t>.р</w:t>
            </w:r>
            <w:proofErr w:type="gramEnd"/>
            <w:r w:rsidRPr="0012672C">
              <w:rPr>
                <w:i/>
                <w:sz w:val="22"/>
                <w:szCs w:val="22"/>
              </w:rPr>
              <w:t>уб. В рамках инвестпроекта предполагается</w:t>
            </w:r>
            <w:r w:rsidRPr="00775A04">
              <w:rPr>
                <w:i/>
                <w:sz w:val="22"/>
                <w:szCs w:val="22"/>
              </w:rPr>
              <w:t xml:space="preserve"> установка выпарной станции, моечного комплекса свеклы и строительство склада для хранения сельскохозяйственной продукции. Реализация инвестпроекта будет способствовать увеличению производственной мощности по сахару до 220 тыс. тонн/год, свекловичному жому 130 тыс. тонн/год и свекловичной патоке 15 тыс. тонн/год, а также повышению качества выпускаемой продукции. Фактически освоено 305,9 млн. рублей. Ведется установка и обвязка выпарных аппаратов.</w:t>
            </w:r>
          </w:p>
          <w:p w:rsidR="002C0C7C" w:rsidRPr="00775A04" w:rsidRDefault="002C0C7C" w:rsidP="002C0C7C">
            <w:pPr>
              <w:pStyle w:val="TimesNewRoman1551"/>
              <w:numPr>
                <w:ilvl w:val="0"/>
                <w:numId w:val="3"/>
              </w:numPr>
              <w:spacing w:before="120" w:beforeAutospacing="0" w:after="0" w:afterAutospacing="0" w:line="23" w:lineRule="atLeast"/>
              <w:ind w:left="0" w:firstLine="709"/>
              <w:rPr>
                <w:i/>
                <w:color w:val="000000"/>
                <w:sz w:val="22"/>
                <w:szCs w:val="22"/>
              </w:rPr>
            </w:pPr>
            <w:r w:rsidRPr="00775A04">
              <w:rPr>
                <w:b/>
                <w:sz w:val="22"/>
                <w:szCs w:val="22"/>
              </w:rPr>
              <w:t xml:space="preserve">Закладка садов ОАО «Мичуринское» </w:t>
            </w:r>
            <w:r w:rsidRPr="00775A04">
              <w:rPr>
                <w:i/>
                <w:sz w:val="22"/>
                <w:szCs w:val="22"/>
              </w:rPr>
              <w:t xml:space="preserve">с объемом инвестиций 200 </w:t>
            </w:r>
            <w:r w:rsidRPr="00775A04">
              <w:rPr>
                <w:i/>
                <w:sz w:val="22"/>
                <w:szCs w:val="22"/>
              </w:rPr>
              <w:lastRenderedPageBreak/>
              <w:t>млн.</w:t>
            </w:r>
            <w:r w:rsidRPr="00775A04">
              <w:rPr>
                <w:sz w:val="22"/>
                <w:szCs w:val="22"/>
              </w:rPr>
              <w:t xml:space="preserve"> рублей.</w:t>
            </w:r>
            <w:r w:rsidRPr="00775A04">
              <w:rPr>
                <w:i/>
                <w:color w:val="000000"/>
                <w:sz w:val="22"/>
                <w:szCs w:val="22"/>
              </w:rPr>
              <w:t xml:space="preserve">За 5 лет реализации проекта планируется высадить 266 600 саженцев. </w:t>
            </w:r>
            <w:r w:rsidRPr="00775A04">
              <w:rPr>
                <w:i/>
                <w:sz w:val="22"/>
                <w:szCs w:val="22"/>
              </w:rPr>
              <w:t xml:space="preserve">Планируется, что по завершении инвестиционного проекта в районе будет </w:t>
            </w:r>
            <w:r w:rsidRPr="00775A04">
              <w:rPr>
                <w:b/>
                <w:i/>
                <w:sz w:val="22"/>
                <w:szCs w:val="22"/>
              </w:rPr>
              <w:t>создано 50 новых рабочих мест</w:t>
            </w:r>
            <w:r w:rsidRPr="00775A04">
              <w:rPr>
                <w:i/>
                <w:sz w:val="22"/>
                <w:szCs w:val="22"/>
              </w:rPr>
              <w:t xml:space="preserve">, а </w:t>
            </w:r>
            <w:r w:rsidRPr="00775A04">
              <w:rPr>
                <w:i/>
                <w:color w:val="000000"/>
                <w:sz w:val="22"/>
                <w:szCs w:val="22"/>
              </w:rPr>
              <w:t xml:space="preserve"> годовой объем производства яблок увеличится в среднем на 6000 тонн. Фактически освоено 35,5 млн</w:t>
            </w:r>
            <w:proofErr w:type="gramStart"/>
            <w:r w:rsidRPr="00775A04">
              <w:rPr>
                <w:i/>
                <w:color w:val="000000"/>
                <w:sz w:val="22"/>
                <w:szCs w:val="22"/>
              </w:rPr>
              <w:t>.р</w:t>
            </w:r>
            <w:proofErr w:type="gramEnd"/>
            <w:r w:rsidRPr="00775A04">
              <w:rPr>
                <w:i/>
                <w:color w:val="000000"/>
                <w:sz w:val="22"/>
                <w:szCs w:val="22"/>
              </w:rPr>
              <w:t>ублей. Произведена посадка 31,5 га садов (62493 саженца).</w:t>
            </w:r>
          </w:p>
          <w:p w:rsidR="002C0C7C" w:rsidRPr="00775A04" w:rsidRDefault="002C0C7C" w:rsidP="002C0C7C">
            <w:pPr>
              <w:numPr>
                <w:ilvl w:val="0"/>
                <w:numId w:val="3"/>
              </w:numPr>
              <w:ind w:left="0" w:firstLine="708"/>
              <w:jc w:val="both"/>
              <w:rPr>
                <w:rFonts w:ascii="Times New Roman" w:hAnsi="Times New Roman" w:cs="Times New Roman"/>
                <w:i/>
              </w:rPr>
            </w:pPr>
            <w:r w:rsidRPr="00775A04">
              <w:rPr>
                <w:rFonts w:ascii="Times New Roman" w:hAnsi="Times New Roman" w:cs="Times New Roman"/>
                <w:b/>
              </w:rPr>
              <w:t xml:space="preserve"> «Строительство логистического центра» ООО «ГУРИАТИ-Юг».</w:t>
            </w:r>
            <w:r w:rsidRPr="00775A04">
              <w:rPr>
                <w:rFonts w:ascii="Times New Roman" w:hAnsi="Times New Roman" w:cs="Times New Roman"/>
                <w:i/>
              </w:rPr>
              <w:t xml:space="preserve"> Объем инвестиций </w:t>
            </w:r>
            <w:r w:rsidRPr="00775A04">
              <w:rPr>
                <w:rFonts w:ascii="Times New Roman" w:hAnsi="Times New Roman" w:cs="Times New Roman"/>
                <w:b/>
                <w:i/>
              </w:rPr>
              <w:t>133,2 млн. рублей</w:t>
            </w:r>
            <w:r w:rsidRPr="00775A04">
              <w:rPr>
                <w:rFonts w:ascii="Times New Roman" w:hAnsi="Times New Roman" w:cs="Times New Roman"/>
                <w:i/>
              </w:rPr>
              <w:t xml:space="preserve">. В рамках инвестиционного проекта планируется строительство логистического центра, специализирующегося на хранении, сортировке и упаковке плодоовощной продукции (вместимость 2 тыс. тонн, площадь 3 тыс. м. кв.) и закладка питомника хвойных пород (площадь открытого грунта 5 га). В рамках проекта запланировано создание </w:t>
            </w:r>
            <w:r w:rsidRPr="00775A04">
              <w:rPr>
                <w:rFonts w:ascii="Times New Roman" w:hAnsi="Times New Roman" w:cs="Times New Roman"/>
                <w:b/>
                <w:i/>
              </w:rPr>
              <w:t>47 новых рабочих мест</w:t>
            </w:r>
            <w:r w:rsidRPr="00775A04">
              <w:rPr>
                <w:rFonts w:ascii="Times New Roman" w:hAnsi="Times New Roman" w:cs="Times New Roman"/>
                <w:i/>
              </w:rPr>
              <w:t xml:space="preserve">. Освоено 19,9 млн. рублей, заложены 3 га </w:t>
            </w:r>
            <w:r w:rsidRPr="00775A04">
              <w:rPr>
                <w:rFonts w:ascii="Times New Roman" w:hAnsi="Times New Roman" w:cs="Times New Roman"/>
                <w:i/>
              </w:rPr>
              <w:lastRenderedPageBreak/>
              <w:t>хвойных культур.</w:t>
            </w:r>
          </w:p>
          <w:p w:rsidR="002C0C7C" w:rsidRPr="00775A04" w:rsidRDefault="002C0C7C" w:rsidP="0012672C">
            <w:pPr>
              <w:numPr>
                <w:ilvl w:val="0"/>
                <w:numId w:val="3"/>
              </w:numPr>
              <w:ind w:left="0" w:firstLine="0"/>
              <w:jc w:val="both"/>
              <w:rPr>
                <w:rFonts w:ascii="Times New Roman" w:hAnsi="Times New Roman" w:cs="Times New Roman"/>
                <w:b/>
              </w:rPr>
            </w:pPr>
            <w:r w:rsidRPr="0012672C">
              <w:rPr>
                <w:rFonts w:ascii="Times New Roman" w:hAnsi="Times New Roman" w:cs="Times New Roman"/>
              </w:rPr>
              <w:t>Строительство дробильно-сортировочного завод</w:t>
            </w:r>
            <w:proofErr w:type="gramStart"/>
            <w:r w:rsidRPr="0012672C">
              <w:rPr>
                <w:rFonts w:ascii="Times New Roman" w:hAnsi="Times New Roman" w:cs="Times New Roman"/>
              </w:rPr>
              <w:t>а ООО</w:t>
            </w:r>
            <w:proofErr w:type="gramEnd"/>
            <w:r w:rsidRPr="0012672C">
              <w:rPr>
                <w:rFonts w:ascii="Times New Roman" w:hAnsi="Times New Roman" w:cs="Times New Roman"/>
              </w:rPr>
              <w:t xml:space="preserve"> «ДСУ-4</w:t>
            </w:r>
            <w:r w:rsidRPr="00775A04">
              <w:rPr>
                <w:rFonts w:ascii="Times New Roman" w:hAnsi="Times New Roman" w:cs="Times New Roman"/>
                <w:b/>
              </w:rPr>
              <w:t xml:space="preserve">». </w:t>
            </w:r>
            <w:r w:rsidRPr="00775A04">
              <w:rPr>
                <w:rFonts w:ascii="Times New Roman" w:hAnsi="Times New Roman" w:cs="Times New Roman"/>
                <w:i/>
              </w:rPr>
              <w:t>Объем инвестиций – 120 млн</w:t>
            </w:r>
            <w:proofErr w:type="gramStart"/>
            <w:r w:rsidRPr="00775A04">
              <w:rPr>
                <w:rFonts w:ascii="Times New Roman" w:hAnsi="Times New Roman" w:cs="Times New Roman"/>
                <w:i/>
              </w:rPr>
              <w:t>.р</w:t>
            </w:r>
            <w:proofErr w:type="gramEnd"/>
            <w:r w:rsidRPr="00775A04">
              <w:rPr>
                <w:rFonts w:ascii="Times New Roman" w:hAnsi="Times New Roman" w:cs="Times New Roman"/>
                <w:i/>
              </w:rPr>
              <w:t xml:space="preserve">ублей. Данный проект предполагает производство и реализацию гравийно-песчаной смеси.Планируемый объем производства 80000 куб.м. готовой продукции в год. В рамках проекта запланировано создание </w:t>
            </w:r>
            <w:r w:rsidRPr="00775A04">
              <w:rPr>
                <w:rFonts w:ascii="Times New Roman" w:hAnsi="Times New Roman" w:cs="Times New Roman"/>
                <w:b/>
                <w:i/>
              </w:rPr>
              <w:t xml:space="preserve">58 новых рабочих мест. </w:t>
            </w:r>
            <w:r w:rsidRPr="00775A04">
              <w:rPr>
                <w:rFonts w:ascii="Times New Roman" w:hAnsi="Times New Roman" w:cs="Times New Roman"/>
                <w:i/>
              </w:rPr>
              <w:t>Освоено 80 млн</w:t>
            </w:r>
            <w:proofErr w:type="gramStart"/>
            <w:r w:rsidRPr="00775A04">
              <w:rPr>
                <w:rFonts w:ascii="Times New Roman" w:hAnsi="Times New Roman" w:cs="Times New Roman"/>
                <w:i/>
              </w:rPr>
              <w:t>.р</w:t>
            </w:r>
            <w:proofErr w:type="gramEnd"/>
            <w:r w:rsidRPr="00775A04">
              <w:rPr>
                <w:rFonts w:ascii="Times New Roman" w:hAnsi="Times New Roman" w:cs="Times New Roman"/>
                <w:i/>
              </w:rPr>
              <w:t xml:space="preserve">ублей, приобретено оборудование для завода. </w:t>
            </w:r>
          </w:p>
          <w:p w:rsidR="002C0C7C" w:rsidRPr="00775A04" w:rsidRDefault="0012672C" w:rsidP="0012672C">
            <w:pPr>
              <w:widowControl w:val="0"/>
              <w:jc w:val="both"/>
              <w:rPr>
                <w:rFonts w:ascii="Times New Roman" w:hAnsi="Times New Roman" w:cs="Times New Roman"/>
                <w:i/>
              </w:rPr>
            </w:pPr>
            <w:r w:rsidRPr="0012672C">
              <w:rPr>
                <w:rFonts w:ascii="Times New Roman" w:hAnsi="Times New Roman" w:cs="Times New Roman"/>
              </w:rPr>
              <w:t>5</w:t>
            </w:r>
            <w:r>
              <w:rPr>
                <w:rFonts w:ascii="Times New Roman" w:hAnsi="Times New Roman" w:cs="Times New Roman"/>
              </w:rPr>
              <w:t>.</w:t>
            </w:r>
            <w:r w:rsidR="002C0C7C" w:rsidRPr="00775A04">
              <w:rPr>
                <w:rFonts w:ascii="Times New Roman" w:hAnsi="Times New Roman" w:cs="Times New Roman"/>
              </w:rPr>
              <w:tab/>
            </w:r>
            <w:r w:rsidR="002C0C7C" w:rsidRPr="0012672C">
              <w:rPr>
                <w:rFonts w:ascii="Times New Roman" w:hAnsi="Times New Roman" w:cs="Times New Roman"/>
              </w:rPr>
              <w:t>Строительство электроподстанции 35/10 кВ в селе Коноково 500 млн. рублей.</w:t>
            </w:r>
            <w:r w:rsidR="002C0C7C" w:rsidRPr="00775A04">
              <w:rPr>
                <w:rFonts w:ascii="Times New Roman" w:hAnsi="Times New Roman" w:cs="Times New Roman"/>
                <w:b/>
              </w:rPr>
              <w:t xml:space="preserve"> </w:t>
            </w:r>
            <w:r w:rsidR="002C0C7C" w:rsidRPr="00775A04">
              <w:rPr>
                <w:rFonts w:ascii="Times New Roman" w:hAnsi="Times New Roman" w:cs="Times New Roman"/>
                <w:i/>
              </w:rPr>
              <w:t>Данный проект обеспечит  стабильную поставку электроэнергии на территории Успенского и Коноковского сельских поселений.</w:t>
            </w:r>
          </w:p>
          <w:p w:rsidR="002C0C7C" w:rsidRPr="00775A04" w:rsidRDefault="002C0C7C" w:rsidP="0012672C">
            <w:pPr>
              <w:widowControl w:val="0"/>
              <w:jc w:val="both"/>
              <w:rPr>
                <w:rFonts w:ascii="Times New Roman" w:hAnsi="Times New Roman" w:cs="Times New Roman"/>
                <w:i/>
              </w:rPr>
            </w:pPr>
            <w:r w:rsidRPr="0012672C">
              <w:rPr>
                <w:rFonts w:ascii="Times New Roman" w:hAnsi="Times New Roman" w:cs="Times New Roman"/>
              </w:rPr>
              <w:t>6. Строительство 129 индивидуальных жилых домов ООО «Интар».</w:t>
            </w:r>
            <w:r w:rsidRPr="00775A04">
              <w:rPr>
                <w:rFonts w:ascii="Times New Roman" w:hAnsi="Times New Roman" w:cs="Times New Roman"/>
                <w:b/>
              </w:rPr>
              <w:t xml:space="preserve"> </w:t>
            </w:r>
            <w:r w:rsidRPr="00775A04">
              <w:rPr>
                <w:rFonts w:ascii="Times New Roman" w:hAnsi="Times New Roman" w:cs="Times New Roman"/>
                <w:i/>
              </w:rPr>
              <w:t xml:space="preserve">Планируется осуществление строительства домов в Вольненском сельском поселении средней площадью 65,5 кв.м. В рамках проекта площадь домов будет </w:t>
            </w:r>
            <w:r w:rsidRPr="00775A04">
              <w:rPr>
                <w:rFonts w:ascii="Times New Roman" w:hAnsi="Times New Roman" w:cs="Times New Roman"/>
                <w:i/>
              </w:rPr>
              <w:lastRenderedPageBreak/>
              <w:t>варьироваться от 55 до 76 кв. м.</w:t>
            </w:r>
          </w:p>
          <w:p w:rsidR="002C0C7C" w:rsidRPr="00775A04" w:rsidRDefault="002C0C7C" w:rsidP="002C0C7C">
            <w:pPr>
              <w:widowControl w:val="0"/>
              <w:ind w:firstLine="708"/>
              <w:jc w:val="both"/>
              <w:rPr>
                <w:rFonts w:ascii="Times New Roman" w:hAnsi="Times New Roman" w:cs="Times New Roman"/>
                <w:i/>
              </w:rPr>
            </w:pPr>
          </w:p>
          <w:p w:rsidR="002C0C7C" w:rsidRPr="00775A04" w:rsidRDefault="002C0C7C" w:rsidP="002C0C7C">
            <w:pPr>
              <w:widowControl w:val="0"/>
              <w:ind w:firstLine="709"/>
              <w:jc w:val="both"/>
              <w:rPr>
                <w:rFonts w:ascii="Times New Roman" w:hAnsi="Times New Roman" w:cs="Times New Roman"/>
              </w:rPr>
            </w:pPr>
            <w:r w:rsidRPr="00775A04">
              <w:rPr>
                <w:rFonts w:ascii="Times New Roman" w:hAnsi="Times New Roman" w:cs="Times New Roman"/>
              </w:rPr>
              <w:t xml:space="preserve">На Российском инвестиционном форуме в 2019 году администрацией планируется заключение трех протоколов </w:t>
            </w:r>
            <w:proofErr w:type="gramStart"/>
            <w:r w:rsidRPr="00775A04">
              <w:rPr>
                <w:rFonts w:ascii="Times New Roman" w:hAnsi="Times New Roman" w:cs="Times New Roman"/>
              </w:rPr>
              <w:t>о намерениях по взаимодействию в сфере инвестиций по инвестиционным проектам на общую сумму</w:t>
            </w:r>
            <w:proofErr w:type="gramEnd"/>
            <w:r w:rsidRPr="00775A04">
              <w:rPr>
                <w:rFonts w:ascii="Times New Roman" w:hAnsi="Times New Roman" w:cs="Times New Roman"/>
              </w:rPr>
              <w:t xml:space="preserve"> 750 млн. рублей: </w:t>
            </w:r>
          </w:p>
          <w:p w:rsidR="002C0C7C" w:rsidRPr="00775A04" w:rsidRDefault="002C0C7C" w:rsidP="0012672C">
            <w:pPr>
              <w:widowControl w:val="0"/>
              <w:tabs>
                <w:tab w:val="left" w:pos="318"/>
              </w:tabs>
              <w:ind w:firstLine="34"/>
              <w:jc w:val="both"/>
              <w:rPr>
                <w:rFonts w:ascii="Times New Roman" w:hAnsi="Times New Roman" w:cs="Times New Roman"/>
              </w:rPr>
            </w:pPr>
            <w:r w:rsidRPr="00775A04">
              <w:rPr>
                <w:rFonts w:ascii="Times New Roman" w:hAnsi="Times New Roman" w:cs="Times New Roman"/>
              </w:rPr>
              <w:t>-Строительство тепличного комплекса по выращиванию ягодных культур  на сумму 300 млн. рублей;</w:t>
            </w:r>
          </w:p>
          <w:p w:rsidR="002C0C7C" w:rsidRPr="00775A04" w:rsidRDefault="002C0C7C" w:rsidP="0012672C">
            <w:pPr>
              <w:widowControl w:val="0"/>
              <w:tabs>
                <w:tab w:val="left" w:pos="318"/>
              </w:tabs>
              <w:ind w:firstLine="34"/>
              <w:jc w:val="both"/>
              <w:rPr>
                <w:rFonts w:ascii="Times New Roman" w:hAnsi="Times New Roman" w:cs="Times New Roman"/>
              </w:rPr>
            </w:pPr>
            <w:r w:rsidRPr="00775A04">
              <w:rPr>
                <w:rFonts w:ascii="Times New Roman" w:hAnsi="Times New Roman" w:cs="Times New Roman"/>
              </w:rPr>
              <w:t>-  Строительство объектов придорожного сервиса -  250 млн. рублей;</w:t>
            </w:r>
          </w:p>
          <w:p w:rsidR="002C0C7C" w:rsidRPr="00775A04" w:rsidRDefault="002C0C7C" w:rsidP="0012672C">
            <w:pPr>
              <w:widowControl w:val="0"/>
              <w:tabs>
                <w:tab w:val="left" w:pos="318"/>
              </w:tabs>
              <w:ind w:firstLine="34"/>
              <w:jc w:val="both"/>
              <w:rPr>
                <w:rFonts w:ascii="Times New Roman" w:hAnsi="Times New Roman" w:cs="Times New Roman"/>
              </w:rPr>
            </w:pPr>
            <w:r w:rsidRPr="00775A04">
              <w:rPr>
                <w:rFonts w:ascii="Times New Roman" w:hAnsi="Times New Roman" w:cs="Times New Roman"/>
              </w:rPr>
              <w:t xml:space="preserve">- Модернизация оборудования - 200 млн. рублей. </w:t>
            </w:r>
          </w:p>
          <w:p w:rsidR="002C0C7C" w:rsidRPr="00775A04" w:rsidRDefault="002C0C7C" w:rsidP="002C0C7C">
            <w:pPr>
              <w:widowControl w:val="0"/>
              <w:ind w:firstLine="709"/>
              <w:jc w:val="both"/>
              <w:rPr>
                <w:rFonts w:ascii="Times New Roman" w:hAnsi="Times New Roman" w:cs="Times New Roman"/>
              </w:rPr>
            </w:pPr>
            <w:r w:rsidRPr="00775A04">
              <w:rPr>
                <w:rFonts w:ascii="Times New Roman" w:hAnsi="Times New Roman" w:cs="Times New Roman"/>
              </w:rPr>
              <w:t>Это способствует созданию в районе 120 новых рабочих мест, привлечению налогов в бюджеты всех уровней порядка 170 млн</w:t>
            </w:r>
            <w:proofErr w:type="gramStart"/>
            <w:r w:rsidRPr="00775A04">
              <w:rPr>
                <w:rFonts w:ascii="Times New Roman" w:hAnsi="Times New Roman" w:cs="Times New Roman"/>
              </w:rPr>
              <w:t>.р</w:t>
            </w:r>
            <w:proofErr w:type="gramEnd"/>
            <w:r w:rsidRPr="00775A04">
              <w:rPr>
                <w:rFonts w:ascii="Times New Roman" w:hAnsi="Times New Roman" w:cs="Times New Roman"/>
              </w:rPr>
              <w:t>ублей.</w:t>
            </w:r>
          </w:p>
          <w:p w:rsidR="002C0C7C" w:rsidRPr="00775A04" w:rsidRDefault="002C0C7C" w:rsidP="002C0C7C">
            <w:pPr>
              <w:widowControl w:val="0"/>
              <w:tabs>
                <w:tab w:val="left" w:pos="709"/>
              </w:tabs>
              <w:ind w:firstLine="708"/>
              <w:jc w:val="both"/>
              <w:rPr>
                <w:rFonts w:ascii="Times New Roman" w:hAnsi="Times New Roman" w:cs="Times New Roman"/>
              </w:rPr>
            </w:pPr>
          </w:p>
          <w:p w:rsidR="00123A83" w:rsidRPr="00775A04" w:rsidRDefault="00123A83" w:rsidP="002C0C7C">
            <w:pPr>
              <w:pStyle w:val="a3"/>
              <w:spacing w:before="0" w:beforeAutospacing="0" w:after="0" w:afterAutospacing="0"/>
              <w:ind w:firstLine="709"/>
              <w:jc w:val="both"/>
              <w:rPr>
                <w:sz w:val="20"/>
                <w:szCs w:val="20"/>
              </w:rPr>
            </w:pPr>
          </w:p>
        </w:tc>
        <w:tc>
          <w:tcPr>
            <w:tcW w:w="1843"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sz w:val="20"/>
                <w:szCs w:val="20"/>
              </w:rPr>
            </w:pPr>
            <w:r w:rsidRPr="00775A04">
              <w:rPr>
                <w:rFonts w:ascii="Times New Roman" w:hAnsi="Times New Roman" w:cs="Times New Roman"/>
                <w:sz w:val="20"/>
                <w:szCs w:val="20"/>
              </w:rPr>
              <w:lastRenderedPageBreak/>
              <w:t xml:space="preserve">Привлечение инвесторов     и </w:t>
            </w:r>
            <w:r w:rsidRPr="00775A04">
              <w:rPr>
                <w:rFonts w:ascii="Times New Roman" w:hAnsi="Times New Roman" w:cs="Times New Roman"/>
                <w:sz w:val="20"/>
                <w:szCs w:val="20"/>
              </w:rPr>
              <w:lastRenderedPageBreak/>
              <w:t xml:space="preserve">продвижение          </w:t>
            </w:r>
          </w:p>
          <w:p w:rsidR="00123A83" w:rsidRPr="00775A04" w:rsidRDefault="00123A83" w:rsidP="005C23CC">
            <w:pPr>
              <w:widowControl w:val="0"/>
              <w:autoSpaceDE w:val="0"/>
              <w:autoSpaceDN w:val="0"/>
              <w:adjustRightInd w:val="0"/>
              <w:rPr>
                <w:rFonts w:ascii="Times New Roman" w:hAnsi="Times New Roman" w:cs="Times New Roman"/>
                <w:sz w:val="20"/>
                <w:szCs w:val="20"/>
              </w:rPr>
            </w:pPr>
            <w:r w:rsidRPr="00775A04">
              <w:rPr>
                <w:rFonts w:ascii="Times New Roman" w:hAnsi="Times New Roman" w:cs="Times New Roman"/>
                <w:sz w:val="20"/>
                <w:szCs w:val="20"/>
              </w:rPr>
              <w:t xml:space="preserve">инвестиционных   проектов  Успенских       </w:t>
            </w:r>
          </w:p>
          <w:p w:rsidR="00123A83" w:rsidRPr="00775A04" w:rsidRDefault="00123A83" w:rsidP="005C23CC">
            <w:pPr>
              <w:rPr>
                <w:rFonts w:ascii="Times New Roman" w:hAnsi="Times New Roman" w:cs="Times New Roman"/>
                <w:sz w:val="20"/>
                <w:szCs w:val="20"/>
              </w:rPr>
            </w:pPr>
            <w:r w:rsidRPr="00775A04">
              <w:rPr>
                <w:rFonts w:ascii="Times New Roman" w:hAnsi="Times New Roman" w:cs="Times New Roman"/>
                <w:sz w:val="20"/>
                <w:szCs w:val="20"/>
              </w:rPr>
              <w:t>товаропроизводителей</w:t>
            </w:r>
          </w:p>
        </w:tc>
        <w:tc>
          <w:tcPr>
            <w:tcW w:w="1984"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sz w:val="20"/>
                <w:szCs w:val="20"/>
              </w:rPr>
            </w:pPr>
            <w:r w:rsidRPr="00775A04">
              <w:rPr>
                <w:rFonts w:ascii="Times New Roman" w:hAnsi="Times New Roman" w:cs="Times New Roman"/>
                <w:sz w:val="20"/>
                <w:szCs w:val="20"/>
              </w:rPr>
              <w:lastRenderedPageBreak/>
              <w:t xml:space="preserve">Планируемое привлечение </w:t>
            </w:r>
            <w:r w:rsidRPr="00775A04">
              <w:rPr>
                <w:rFonts w:ascii="Times New Roman" w:hAnsi="Times New Roman" w:cs="Times New Roman"/>
                <w:sz w:val="20"/>
                <w:szCs w:val="20"/>
              </w:rPr>
              <w:lastRenderedPageBreak/>
              <w:t xml:space="preserve">инвесторов     и продвижение          </w:t>
            </w:r>
          </w:p>
          <w:p w:rsidR="00123A83" w:rsidRPr="00775A04" w:rsidRDefault="00123A83" w:rsidP="005C23CC">
            <w:pPr>
              <w:widowControl w:val="0"/>
              <w:autoSpaceDE w:val="0"/>
              <w:autoSpaceDN w:val="0"/>
              <w:adjustRightInd w:val="0"/>
              <w:rPr>
                <w:rFonts w:ascii="Times New Roman" w:hAnsi="Times New Roman" w:cs="Times New Roman"/>
                <w:sz w:val="20"/>
                <w:szCs w:val="20"/>
              </w:rPr>
            </w:pPr>
            <w:r w:rsidRPr="00775A04">
              <w:rPr>
                <w:rFonts w:ascii="Times New Roman" w:hAnsi="Times New Roman" w:cs="Times New Roman"/>
                <w:sz w:val="20"/>
                <w:szCs w:val="20"/>
              </w:rPr>
              <w:t xml:space="preserve">инвестиционных   проектов  Успенских       </w:t>
            </w:r>
          </w:p>
          <w:p w:rsidR="00123A83" w:rsidRPr="00775A04" w:rsidRDefault="00123A83" w:rsidP="005C23CC">
            <w:pPr>
              <w:rPr>
                <w:rFonts w:ascii="Times New Roman" w:hAnsi="Times New Roman" w:cs="Times New Roman"/>
                <w:sz w:val="20"/>
                <w:szCs w:val="20"/>
              </w:rPr>
            </w:pPr>
            <w:r w:rsidRPr="00775A04">
              <w:rPr>
                <w:rFonts w:ascii="Times New Roman" w:hAnsi="Times New Roman" w:cs="Times New Roman"/>
                <w:sz w:val="20"/>
                <w:szCs w:val="20"/>
              </w:rPr>
              <w:t>товаропроизводителей</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sz w:val="20"/>
                <w:szCs w:val="20"/>
              </w:rPr>
            </w:pPr>
            <w:r w:rsidRPr="00775A04">
              <w:rPr>
                <w:rFonts w:ascii="Times New Roman" w:hAnsi="Times New Roman" w:cs="Times New Roman"/>
                <w:sz w:val="20"/>
                <w:szCs w:val="20"/>
              </w:rPr>
              <w:lastRenderedPageBreak/>
              <w:t>3</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sz w:val="20"/>
                <w:szCs w:val="20"/>
              </w:rPr>
            </w:pPr>
            <w:r w:rsidRPr="00775A04">
              <w:rPr>
                <w:rFonts w:ascii="Times New Roman" w:hAnsi="Times New Roman" w:cs="Times New Roman"/>
                <w:sz w:val="20"/>
                <w:szCs w:val="20"/>
              </w:rPr>
              <w:t>2</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sz w:val="20"/>
                <w:szCs w:val="20"/>
              </w:rPr>
            </w:pPr>
            <w:r w:rsidRPr="00775A04">
              <w:rPr>
                <w:rFonts w:ascii="Times New Roman" w:hAnsi="Times New Roman" w:cs="Times New Roman"/>
                <w:sz w:val="20"/>
                <w:szCs w:val="20"/>
              </w:rPr>
              <w:t>3</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sz w:val="20"/>
                <w:szCs w:val="20"/>
              </w:rPr>
            </w:pPr>
            <w:r w:rsidRPr="00775A04">
              <w:rPr>
                <w:rFonts w:ascii="Times New Roman" w:hAnsi="Times New Roman" w:cs="Times New Roman"/>
                <w:sz w:val="20"/>
                <w:szCs w:val="20"/>
              </w:rPr>
              <w:t>3</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sz w:val="20"/>
                <w:szCs w:val="20"/>
              </w:rPr>
            </w:pPr>
            <w:r w:rsidRPr="00775A04">
              <w:rPr>
                <w:rFonts w:ascii="Times New Roman" w:hAnsi="Times New Roman" w:cs="Times New Roman"/>
                <w:sz w:val="20"/>
                <w:szCs w:val="20"/>
              </w:rPr>
              <w:t xml:space="preserve">Отдел экономики </w:t>
            </w:r>
            <w:r w:rsidRPr="00775A04">
              <w:rPr>
                <w:rFonts w:ascii="Times New Roman" w:hAnsi="Times New Roman" w:cs="Times New Roman"/>
                <w:sz w:val="20"/>
                <w:szCs w:val="20"/>
              </w:rPr>
              <w:lastRenderedPageBreak/>
              <w:t>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lastRenderedPageBreak/>
              <w:t xml:space="preserve">Отдел по вопросам </w:t>
            </w:r>
            <w:r w:rsidRPr="00775A04">
              <w:rPr>
                <w:rFonts w:ascii="Times New Roman" w:hAnsi="Times New Roman" w:cs="Times New Roman"/>
              </w:rPr>
              <w:lastRenderedPageBreak/>
              <w:t xml:space="preserve">имущественных отношений и </w:t>
            </w:r>
            <w:proofErr w:type="gramStart"/>
            <w:r w:rsidRPr="00775A04">
              <w:rPr>
                <w:rFonts w:ascii="Times New Roman" w:hAnsi="Times New Roman" w:cs="Times New Roman"/>
              </w:rPr>
              <w:t>развитии</w:t>
            </w:r>
            <w:proofErr w:type="gramEnd"/>
            <w:r w:rsidRPr="00775A04">
              <w:rPr>
                <w:rFonts w:ascii="Times New Roman" w:hAnsi="Times New Roman" w:cs="Times New Roman"/>
              </w:rPr>
              <w:t xml:space="preserve"> инвестиций</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lastRenderedPageBreak/>
              <w:t>1.3.6</w:t>
            </w:r>
          </w:p>
        </w:tc>
        <w:tc>
          <w:tcPr>
            <w:tcW w:w="2268"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Развитие и расширение  ярмарочной   торговли</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на         территории  Успенского района </w:t>
            </w:r>
          </w:p>
        </w:tc>
        <w:tc>
          <w:tcPr>
            <w:tcW w:w="2837" w:type="dxa"/>
            <w:gridSpan w:val="2"/>
            <w:tcBorders>
              <w:top w:val="single" w:sz="4" w:space="0" w:color="auto"/>
              <w:bottom w:val="single" w:sz="4" w:space="0" w:color="auto"/>
            </w:tcBorders>
          </w:tcPr>
          <w:p w:rsidR="00123A83" w:rsidRPr="00775A04" w:rsidRDefault="00123A83" w:rsidP="005C23CC">
            <w:pPr>
              <w:ind w:firstLine="426"/>
              <w:jc w:val="both"/>
              <w:rPr>
                <w:rFonts w:ascii="Times New Roman" w:hAnsi="Times New Roman" w:cs="Times New Roman"/>
                <w:sz w:val="20"/>
                <w:szCs w:val="20"/>
              </w:rPr>
            </w:pPr>
            <w:r w:rsidRPr="00775A04">
              <w:rPr>
                <w:rFonts w:ascii="Times New Roman" w:hAnsi="Times New Roman" w:cs="Times New Roman"/>
                <w:sz w:val="20"/>
                <w:szCs w:val="20"/>
              </w:rPr>
              <w:t xml:space="preserve">На территории Успенского сельского поселения в соответствии с Постановлением администрации Успенского сельского поселения </w:t>
            </w:r>
            <w:r w:rsidRPr="00775A04">
              <w:rPr>
                <w:rFonts w:ascii="Times New Roman" w:hAnsi="Times New Roman" w:cs="Times New Roman"/>
                <w:sz w:val="20"/>
                <w:szCs w:val="20"/>
              </w:rPr>
              <w:lastRenderedPageBreak/>
              <w:t>Успенского района</w:t>
            </w:r>
          </w:p>
          <w:p w:rsidR="002C0C7C" w:rsidRPr="00775A04" w:rsidRDefault="00123A83" w:rsidP="002C0C7C">
            <w:pPr>
              <w:ind w:firstLine="567"/>
              <w:jc w:val="both"/>
              <w:rPr>
                <w:rFonts w:ascii="Times New Roman" w:hAnsi="Times New Roman" w:cs="Times New Roman"/>
                <w:sz w:val="28"/>
                <w:szCs w:val="28"/>
              </w:rPr>
            </w:pPr>
            <w:r w:rsidRPr="00775A04">
              <w:rPr>
                <w:rFonts w:ascii="Times New Roman" w:hAnsi="Times New Roman" w:cs="Times New Roman"/>
                <w:sz w:val="20"/>
                <w:szCs w:val="20"/>
              </w:rPr>
              <w:t>№ 704 от 22.12.2016 г. «О проведении ярмарки «выходного дня» на территории Успенского сельского поселения Успенского района» ярмарка «выходного дня»</w:t>
            </w:r>
            <w:r w:rsidR="002C0C7C" w:rsidRPr="00775A04">
              <w:rPr>
                <w:rFonts w:ascii="Times New Roman" w:hAnsi="Times New Roman" w:cs="Times New Roman"/>
              </w:rPr>
              <w:t>.  За 2018 год проведено  53 ярмарки в районном центре, в них приняли участие 4082 личных подсобных хозяйства, 111 фермерских хозяйств, 254 ремесленника, 197 перерабатывающих предприятий, 521 индивидуальных предпринимателей. Было реализовано 737,4 тонн продукции на сумму 34,8 млн</w:t>
            </w:r>
            <w:proofErr w:type="gramStart"/>
            <w:r w:rsidR="002C0C7C" w:rsidRPr="00775A04">
              <w:rPr>
                <w:rFonts w:ascii="Times New Roman" w:hAnsi="Times New Roman" w:cs="Times New Roman"/>
              </w:rPr>
              <w:t>.р</w:t>
            </w:r>
            <w:proofErr w:type="gramEnd"/>
            <w:r w:rsidR="002C0C7C" w:rsidRPr="00775A04">
              <w:rPr>
                <w:rFonts w:ascii="Times New Roman" w:hAnsi="Times New Roman" w:cs="Times New Roman"/>
              </w:rPr>
              <w:t>ублей.</w:t>
            </w:r>
          </w:p>
          <w:p w:rsidR="00123A83" w:rsidRPr="00775A04" w:rsidRDefault="00123A83" w:rsidP="005C23CC">
            <w:pPr>
              <w:ind w:firstLine="708"/>
              <w:jc w:val="both"/>
              <w:rPr>
                <w:rFonts w:ascii="Times New Roman" w:hAnsi="Times New Roman" w:cs="Times New Roman"/>
              </w:rPr>
            </w:pPr>
          </w:p>
        </w:tc>
        <w:tc>
          <w:tcPr>
            <w:tcW w:w="1843"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lastRenderedPageBreak/>
              <w:t>Развитие и расширение  ярмарочной   торговли</w:t>
            </w:r>
          </w:p>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на         территории  </w:t>
            </w:r>
            <w:r w:rsidRPr="00775A04">
              <w:rPr>
                <w:rFonts w:ascii="Times New Roman" w:hAnsi="Times New Roman" w:cs="Times New Roman"/>
              </w:rPr>
              <w:lastRenderedPageBreak/>
              <w:t>Успенского района</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lastRenderedPageBreak/>
              <w:t>Количество проведенных ярмарок на территории Успенского  района</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49</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49</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50</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50</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Отдел экономики администрации МО Успенский район, </w:t>
            </w:r>
            <w:r w:rsidRPr="00775A04">
              <w:rPr>
                <w:rFonts w:ascii="Times New Roman" w:hAnsi="Times New Roman" w:cs="Times New Roman"/>
              </w:rPr>
              <w:lastRenderedPageBreak/>
              <w:t>сельские поселения МО Успенский район</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lastRenderedPageBreak/>
              <w:t>1.3.7</w:t>
            </w:r>
          </w:p>
        </w:tc>
        <w:tc>
          <w:tcPr>
            <w:tcW w:w="2268"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Проведение  выставок-ярмарок по реализации</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продукции   Успенских  товаропроизводителей </w:t>
            </w:r>
          </w:p>
        </w:tc>
        <w:tc>
          <w:tcPr>
            <w:tcW w:w="2837"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В 201</w:t>
            </w:r>
            <w:r w:rsidR="00F87D42" w:rsidRPr="00775A04">
              <w:rPr>
                <w:rFonts w:ascii="Times New Roman" w:hAnsi="Times New Roman" w:cs="Times New Roman"/>
              </w:rPr>
              <w:t>8</w:t>
            </w:r>
            <w:r w:rsidRPr="00775A04">
              <w:rPr>
                <w:rFonts w:ascii="Times New Roman" w:hAnsi="Times New Roman" w:cs="Times New Roman"/>
              </w:rPr>
              <w:t xml:space="preserve"> году проведено </w:t>
            </w:r>
            <w:r w:rsidR="00F87D42" w:rsidRPr="00775A04">
              <w:rPr>
                <w:rFonts w:ascii="Times New Roman" w:hAnsi="Times New Roman" w:cs="Times New Roman"/>
              </w:rPr>
              <w:t xml:space="preserve">2 </w:t>
            </w:r>
            <w:r w:rsidRPr="00775A04">
              <w:rPr>
                <w:rFonts w:ascii="Times New Roman" w:hAnsi="Times New Roman" w:cs="Times New Roman"/>
              </w:rPr>
              <w:t>выставки-ярмарки местных  товаропроизводителей:</w:t>
            </w:r>
          </w:p>
          <w:p w:rsidR="00123A83" w:rsidRPr="00775A04" w:rsidRDefault="00F87D42" w:rsidP="005C23CC">
            <w:pPr>
              <w:widowControl w:val="0"/>
              <w:autoSpaceDE w:val="0"/>
              <w:autoSpaceDN w:val="0"/>
              <w:adjustRightInd w:val="0"/>
              <w:rPr>
                <w:rFonts w:ascii="Times New Roman" w:eastAsia="Times New Roman" w:hAnsi="Times New Roman" w:cs="Times New Roman"/>
              </w:rPr>
            </w:pPr>
            <w:r w:rsidRPr="00775A04">
              <w:rPr>
                <w:rFonts w:ascii="Times New Roman" w:eastAsia="Times New Roman" w:hAnsi="Times New Roman" w:cs="Times New Roman"/>
              </w:rPr>
              <w:t>25.</w:t>
            </w:r>
            <w:r w:rsidR="00123A83" w:rsidRPr="00775A04">
              <w:rPr>
                <w:rFonts w:ascii="Times New Roman" w:eastAsia="Times New Roman" w:hAnsi="Times New Roman" w:cs="Times New Roman"/>
              </w:rPr>
              <w:t>01.201</w:t>
            </w:r>
            <w:r w:rsidRPr="00775A04">
              <w:rPr>
                <w:rFonts w:ascii="Times New Roman" w:eastAsia="Times New Roman" w:hAnsi="Times New Roman" w:cs="Times New Roman"/>
              </w:rPr>
              <w:t>8</w:t>
            </w:r>
            <w:r w:rsidR="00123A83" w:rsidRPr="00775A04">
              <w:rPr>
                <w:rFonts w:ascii="Times New Roman" w:eastAsia="Times New Roman" w:hAnsi="Times New Roman" w:cs="Times New Roman"/>
              </w:rPr>
              <w:t xml:space="preserve"> Выставка-ярмарка "Люди земли Успенской»;</w:t>
            </w:r>
          </w:p>
          <w:p w:rsidR="00123A83" w:rsidRPr="00775A04" w:rsidRDefault="00F87D42" w:rsidP="005C23CC">
            <w:pPr>
              <w:widowControl w:val="0"/>
              <w:autoSpaceDE w:val="0"/>
              <w:autoSpaceDN w:val="0"/>
              <w:adjustRightInd w:val="0"/>
              <w:rPr>
                <w:rFonts w:ascii="Times New Roman" w:eastAsia="Times New Roman" w:hAnsi="Times New Roman" w:cs="Times New Roman"/>
              </w:rPr>
            </w:pPr>
            <w:r w:rsidRPr="00775A04">
              <w:rPr>
                <w:rFonts w:ascii="Times New Roman" w:eastAsia="Times New Roman" w:hAnsi="Times New Roman" w:cs="Times New Roman"/>
              </w:rPr>
              <w:t>06.06.2018</w:t>
            </w:r>
            <w:r w:rsidR="00123A83" w:rsidRPr="00775A04">
              <w:rPr>
                <w:rFonts w:ascii="Times New Roman" w:eastAsia="Times New Roman" w:hAnsi="Times New Roman" w:cs="Times New Roman"/>
              </w:rPr>
              <w:t xml:space="preserve"> Кубанская ярмарка 201</w:t>
            </w:r>
            <w:r w:rsidRPr="00775A04">
              <w:rPr>
                <w:rFonts w:ascii="Times New Roman" w:eastAsia="Times New Roman" w:hAnsi="Times New Roman" w:cs="Times New Roman"/>
              </w:rPr>
              <w:t xml:space="preserve">8 в г. Краснодар: </w:t>
            </w:r>
          </w:p>
          <w:p w:rsidR="00123A83" w:rsidRPr="00775A04" w:rsidRDefault="00123A83" w:rsidP="002C0C7C">
            <w:pPr>
              <w:widowControl w:val="0"/>
              <w:autoSpaceDE w:val="0"/>
              <w:autoSpaceDN w:val="0"/>
              <w:adjustRightInd w:val="0"/>
              <w:rPr>
                <w:rFonts w:ascii="Times New Roman" w:hAnsi="Times New Roman" w:cs="Times New Roman"/>
              </w:rPr>
            </w:pPr>
          </w:p>
        </w:tc>
        <w:tc>
          <w:tcPr>
            <w:tcW w:w="1843"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продвижение товаров местных производителей на    потребительском  рынке района               </w:t>
            </w:r>
          </w:p>
        </w:tc>
        <w:tc>
          <w:tcPr>
            <w:tcW w:w="1984"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Количество выставок-ярмарок по реализации</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продукции   Успенских  товаропроизводителей</w:t>
            </w:r>
          </w:p>
          <w:p w:rsidR="00123A83" w:rsidRPr="00775A04" w:rsidRDefault="00123A83" w:rsidP="005C23CC">
            <w:pPr>
              <w:rPr>
                <w:rFonts w:ascii="Times New Roman" w:hAnsi="Times New Roman" w:cs="Times New Roman"/>
              </w:rPr>
            </w:pP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Отдел экономики</w:t>
            </w:r>
          </w:p>
          <w:p w:rsidR="00123A83" w:rsidRPr="00775A04" w:rsidRDefault="00123A83" w:rsidP="005C23CC">
            <w:pPr>
              <w:rPr>
                <w:rFonts w:ascii="Times New Roman" w:hAnsi="Times New Roman" w:cs="Times New Roman"/>
              </w:rPr>
            </w:pPr>
            <w:r w:rsidRPr="00775A04">
              <w:rPr>
                <w:rFonts w:ascii="Times New Roman" w:hAnsi="Times New Roman" w:cs="Times New Roman"/>
              </w:rPr>
              <w:t>Управление сельского хозяйства мо Успенский район</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1.3.8</w:t>
            </w:r>
          </w:p>
        </w:tc>
        <w:tc>
          <w:tcPr>
            <w:tcW w:w="2268"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Формирование  положительного имиджа</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товаров Успенских  товаропроизводителей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lastRenderedPageBreak/>
              <w:t>и освещение  вопросов  качества            и</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безопасности        в  средствах    массовой</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информации</w:t>
            </w:r>
          </w:p>
        </w:tc>
        <w:tc>
          <w:tcPr>
            <w:tcW w:w="2837" w:type="dxa"/>
            <w:gridSpan w:val="2"/>
            <w:tcBorders>
              <w:top w:val="single" w:sz="4" w:space="0" w:color="auto"/>
              <w:bottom w:val="single" w:sz="4" w:space="0" w:color="auto"/>
            </w:tcBorders>
          </w:tcPr>
          <w:p w:rsidR="00123A83" w:rsidRPr="00F8580E" w:rsidRDefault="00123A83" w:rsidP="005C23CC">
            <w:pPr>
              <w:rPr>
                <w:rFonts w:ascii="Times New Roman" w:eastAsia="Times New Roman" w:hAnsi="Times New Roman" w:cs="Times New Roman"/>
              </w:rPr>
            </w:pPr>
            <w:r w:rsidRPr="00F8580E">
              <w:rPr>
                <w:rFonts w:ascii="Times New Roman" w:eastAsia="Times New Roman" w:hAnsi="Times New Roman" w:cs="Times New Roman"/>
              </w:rPr>
              <w:lastRenderedPageBreak/>
              <w:t>В 201</w:t>
            </w:r>
            <w:r w:rsidR="00F87D42" w:rsidRPr="00F8580E">
              <w:rPr>
                <w:rFonts w:ascii="Times New Roman" w:eastAsia="Times New Roman" w:hAnsi="Times New Roman" w:cs="Times New Roman"/>
              </w:rPr>
              <w:t>8</w:t>
            </w:r>
            <w:r w:rsidRPr="00F8580E">
              <w:rPr>
                <w:rFonts w:ascii="Times New Roman" w:eastAsia="Times New Roman" w:hAnsi="Times New Roman" w:cs="Times New Roman"/>
              </w:rPr>
              <w:t xml:space="preserve"> году опубликованы   </w:t>
            </w:r>
            <w:r w:rsidR="00F8580E" w:rsidRPr="00F8580E">
              <w:rPr>
                <w:rFonts w:ascii="Times New Roman" w:eastAsia="Times New Roman" w:hAnsi="Times New Roman" w:cs="Times New Roman"/>
              </w:rPr>
              <w:t xml:space="preserve">53 </w:t>
            </w:r>
            <w:r w:rsidRPr="00F8580E">
              <w:rPr>
                <w:rFonts w:ascii="Times New Roman" w:eastAsia="Times New Roman" w:hAnsi="Times New Roman" w:cs="Times New Roman"/>
              </w:rPr>
              <w:t>статья  в печатном издании  районной газеты "Рассвет"</w:t>
            </w:r>
          </w:p>
          <w:p w:rsidR="00123A83" w:rsidRPr="00F8580E" w:rsidRDefault="00123A83" w:rsidP="005C23CC">
            <w:pPr>
              <w:rPr>
                <w:rFonts w:ascii="Times New Roman" w:eastAsia="Times New Roman" w:hAnsi="Times New Roman" w:cs="Times New Roman"/>
              </w:rPr>
            </w:pPr>
            <w:r w:rsidRPr="00F8580E">
              <w:rPr>
                <w:rFonts w:ascii="Times New Roman" w:eastAsia="Times New Roman" w:hAnsi="Times New Roman" w:cs="Times New Roman"/>
              </w:rPr>
              <w:t xml:space="preserve">На сайте администрации муниципального </w:t>
            </w:r>
            <w:r w:rsidRPr="00F8580E">
              <w:rPr>
                <w:rFonts w:ascii="Times New Roman" w:eastAsia="Times New Roman" w:hAnsi="Times New Roman" w:cs="Times New Roman"/>
              </w:rPr>
              <w:lastRenderedPageBreak/>
              <w:t>образования Успенский район (</w:t>
            </w:r>
            <w:hyperlink r:id="rId113" w:history="1">
              <w:r w:rsidRPr="00F8580E">
                <w:rPr>
                  <w:rStyle w:val="a5"/>
                  <w:rFonts w:ascii="Times New Roman" w:eastAsia="Times New Roman" w:hAnsi="Times New Roman" w:cs="Times New Roman"/>
                  <w:color w:val="auto"/>
                </w:rPr>
                <w:t>http://www.admuspenskoe.ru/</w:t>
              </w:r>
            </w:hyperlink>
            <w:r w:rsidRPr="00F8580E">
              <w:rPr>
                <w:rFonts w:ascii="Times New Roman" w:eastAsia="Times New Roman" w:hAnsi="Times New Roman" w:cs="Times New Roman"/>
              </w:rPr>
              <w:t xml:space="preserve">) опубликовано </w:t>
            </w:r>
            <w:r w:rsidR="00F8580E" w:rsidRPr="00F8580E">
              <w:rPr>
                <w:rFonts w:ascii="Times New Roman" w:eastAsia="Times New Roman" w:hAnsi="Times New Roman" w:cs="Times New Roman"/>
              </w:rPr>
              <w:t>40</w:t>
            </w:r>
            <w:r w:rsidR="00F8580E">
              <w:rPr>
                <w:rFonts w:ascii="Times New Roman" w:eastAsia="Times New Roman" w:hAnsi="Times New Roman" w:cs="Times New Roman"/>
              </w:rPr>
              <w:t xml:space="preserve"> статей  о товарах местных  </w:t>
            </w:r>
            <w:r w:rsidRPr="00F8580E">
              <w:rPr>
                <w:rFonts w:ascii="Times New Roman" w:eastAsia="Times New Roman" w:hAnsi="Times New Roman" w:cs="Times New Roman"/>
              </w:rPr>
              <w:t>товаропроизводителей</w:t>
            </w:r>
          </w:p>
          <w:p w:rsidR="00123A83" w:rsidRPr="00775A04" w:rsidRDefault="00123A83" w:rsidP="005C23CC">
            <w:pPr>
              <w:rPr>
                <w:rFonts w:ascii="Times New Roman" w:hAnsi="Times New Roman" w:cs="Times New Roman"/>
              </w:rPr>
            </w:pPr>
          </w:p>
        </w:tc>
        <w:tc>
          <w:tcPr>
            <w:tcW w:w="1843" w:type="dxa"/>
            <w:gridSpan w:val="2"/>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lastRenderedPageBreak/>
              <w:t>Информирование населения  по вопросам качества            и</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безопасности        </w:t>
            </w:r>
          </w:p>
          <w:p w:rsidR="00123A83" w:rsidRPr="00775A04" w:rsidRDefault="00123A83" w:rsidP="005C23CC">
            <w:pPr>
              <w:rPr>
                <w:rFonts w:ascii="Times New Roman" w:hAnsi="Times New Roman" w:cs="Times New Roman"/>
              </w:rPr>
            </w:pP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Количество публикаций </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12</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15</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20</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24</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Отдел экономики</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Управление сельского хозяйства</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Отдел </w:t>
            </w:r>
            <w:r w:rsidRPr="00775A04">
              <w:rPr>
                <w:rFonts w:ascii="Times New Roman" w:hAnsi="Times New Roman" w:cs="Times New Roman"/>
              </w:rPr>
              <w:lastRenderedPageBreak/>
              <w:t xml:space="preserve">делопроизводства и организационно-кадровой работы </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Газета «Рассвет»</w:t>
            </w:r>
          </w:p>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поселения МО Успенский район</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lastRenderedPageBreak/>
              <w:t>1.3.9</w:t>
            </w:r>
          </w:p>
        </w:tc>
        <w:tc>
          <w:tcPr>
            <w:tcW w:w="2268"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 xml:space="preserve">Участие товаропроизводителей Успенского района  Международных Инвестиционных </w:t>
            </w:r>
            <w:proofErr w:type="gramStart"/>
            <w:r w:rsidRPr="00775A04">
              <w:rPr>
                <w:rFonts w:ascii="Times New Roman" w:hAnsi="Times New Roman" w:cs="Times New Roman"/>
              </w:rPr>
              <w:t>форумах</w:t>
            </w:r>
            <w:proofErr w:type="gramEnd"/>
          </w:p>
        </w:tc>
        <w:tc>
          <w:tcPr>
            <w:tcW w:w="2837" w:type="dxa"/>
            <w:gridSpan w:val="2"/>
            <w:tcBorders>
              <w:top w:val="single" w:sz="4" w:space="0" w:color="auto"/>
              <w:bottom w:val="single" w:sz="4" w:space="0" w:color="auto"/>
            </w:tcBorders>
          </w:tcPr>
          <w:p w:rsidR="00123A83" w:rsidRPr="00775A04" w:rsidRDefault="00123A83" w:rsidP="005C23CC">
            <w:pPr>
              <w:jc w:val="both"/>
              <w:rPr>
                <w:rFonts w:ascii="Times New Roman" w:eastAsia="Times New Roman" w:hAnsi="Times New Roman" w:cs="Times New Roman"/>
              </w:rPr>
            </w:pPr>
            <w:r w:rsidRPr="00775A04">
              <w:rPr>
                <w:rFonts w:ascii="Times New Roman" w:eastAsia="Times New Roman" w:hAnsi="Times New Roman" w:cs="Times New Roman"/>
              </w:rPr>
              <w:t>В 201</w:t>
            </w:r>
            <w:r w:rsidR="00F87D42" w:rsidRPr="00775A04">
              <w:rPr>
                <w:rFonts w:ascii="Times New Roman" w:eastAsia="Times New Roman" w:hAnsi="Times New Roman" w:cs="Times New Roman"/>
              </w:rPr>
              <w:t>8</w:t>
            </w:r>
            <w:r w:rsidRPr="00775A04">
              <w:rPr>
                <w:rFonts w:ascii="Times New Roman" w:eastAsia="Times New Roman" w:hAnsi="Times New Roman" w:cs="Times New Roman"/>
              </w:rPr>
              <w:t>году Успенский район принял участие в Российском  инвестиционном форуме "Сочи-201</w:t>
            </w:r>
            <w:r w:rsidR="00F87D42" w:rsidRPr="00775A04">
              <w:rPr>
                <w:rFonts w:ascii="Times New Roman" w:eastAsia="Times New Roman" w:hAnsi="Times New Roman" w:cs="Times New Roman"/>
              </w:rPr>
              <w:t>8</w:t>
            </w:r>
            <w:r w:rsidRPr="00775A04">
              <w:rPr>
                <w:rFonts w:ascii="Times New Roman" w:eastAsia="Times New Roman" w:hAnsi="Times New Roman" w:cs="Times New Roman"/>
              </w:rPr>
              <w:t>"</w:t>
            </w:r>
          </w:p>
          <w:p w:rsidR="00123A83" w:rsidRPr="00775A04" w:rsidRDefault="00123A83" w:rsidP="005C23CC">
            <w:pPr>
              <w:rPr>
                <w:rFonts w:ascii="Times New Roman" w:hAnsi="Times New Roman" w:cs="Times New Roman"/>
              </w:rPr>
            </w:pPr>
          </w:p>
        </w:tc>
        <w:tc>
          <w:tcPr>
            <w:tcW w:w="1843"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продвижение товаров местных производителей на    потребительском  рынке  Краснодарского края, привлечение инвестиций       </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Количество участников </w:t>
            </w:r>
            <w:proofErr w:type="gramStart"/>
            <w:r w:rsidRPr="00775A04">
              <w:rPr>
                <w:rFonts w:ascii="Times New Roman" w:hAnsi="Times New Roman" w:cs="Times New Roman"/>
              </w:rPr>
              <w:t>–п</w:t>
            </w:r>
            <w:proofErr w:type="gramEnd"/>
            <w:r w:rsidRPr="00775A04">
              <w:rPr>
                <w:rFonts w:ascii="Times New Roman" w:hAnsi="Times New Roman" w:cs="Times New Roman"/>
              </w:rPr>
              <w:t xml:space="preserve">роизводителей Успенского района   в Международных Инвестиционных форумах  </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1</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widowControl w:val="0"/>
              <w:autoSpaceDE w:val="0"/>
              <w:autoSpaceDN w:val="0"/>
              <w:adjustRightInd w:val="0"/>
              <w:rPr>
                <w:rFonts w:ascii="Times New Roman" w:hAnsi="Times New Roman" w:cs="Times New Roman"/>
              </w:rPr>
            </w:pPr>
            <w:r w:rsidRPr="00775A04">
              <w:rPr>
                <w:rFonts w:ascii="Times New Roman" w:hAnsi="Times New Roman" w:cs="Times New Roman"/>
              </w:rPr>
              <w:t>Отдел экономики администрации МО,  Отдел по вопросам имущественных отношений и развитии инвестиций</w:t>
            </w:r>
          </w:p>
          <w:p w:rsidR="00123A83" w:rsidRPr="00775A04" w:rsidRDefault="00123A83" w:rsidP="005C23CC">
            <w:pPr>
              <w:rPr>
                <w:rFonts w:ascii="Times New Roman" w:hAnsi="Times New Roman" w:cs="Times New Roman"/>
              </w:rPr>
            </w:pPr>
            <w:r w:rsidRPr="00775A04">
              <w:rPr>
                <w:rFonts w:ascii="Times New Roman" w:hAnsi="Times New Roman" w:cs="Times New Roman"/>
              </w:rPr>
              <w:t>Управление сельского хозяйства</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1.3.10</w:t>
            </w:r>
          </w:p>
        </w:tc>
        <w:tc>
          <w:tcPr>
            <w:tcW w:w="2268" w:type="dxa"/>
            <w:tcBorders>
              <w:top w:val="single" w:sz="4" w:space="0" w:color="auto"/>
              <w:bottom w:val="single" w:sz="4" w:space="0" w:color="auto"/>
            </w:tcBorders>
          </w:tcPr>
          <w:p w:rsidR="00123A83" w:rsidRPr="00775A04" w:rsidRDefault="00123A83" w:rsidP="005C23CC">
            <w:pPr>
              <w:pStyle w:val="ConsPlusNormal"/>
              <w:widowControl/>
              <w:jc w:val="both"/>
              <w:rPr>
                <w:sz w:val="22"/>
                <w:szCs w:val="22"/>
                <w:u w:val="single"/>
              </w:rPr>
            </w:pPr>
            <w:r w:rsidRPr="00775A04">
              <w:rPr>
                <w:sz w:val="22"/>
                <w:szCs w:val="22"/>
              </w:rPr>
              <w:t xml:space="preserve">Финансовая  поддержка субъектов малого и среднего предпринимательства, направленная  на модернизацию производства товаров (выполнения работ, оказания услуг) путем выполнения мероприятий   муниципальной   подпрограммы  «Поддержка малого и среднего </w:t>
            </w:r>
            <w:r w:rsidRPr="00775A04">
              <w:rPr>
                <w:sz w:val="22"/>
                <w:szCs w:val="22"/>
              </w:rPr>
              <w:lastRenderedPageBreak/>
              <w:t>предпринимательства в муниципальном образовании Успенский  район на 2015 – 2017 годы» Муниципальной программы Успенского района «Экономическое развитие и инновационная экономика муниципального образования Успенский район</w:t>
            </w:r>
            <w:proofErr w:type="gramStart"/>
            <w:r w:rsidRPr="00775A04">
              <w:rPr>
                <w:sz w:val="22"/>
                <w:szCs w:val="22"/>
              </w:rPr>
              <w:t>»..</w:t>
            </w:r>
            <w:proofErr w:type="gramEnd"/>
          </w:p>
          <w:p w:rsidR="00123A83" w:rsidRPr="00775A04" w:rsidRDefault="00123A83" w:rsidP="005C23CC">
            <w:pPr>
              <w:widowControl w:val="0"/>
              <w:autoSpaceDE w:val="0"/>
              <w:autoSpaceDN w:val="0"/>
              <w:adjustRightInd w:val="0"/>
              <w:rPr>
                <w:rFonts w:ascii="Times New Roman" w:hAnsi="Times New Roman" w:cs="Times New Roman"/>
              </w:rPr>
            </w:pPr>
          </w:p>
        </w:tc>
        <w:tc>
          <w:tcPr>
            <w:tcW w:w="2837" w:type="dxa"/>
            <w:gridSpan w:val="2"/>
            <w:tcBorders>
              <w:top w:val="single" w:sz="4" w:space="0" w:color="auto"/>
              <w:bottom w:val="single" w:sz="4" w:space="0" w:color="auto"/>
            </w:tcBorders>
          </w:tcPr>
          <w:p w:rsidR="00123A83" w:rsidRPr="00775A04" w:rsidRDefault="00123A83" w:rsidP="00F87D42">
            <w:pPr>
              <w:shd w:val="clear" w:color="auto" w:fill="FFFFFF" w:themeFill="background1"/>
              <w:jc w:val="both"/>
              <w:rPr>
                <w:rFonts w:ascii="Times New Roman" w:hAnsi="Times New Roman" w:cs="Times New Roman"/>
              </w:rPr>
            </w:pPr>
            <w:r w:rsidRPr="00775A04">
              <w:rPr>
                <w:rFonts w:ascii="Times New Roman" w:hAnsi="Times New Roman" w:cs="Times New Roman"/>
              </w:rPr>
              <w:lastRenderedPageBreak/>
              <w:t>В 201</w:t>
            </w:r>
            <w:r w:rsidR="00F87D42" w:rsidRPr="00775A04">
              <w:rPr>
                <w:rFonts w:ascii="Times New Roman" w:hAnsi="Times New Roman" w:cs="Times New Roman"/>
              </w:rPr>
              <w:t>8</w:t>
            </w:r>
            <w:r w:rsidRPr="00775A04">
              <w:rPr>
                <w:rFonts w:ascii="Times New Roman" w:hAnsi="Times New Roman" w:cs="Times New Roman"/>
              </w:rPr>
              <w:t xml:space="preserve"> году денежные </w:t>
            </w:r>
            <w:proofErr w:type="gramStart"/>
            <w:r w:rsidRPr="00775A04">
              <w:rPr>
                <w:rFonts w:ascii="Times New Roman" w:hAnsi="Times New Roman" w:cs="Times New Roman"/>
              </w:rPr>
              <w:t>средства</w:t>
            </w:r>
            <w:proofErr w:type="gramEnd"/>
            <w:r w:rsidRPr="00775A04">
              <w:rPr>
                <w:rFonts w:ascii="Times New Roman" w:hAnsi="Times New Roman" w:cs="Times New Roman"/>
              </w:rPr>
              <w:t xml:space="preserve"> запланированные на реализацию мероприятий по субсидированию перераспределены на мероприятие по оказанию консультационных услуг </w:t>
            </w:r>
          </w:p>
        </w:tc>
        <w:tc>
          <w:tcPr>
            <w:tcW w:w="1843"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Финансовая  поддержка субъектов малого и среднего предпринимательства Успенского района</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Количество получателей финансовой  поддержки субъектов малого и среднего предпринимательства района</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4</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4</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4</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4</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сельские поселения МО Успенский район</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lastRenderedPageBreak/>
              <w:t>1.3.11</w:t>
            </w:r>
          </w:p>
        </w:tc>
        <w:tc>
          <w:tcPr>
            <w:tcW w:w="2268" w:type="dxa"/>
            <w:tcBorders>
              <w:top w:val="single" w:sz="4" w:space="0" w:color="auto"/>
              <w:bottom w:val="single" w:sz="4" w:space="0" w:color="auto"/>
            </w:tcBorders>
          </w:tcPr>
          <w:p w:rsidR="00123A83" w:rsidRPr="00775A04" w:rsidRDefault="00123A83" w:rsidP="005C23CC">
            <w:pPr>
              <w:pStyle w:val="ConsPlusNormal"/>
              <w:widowControl/>
              <w:jc w:val="both"/>
              <w:rPr>
                <w:sz w:val="22"/>
                <w:szCs w:val="22"/>
              </w:rPr>
            </w:pPr>
            <w:r w:rsidRPr="00775A04">
              <w:rPr>
                <w:sz w:val="22"/>
                <w:szCs w:val="22"/>
              </w:rPr>
              <w:t>Взаимодействие с администрациями сельских поселений  по увеличению количества ярмарок на территории Успенского района</w:t>
            </w:r>
          </w:p>
        </w:tc>
        <w:tc>
          <w:tcPr>
            <w:tcW w:w="2837" w:type="dxa"/>
            <w:gridSpan w:val="2"/>
            <w:tcBorders>
              <w:top w:val="single" w:sz="4" w:space="0" w:color="auto"/>
              <w:bottom w:val="single" w:sz="4" w:space="0" w:color="auto"/>
            </w:tcBorders>
          </w:tcPr>
          <w:p w:rsidR="00123A83" w:rsidRPr="00775A04" w:rsidRDefault="00123A83" w:rsidP="005C23CC">
            <w:pPr>
              <w:jc w:val="both"/>
              <w:rPr>
                <w:rFonts w:ascii="Times New Roman" w:hAnsi="Times New Roman" w:cs="Times New Roman"/>
              </w:rPr>
            </w:pPr>
            <w:r w:rsidRPr="00775A04">
              <w:rPr>
                <w:rFonts w:ascii="Times New Roman" w:hAnsi="Times New Roman" w:cs="Times New Roman"/>
              </w:rPr>
              <w:t xml:space="preserve">На территории муниципального образования  проводится ярмарка «выходного дня».   Проводится она на территории Успенского сельского поселения в соответствии сЯрмарка «выходного дня» проводится один раз в неделю – суббота, режим работы – с 7.00 - 12.00 часов. Количество предоставляемых мест – 120.            </w:t>
            </w:r>
          </w:p>
          <w:p w:rsidR="00123A83" w:rsidRPr="00775A04" w:rsidRDefault="00123A83" w:rsidP="005C23CC">
            <w:pPr>
              <w:shd w:val="clear" w:color="auto" w:fill="FFFFFF" w:themeFill="background1"/>
              <w:jc w:val="both"/>
              <w:rPr>
                <w:rFonts w:ascii="Times New Roman" w:hAnsi="Times New Roman" w:cs="Times New Roman"/>
              </w:rPr>
            </w:pPr>
          </w:p>
        </w:tc>
        <w:tc>
          <w:tcPr>
            <w:tcW w:w="1843"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Обеспечение возможности осуществления розничной торговли  местных сельхозпроизводителей на  ярмарках.</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Доля оборота розничной торговли, осуществляемой  </w:t>
            </w:r>
            <w:proofErr w:type="gramStart"/>
            <w:r w:rsidRPr="00775A04">
              <w:rPr>
                <w:rFonts w:ascii="Times New Roman" w:hAnsi="Times New Roman" w:cs="Times New Roman"/>
              </w:rPr>
              <w:t>ярмарках</w:t>
            </w:r>
            <w:proofErr w:type="gramEnd"/>
            <w:r w:rsidRPr="00775A04">
              <w:rPr>
                <w:rFonts w:ascii="Times New Roman" w:hAnsi="Times New Roman" w:cs="Times New Roman"/>
              </w:rPr>
              <w:t xml:space="preserve"> в структуре  оборота розничной торговли, процентов</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2,0</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2,1</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2,2</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2,3</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сельские поселения МО Успенский район</w:t>
            </w:r>
          </w:p>
        </w:tc>
      </w:tr>
      <w:tr w:rsidR="00123A83" w:rsidRPr="00775A04" w:rsidTr="005C23CC">
        <w:trPr>
          <w:trHeight w:val="113"/>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1.3.12</w:t>
            </w:r>
          </w:p>
        </w:tc>
        <w:tc>
          <w:tcPr>
            <w:tcW w:w="2268" w:type="dxa"/>
            <w:tcBorders>
              <w:top w:val="single" w:sz="4" w:space="0" w:color="auto"/>
              <w:bottom w:val="single" w:sz="4" w:space="0" w:color="auto"/>
            </w:tcBorders>
          </w:tcPr>
          <w:p w:rsidR="00123A83" w:rsidRPr="00775A04" w:rsidRDefault="00123A83" w:rsidP="005C23CC">
            <w:pPr>
              <w:pStyle w:val="ConsPlusNormal"/>
              <w:widowControl/>
              <w:jc w:val="both"/>
              <w:rPr>
                <w:sz w:val="22"/>
                <w:szCs w:val="22"/>
              </w:rPr>
            </w:pPr>
            <w:r w:rsidRPr="00775A04">
              <w:rPr>
                <w:sz w:val="22"/>
                <w:szCs w:val="22"/>
              </w:rPr>
              <w:t>Взаимодействи</w:t>
            </w:r>
            <w:proofErr w:type="gramStart"/>
            <w:r w:rsidRPr="00775A04">
              <w:rPr>
                <w:sz w:val="22"/>
                <w:szCs w:val="22"/>
              </w:rPr>
              <w:t>е(</w:t>
            </w:r>
            <w:proofErr w:type="gramEnd"/>
            <w:r w:rsidRPr="00775A04">
              <w:rPr>
                <w:sz w:val="22"/>
                <w:szCs w:val="22"/>
              </w:rPr>
              <w:t xml:space="preserve">методические рекомендации, аналитические материалы)  с администрациями сельских поселений </w:t>
            </w:r>
            <w:r w:rsidRPr="00775A04">
              <w:rPr>
                <w:sz w:val="22"/>
                <w:szCs w:val="22"/>
              </w:rPr>
              <w:lastRenderedPageBreak/>
              <w:t>по развитию формата розничной торговли «магазин у дома»</w:t>
            </w:r>
          </w:p>
        </w:tc>
        <w:tc>
          <w:tcPr>
            <w:tcW w:w="2837" w:type="dxa"/>
            <w:gridSpan w:val="2"/>
            <w:tcBorders>
              <w:top w:val="single" w:sz="4" w:space="0" w:color="auto"/>
              <w:bottom w:val="single" w:sz="4" w:space="0" w:color="auto"/>
            </w:tcBorders>
          </w:tcPr>
          <w:p w:rsidR="00123A83" w:rsidRPr="00775A04" w:rsidRDefault="00123A83" w:rsidP="005C23CC">
            <w:pPr>
              <w:pStyle w:val="a3"/>
              <w:tabs>
                <w:tab w:val="left" w:pos="0"/>
              </w:tabs>
              <w:spacing w:before="0" w:after="0"/>
              <w:ind w:right="-142" w:firstLine="426"/>
              <w:jc w:val="both"/>
              <w:rPr>
                <w:color w:val="00000A"/>
                <w:sz w:val="20"/>
                <w:szCs w:val="20"/>
              </w:rPr>
            </w:pPr>
            <w:r w:rsidRPr="00775A04">
              <w:rPr>
                <w:sz w:val="20"/>
                <w:szCs w:val="20"/>
              </w:rPr>
              <w:lastRenderedPageBreak/>
              <w:t>На территории Успенского района 309 объектов розничной торговли.</w:t>
            </w:r>
            <w:r w:rsidRPr="00775A04">
              <w:rPr>
                <w:color w:val="00000A"/>
                <w:sz w:val="20"/>
                <w:szCs w:val="20"/>
              </w:rPr>
              <w:t xml:space="preserve"> Обеспеченность населения муниципалитета  торговыми площадями составила 405,3 квадратных метров на 1 тысячу жителей </w:t>
            </w:r>
            <w:r w:rsidRPr="00775A04">
              <w:rPr>
                <w:color w:val="00000A"/>
                <w:sz w:val="20"/>
                <w:szCs w:val="20"/>
              </w:rPr>
              <w:lastRenderedPageBreak/>
              <w:t xml:space="preserve">при расчетном нормативе 391,8 квадратных метров (краевой показатель)  для Успенского района. </w:t>
            </w:r>
          </w:p>
          <w:p w:rsidR="00123A83" w:rsidRPr="00775A04" w:rsidRDefault="00123A83" w:rsidP="005C23CC">
            <w:pPr>
              <w:pStyle w:val="a3"/>
              <w:spacing w:before="0" w:beforeAutospacing="0" w:after="0" w:afterAutospacing="0"/>
              <w:jc w:val="both"/>
              <w:rPr>
                <w:color w:val="00000A"/>
                <w:sz w:val="20"/>
                <w:szCs w:val="20"/>
              </w:rPr>
            </w:pPr>
            <w:r w:rsidRPr="00775A04">
              <w:rPr>
                <w:color w:val="00000A"/>
                <w:sz w:val="20"/>
                <w:szCs w:val="20"/>
              </w:rPr>
              <w:t xml:space="preserve">Постановлением администрации района   утверждены схемы размещения нестационарных торговых объектов на </w:t>
            </w:r>
            <w:r w:rsidR="00F87D42" w:rsidRPr="00775A04">
              <w:rPr>
                <w:color w:val="00000A"/>
                <w:sz w:val="20"/>
                <w:szCs w:val="20"/>
              </w:rPr>
              <w:t>147</w:t>
            </w:r>
            <w:r w:rsidRPr="00775A04">
              <w:rPr>
                <w:color w:val="00000A"/>
                <w:sz w:val="20"/>
                <w:szCs w:val="20"/>
              </w:rPr>
              <w:t>мес</w:t>
            </w:r>
            <w:r w:rsidR="00F87D42" w:rsidRPr="00775A04">
              <w:rPr>
                <w:color w:val="00000A"/>
                <w:sz w:val="20"/>
                <w:szCs w:val="20"/>
              </w:rPr>
              <w:t>т</w:t>
            </w:r>
            <w:r w:rsidRPr="00775A04">
              <w:rPr>
                <w:color w:val="00000A"/>
                <w:sz w:val="20"/>
                <w:szCs w:val="20"/>
              </w:rPr>
              <w:t>. Во всех населенных пунктах района организована выездная торговля промышленными и продовольственными товарами.</w:t>
            </w:r>
          </w:p>
          <w:p w:rsidR="00123A83" w:rsidRPr="00775A04" w:rsidRDefault="00123A83" w:rsidP="005C23CC">
            <w:pPr>
              <w:shd w:val="clear" w:color="auto" w:fill="FFFFFF" w:themeFill="background1"/>
              <w:jc w:val="both"/>
              <w:rPr>
                <w:rFonts w:ascii="Times New Roman" w:hAnsi="Times New Roman" w:cs="Times New Roman"/>
              </w:rPr>
            </w:pPr>
            <w:r w:rsidRPr="00775A04">
              <w:rPr>
                <w:rFonts w:ascii="Times New Roman" w:hAnsi="Times New Roman" w:cs="Times New Roman"/>
                <w:sz w:val="20"/>
                <w:szCs w:val="20"/>
              </w:rPr>
              <w:t>.</w:t>
            </w:r>
          </w:p>
        </w:tc>
        <w:tc>
          <w:tcPr>
            <w:tcW w:w="1843"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lastRenderedPageBreak/>
              <w:t xml:space="preserve">Обеспечение возможности населения покупать продукцию в магазинах шаговой </w:t>
            </w:r>
            <w:r w:rsidRPr="00775A04">
              <w:rPr>
                <w:rFonts w:ascii="Times New Roman" w:hAnsi="Times New Roman" w:cs="Times New Roman"/>
              </w:rPr>
              <w:lastRenderedPageBreak/>
              <w:t>доступности (магазинах у дома)</w:t>
            </w:r>
          </w:p>
        </w:tc>
        <w:tc>
          <w:tcPr>
            <w:tcW w:w="1984"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lastRenderedPageBreak/>
              <w:t>Количество торговых объектов</w:t>
            </w:r>
          </w:p>
        </w:tc>
        <w:tc>
          <w:tcPr>
            <w:tcW w:w="993"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314</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317</w:t>
            </w:r>
          </w:p>
        </w:tc>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319</w:t>
            </w:r>
          </w:p>
        </w:tc>
        <w:tc>
          <w:tcPr>
            <w:tcW w:w="85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325</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Отдел экономики администрации МО Успенский район, сельские </w:t>
            </w:r>
            <w:r w:rsidRPr="00775A04">
              <w:rPr>
                <w:rFonts w:ascii="Times New Roman" w:hAnsi="Times New Roman" w:cs="Times New Roman"/>
              </w:rPr>
              <w:lastRenderedPageBreak/>
              <w:t>поселения МО Успенский район</w:t>
            </w:r>
          </w:p>
        </w:tc>
      </w:tr>
      <w:tr w:rsidR="00123A83" w:rsidRPr="00775A04" w:rsidTr="005C23CC">
        <w:trPr>
          <w:trHeight w:val="137"/>
        </w:trPr>
        <w:tc>
          <w:tcPr>
            <w:tcW w:w="16448" w:type="dxa"/>
            <w:gridSpan w:val="13"/>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lastRenderedPageBreak/>
              <w:t>Раздел 2. Системные мероприятия по развитию конкурентной среды в Краснодарском крае</w:t>
            </w:r>
          </w:p>
        </w:tc>
      </w:tr>
      <w:tr w:rsidR="00123A83" w:rsidRPr="00775A04" w:rsidTr="005C23CC">
        <w:trPr>
          <w:trHeight w:val="92"/>
        </w:trPr>
        <w:tc>
          <w:tcPr>
            <w:tcW w:w="16448" w:type="dxa"/>
            <w:gridSpan w:val="13"/>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2.1. Развитие конкуренции при осуществлении процедур государственных закупок</w:t>
            </w:r>
          </w:p>
        </w:tc>
      </w:tr>
      <w:tr w:rsidR="00123A83" w:rsidRPr="00775A04" w:rsidTr="005C23CC">
        <w:trPr>
          <w:trHeight w:val="150"/>
        </w:trPr>
        <w:tc>
          <w:tcPr>
            <w:tcW w:w="851"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2.1.1.</w:t>
            </w:r>
          </w:p>
        </w:tc>
        <w:tc>
          <w:tcPr>
            <w:tcW w:w="3120"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Методологическое сопровождение деятельности отдельных видов юридических лиц, координацию и регулирование деятельности которых осуществляют исполнительные органы муниципального образования Успенский район, по вопросам достижения целевых показателей посредством увеличения доли объема закупок товаров, работ и услуг у субъектов малого и среднего предпринимательства по результатам проведения торгов, иных способов закупки, предусмотренных положением о закупке; осуществление мониторинга </w:t>
            </w:r>
            <w:r w:rsidRPr="00775A04">
              <w:rPr>
                <w:rFonts w:ascii="Times New Roman" w:hAnsi="Times New Roman" w:cs="Times New Roman"/>
              </w:rPr>
              <w:lastRenderedPageBreak/>
              <w:t xml:space="preserve">таких закупок; взаимодействие с муниципальными заказчиками и бюджетными учреждениями Успенского района </w:t>
            </w:r>
          </w:p>
        </w:tc>
        <w:tc>
          <w:tcPr>
            <w:tcW w:w="3119" w:type="dxa"/>
            <w:gridSpan w:val="2"/>
            <w:tcBorders>
              <w:top w:val="single" w:sz="4" w:space="0" w:color="auto"/>
              <w:bottom w:val="single" w:sz="4" w:space="0" w:color="auto"/>
            </w:tcBorders>
          </w:tcPr>
          <w:p w:rsidR="00123A83" w:rsidRPr="00775A04" w:rsidRDefault="00123A83" w:rsidP="005C23CC">
            <w:pPr>
              <w:pStyle w:val="af0"/>
              <w:jc w:val="center"/>
              <w:rPr>
                <w:rFonts w:ascii="Times New Roman" w:hAnsi="Times New Roman" w:cs="Times New Roman"/>
                <w:sz w:val="22"/>
                <w:szCs w:val="22"/>
              </w:rPr>
            </w:pPr>
            <w:proofErr w:type="gramStart"/>
            <w:r w:rsidRPr="00775A04">
              <w:rPr>
                <w:rFonts w:ascii="Times New Roman" w:hAnsi="Times New Roman" w:cs="Times New Roman"/>
                <w:sz w:val="22"/>
                <w:szCs w:val="22"/>
              </w:rPr>
              <w:lastRenderedPageBreak/>
              <w:t xml:space="preserve">Предоставление методического  сопровождение по вопросам достижения целевых показателей  посредствам увеличения доли объема закупок товаров, работ, услуг  у субъектов малого  и среднего предпринимательства  по результатам проведения торгов иных способов закупки, предусмотренных положением  о закупке, осуществление мониторинга  таких закупок,  взаимодействие с исполнительными  органами  государственной власти Краснодарского края  и органами местного  </w:t>
            </w:r>
            <w:r w:rsidRPr="00775A04">
              <w:rPr>
                <w:rFonts w:ascii="Times New Roman" w:hAnsi="Times New Roman" w:cs="Times New Roman"/>
                <w:sz w:val="22"/>
                <w:szCs w:val="22"/>
              </w:rPr>
              <w:lastRenderedPageBreak/>
              <w:t>самоуправления  муниципальных образований.</w:t>
            </w:r>
            <w:proofErr w:type="gramEnd"/>
          </w:p>
          <w:p w:rsidR="00123A83" w:rsidRPr="00775A04" w:rsidRDefault="00123A83" w:rsidP="005C23CC">
            <w:pPr>
              <w:rPr>
                <w:rFonts w:ascii="Times New Roman" w:hAnsi="Times New Roman" w:cs="Times New Roman"/>
              </w:rPr>
            </w:pPr>
            <w:r w:rsidRPr="00775A04">
              <w:rPr>
                <w:rFonts w:ascii="Times New Roman" w:hAnsi="Times New Roman" w:cs="Times New Roman"/>
              </w:rPr>
              <w:t>Доля объема закупок товаров, работ, услуг  у субъектов малого  и среднего предпринимательства за 2017 года составила 50%, на сумму 18509,0,0 тыс. руб.,  в 2016году доля    объема закупок товаров, работ, услуг  у субъектов малого  и среднего  предпринимательства составила 50%.</w:t>
            </w:r>
          </w:p>
          <w:p w:rsidR="00123A83" w:rsidRPr="00775A04" w:rsidRDefault="00123A83" w:rsidP="005C23CC">
            <w:pPr>
              <w:rPr>
                <w:rFonts w:ascii="Times New Roman" w:hAnsi="Times New Roman" w:cs="Times New Roman"/>
              </w:rPr>
            </w:pPr>
          </w:p>
        </w:tc>
        <w:tc>
          <w:tcPr>
            <w:tcW w:w="2693" w:type="dxa"/>
            <w:gridSpan w:val="2"/>
            <w:tcBorders>
              <w:top w:val="single" w:sz="4" w:space="0" w:color="auto"/>
              <w:bottom w:val="single" w:sz="4" w:space="0" w:color="auto"/>
            </w:tcBorders>
          </w:tcPr>
          <w:p w:rsidR="00123A83" w:rsidRPr="00775A04" w:rsidRDefault="00123A83" w:rsidP="0012672C">
            <w:pPr>
              <w:rPr>
                <w:rFonts w:ascii="Times New Roman" w:hAnsi="Times New Roman" w:cs="Times New Roman"/>
              </w:rPr>
            </w:pPr>
            <w:r w:rsidRPr="00775A04">
              <w:rPr>
                <w:rFonts w:ascii="Times New Roman" w:hAnsi="Times New Roman" w:cs="Times New Roman"/>
              </w:rPr>
              <w:lastRenderedPageBreak/>
              <w:t xml:space="preserve">Доля закупок у субъектов малого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w:t>
            </w:r>
            <w:r w:rsidRPr="00775A04">
              <w:rPr>
                <w:rFonts w:ascii="Times New Roman" w:hAnsi="Times New Roman" w:cs="Times New Roman"/>
              </w:rPr>
              <w:lastRenderedPageBreak/>
              <w:t>субподрядчиков (соисполнителей) из числа субъектов малого и среднего предпринимат</w:t>
            </w:r>
            <w:r w:rsidR="0012672C">
              <w:rPr>
                <w:rFonts w:ascii="Times New Roman" w:hAnsi="Times New Roman" w:cs="Times New Roman"/>
              </w:rPr>
              <w:t>е</w:t>
            </w:r>
            <w:r w:rsidRPr="00775A04">
              <w:rPr>
                <w:rFonts w:ascii="Times New Roman" w:hAnsi="Times New Roman" w:cs="Times New Roman"/>
              </w:rPr>
              <w:t>льства), в общем годовом объеме закупок, осуществляемых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w:t>
            </w:r>
          </w:p>
        </w:tc>
        <w:tc>
          <w:tcPr>
            <w:tcW w:w="993" w:type="dxa"/>
            <w:tcBorders>
              <w:top w:val="single" w:sz="4" w:space="0" w:color="auto"/>
              <w:bottom w:val="single" w:sz="4" w:space="0" w:color="auto"/>
            </w:tcBorders>
          </w:tcPr>
          <w:p w:rsidR="00123A83" w:rsidRPr="00775A04" w:rsidRDefault="007B62F7" w:rsidP="005C23CC">
            <w:pPr>
              <w:rPr>
                <w:rFonts w:ascii="Times New Roman" w:hAnsi="Times New Roman" w:cs="Times New Roman"/>
              </w:rPr>
            </w:pPr>
            <w:r w:rsidRPr="00775A04">
              <w:rPr>
                <w:rFonts w:ascii="Times New Roman" w:hAnsi="Times New Roman" w:cs="Times New Roman"/>
              </w:rPr>
              <w:lastRenderedPageBreak/>
              <w:t>22,0%</w:t>
            </w:r>
          </w:p>
        </w:tc>
        <w:tc>
          <w:tcPr>
            <w:tcW w:w="851" w:type="dxa"/>
            <w:tcBorders>
              <w:top w:val="single" w:sz="4" w:space="0" w:color="auto"/>
              <w:bottom w:val="single" w:sz="4" w:space="0" w:color="auto"/>
            </w:tcBorders>
          </w:tcPr>
          <w:p w:rsidR="00123A83" w:rsidRPr="00775A04" w:rsidRDefault="007B62F7" w:rsidP="005C23CC">
            <w:pPr>
              <w:rPr>
                <w:rFonts w:ascii="Times New Roman" w:hAnsi="Times New Roman" w:cs="Times New Roman"/>
              </w:rPr>
            </w:pPr>
            <w:r w:rsidRPr="00775A04">
              <w:rPr>
                <w:rFonts w:ascii="Times New Roman" w:hAnsi="Times New Roman" w:cs="Times New Roman"/>
              </w:rPr>
              <w:t>35, 0%</w:t>
            </w:r>
          </w:p>
        </w:tc>
        <w:tc>
          <w:tcPr>
            <w:tcW w:w="851" w:type="dxa"/>
            <w:tcBorders>
              <w:top w:val="single" w:sz="4" w:space="0" w:color="auto"/>
              <w:bottom w:val="single" w:sz="4" w:space="0" w:color="auto"/>
            </w:tcBorders>
          </w:tcPr>
          <w:p w:rsidR="00123A83" w:rsidRPr="00775A04" w:rsidRDefault="007B62F7" w:rsidP="005C23CC">
            <w:pPr>
              <w:rPr>
                <w:rFonts w:ascii="Times New Roman" w:hAnsi="Times New Roman" w:cs="Times New Roman"/>
              </w:rPr>
            </w:pPr>
            <w:r w:rsidRPr="00775A04">
              <w:rPr>
                <w:rFonts w:ascii="Times New Roman" w:hAnsi="Times New Roman" w:cs="Times New Roman"/>
              </w:rPr>
              <w:t>44,0%</w:t>
            </w:r>
          </w:p>
        </w:tc>
        <w:tc>
          <w:tcPr>
            <w:tcW w:w="850" w:type="dxa"/>
            <w:tcBorders>
              <w:top w:val="single" w:sz="4" w:space="0" w:color="auto"/>
              <w:bottom w:val="single" w:sz="4" w:space="0" w:color="auto"/>
            </w:tcBorders>
          </w:tcPr>
          <w:p w:rsidR="00123A83" w:rsidRPr="00775A04" w:rsidRDefault="007B62F7" w:rsidP="005C23CC">
            <w:pPr>
              <w:rPr>
                <w:rFonts w:ascii="Times New Roman" w:hAnsi="Times New Roman" w:cs="Times New Roman"/>
              </w:rPr>
            </w:pPr>
            <w:r w:rsidRPr="00775A04">
              <w:rPr>
                <w:rFonts w:ascii="Times New Roman" w:hAnsi="Times New Roman" w:cs="Times New Roman"/>
              </w:rPr>
              <w:t>54,0%</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Муниципальное казенное учреждение «Управление по закупкам администрации муниципального образования Успенский район»</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Муниципальные заказчики и бюджетные учреждения Успенского района</w:t>
            </w:r>
          </w:p>
        </w:tc>
      </w:tr>
      <w:tr w:rsidR="00123A83" w:rsidRPr="00775A04" w:rsidTr="005C23CC">
        <w:trPr>
          <w:trHeight w:val="125"/>
        </w:trPr>
        <w:tc>
          <w:tcPr>
            <w:tcW w:w="16448" w:type="dxa"/>
            <w:gridSpan w:val="13"/>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lastRenderedPageBreak/>
              <w:t xml:space="preserve">2.2 Совершенствование процессов управления </w:t>
            </w:r>
          </w:p>
        </w:tc>
      </w:tr>
      <w:tr w:rsidR="00123A83" w:rsidRPr="00775A04" w:rsidTr="005C23CC">
        <w:trPr>
          <w:trHeight w:val="92"/>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2.2.1.</w:t>
            </w:r>
          </w:p>
        </w:tc>
        <w:tc>
          <w:tcPr>
            <w:tcW w:w="3120"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Размещение на официальном сайте муниципального образования Успенский район информации о проведении торгов в сети «Интернет» (</w:t>
            </w:r>
            <w:hyperlink r:id="rId114" w:history="1">
              <w:r w:rsidRPr="00775A04">
                <w:rPr>
                  <w:rStyle w:val="a5"/>
                  <w:rFonts w:ascii="Times New Roman" w:hAnsi="Times New Roman" w:cs="Times New Roman"/>
                  <w:lang w:val="en-US"/>
                </w:rPr>
                <w:t>www</w:t>
              </w:r>
              <w:r w:rsidRPr="00775A04">
                <w:rPr>
                  <w:rStyle w:val="a5"/>
                  <w:rFonts w:ascii="Times New Roman" w:hAnsi="Times New Roman" w:cs="Times New Roman"/>
                </w:rPr>
                <w:t>.</w:t>
              </w:r>
              <w:r w:rsidRPr="00775A04">
                <w:rPr>
                  <w:rStyle w:val="a5"/>
                  <w:rFonts w:ascii="Times New Roman" w:hAnsi="Times New Roman" w:cs="Times New Roman"/>
                  <w:lang w:val="en-US"/>
                </w:rPr>
                <w:t>torgi</w:t>
              </w:r>
              <w:r w:rsidRPr="00775A04">
                <w:rPr>
                  <w:rStyle w:val="a5"/>
                  <w:rFonts w:ascii="Times New Roman" w:hAnsi="Times New Roman" w:cs="Times New Roman"/>
                </w:rPr>
                <w:t>.</w:t>
              </w:r>
              <w:r w:rsidRPr="00775A04">
                <w:rPr>
                  <w:rStyle w:val="a5"/>
                  <w:rFonts w:ascii="Times New Roman" w:hAnsi="Times New Roman" w:cs="Times New Roman"/>
                  <w:lang w:val="en-US"/>
                </w:rPr>
                <w:t>gov</w:t>
              </w:r>
              <w:r w:rsidRPr="00775A04">
                <w:rPr>
                  <w:rStyle w:val="a5"/>
                  <w:rFonts w:ascii="Times New Roman" w:hAnsi="Times New Roman" w:cs="Times New Roman"/>
                </w:rPr>
                <w:t>.</w:t>
              </w:r>
              <w:r w:rsidRPr="00775A04">
                <w:rPr>
                  <w:rStyle w:val="a5"/>
                  <w:rFonts w:ascii="Times New Roman" w:hAnsi="Times New Roman" w:cs="Times New Roman"/>
                  <w:lang w:val="en-US"/>
                </w:rPr>
                <w:t>ru</w:t>
              </w:r>
            </w:hyperlink>
            <w:r w:rsidRPr="00775A04">
              <w:rPr>
                <w:rFonts w:ascii="Times New Roman" w:hAnsi="Times New Roman" w:cs="Times New Roman"/>
              </w:rPr>
              <w:t>) о реализации имущества, находящегося в собственности муниципального образования Успенский район</w:t>
            </w:r>
          </w:p>
        </w:tc>
        <w:tc>
          <w:tcPr>
            <w:tcW w:w="3119"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Обеспечение равных условий доступа к информации о реализации имущества, находящегося в собственности муниципального образования Успенский район, путем размещения указанной информации на официальном сайте администрации муниципального образования Успенский район информации о проведении торгов в сети «Интернет» (</w:t>
            </w:r>
            <w:hyperlink r:id="rId115" w:history="1">
              <w:r w:rsidRPr="00775A04">
                <w:rPr>
                  <w:rStyle w:val="a5"/>
                  <w:rFonts w:ascii="Times New Roman" w:hAnsi="Times New Roman" w:cs="Times New Roman"/>
                  <w:lang w:val="en-US"/>
                </w:rPr>
                <w:t>www</w:t>
              </w:r>
              <w:r w:rsidRPr="00775A04">
                <w:rPr>
                  <w:rStyle w:val="a5"/>
                  <w:rFonts w:ascii="Times New Roman" w:hAnsi="Times New Roman" w:cs="Times New Roman"/>
                </w:rPr>
                <w:t>.</w:t>
              </w:r>
              <w:r w:rsidRPr="00775A04">
                <w:rPr>
                  <w:rStyle w:val="a5"/>
                  <w:rFonts w:ascii="Times New Roman" w:hAnsi="Times New Roman" w:cs="Times New Roman"/>
                  <w:lang w:val="en-US"/>
                </w:rPr>
                <w:t>torgi</w:t>
              </w:r>
              <w:r w:rsidRPr="00775A04">
                <w:rPr>
                  <w:rStyle w:val="a5"/>
                  <w:rFonts w:ascii="Times New Roman" w:hAnsi="Times New Roman" w:cs="Times New Roman"/>
                </w:rPr>
                <w:t>.</w:t>
              </w:r>
              <w:r w:rsidRPr="00775A04">
                <w:rPr>
                  <w:rStyle w:val="a5"/>
                  <w:rFonts w:ascii="Times New Roman" w:hAnsi="Times New Roman" w:cs="Times New Roman"/>
                  <w:lang w:val="en-US"/>
                </w:rPr>
                <w:t>gov</w:t>
              </w:r>
              <w:r w:rsidRPr="00775A04">
                <w:rPr>
                  <w:rStyle w:val="a5"/>
                  <w:rFonts w:ascii="Times New Roman" w:hAnsi="Times New Roman" w:cs="Times New Roman"/>
                </w:rPr>
                <w:t>.</w:t>
              </w:r>
              <w:r w:rsidRPr="00775A04">
                <w:rPr>
                  <w:rStyle w:val="a5"/>
                  <w:rFonts w:ascii="Times New Roman" w:hAnsi="Times New Roman" w:cs="Times New Roman"/>
                  <w:lang w:val="en-US"/>
                </w:rPr>
                <w:t>ru</w:t>
              </w:r>
            </w:hyperlink>
            <w:r w:rsidRPr="00775A04">
              <w:rPr>
                <w:rFonts w:ascii="Times New Roman" w:hAnsi="Times New Roman" w:cs="Times New Roman"/>
              </w:rPr>
              <w:t xml:space="preserve">) </w:t>
            </w:r>
          </w:p>
        </w:tc>
        <w:tc>
          <w:tcPr>
            <w:tcW w:w="2693"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Доля размещенных на официальном сайте администрации муниципального образования Успенский район информационных сообщений о реализации имущества, находящегося в собственности муниципального образования Успенский район, в общем количестве подлежащих приватизации объектов в собственности с утвержденной программой приватизации, процентов</w:t>
            </w:r>
          </w:p>
        </w:tc>
        <w:tc>
          <w:tcPr>
            <w:tcW w:w="993"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_</w:t>
            </w:r>
          </w:p>
        </w:tc>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100</w:t>
            </w:r>
          </w:p>
        </w:tc>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100</w:t>
            </w:r>
          </w:p>
          <w:p w:rsidR="00123A83" w:rsidRPr="00775A04" w:rsidRDefault="00123A83" w:rsidP="005C23CC">
            <w:pPr>
              <w:jc w:val="center"/>
              <w:rPr>
                <w:rFonts w:ascii="Times New Roman" w:hAnsi="Times New Roman" w:cs="Times New Roman"/>
              </w:rPr>
            </w:pPr>
          </w:p>
        </w:tc>
        <w:tc>
          <w:tcPr>
            <w:tcW w:w="850"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100</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имущественных отношений и развития инвестиций</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имущественных отношений и развития инвестиций</w:t>
            </w:r>
          </w:p>
        </w:tc>
      </w:tr>
      <w:tr w:rsidR="00123A83" w:rsidRPr="00775A04" w:rsidTr="005C23CC">
        <w:trPr>
          <w:trHeight w:val="80"/>
        </w:trPr>
        <w:tc>
          <w:tcPr>
            <w:tcW w:w="16448" w:type="dxa"/>
            <w:gridSpan w:val="13"/>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2.3 Устранение избыточного государственного и муниципального регулирования, а так же снижение административных барьеров</w:t>
            </w:r>
          </w:p>
        </w:tc>
      </w:tr>
      <w:tr w:rsidR="00123A83" w:rsidRPr="00775A04" w:rsidTr="005C23CC">
        <w:trPr>
          <w:trHeight w:val="125"/>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2.3.1</w:t>
            </w:r>
          </w:p>
        </w:tc>
        <w:tc>
          <w:tcPr>
            <w:tcW w:w="3120"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Внедрение оценки регулирующего воздействия </w:t>
            </w:r>
            <w:r w:rsidRPr="00775A04">
              <w:rPr>
                <w:rFonts w:ascii="Times New Roman" w:hAnsi="Times New Roman" w:cs="Times New Roman"/>
              </w:rPr>
              <w:lastRenderedPageBreak/>
              <w:t>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муниципальном образовании Успенский район</w:t>
            </w:r>
          </w:p>
        </w:tc>
        <w:tc>
          <w:tcPr>
            <w:tcW w:w="3119" w:type="dxa"/>
            <w:gridSpan w:val="2"/>
            <w:tcBorders>
              <w:top w:val="single" w:sz="4" w:space="0" w:color="auto"/>
              <w:bottom w:val="single" w:sz="4" w:space="0" w:color="auto"/>
            </w:tcBorders>
          </w:tcPr>
          <w:p w:rsidR="00123A83" w:rsidRPr="00775A04" w:rsidRDefault="00123A83" w:rsidP="005C23CC">
            <w:pPr>
              <w:jc w:val="both"/>
              <w:rPr>
                <w:rFonts w:ascii="Times New Roman" w:hAnsi="Times New Roman" w:cs="Times New Roman"/>
              </w:rPr>
            </w:pPr>
            <w:r w:rsidRPr="00775A04">
              <w:rPr>
                <w:rFonts w:ascii="Times New Roman" w:hAnsi="Times New Roman" w:cs="Times New Roman"/>
              </w:rPr>
              <w:lastRenderedPageBreak/>
              <w:t xml:space="preserve">Для исполнения действующего </w:t>
            </w:r>
            <w:r w:rsidRPr="00775A04">
              <w:rPr>
                <w:rFonts w:ascii="Times New Roman" w:hAnsi="Times New Roman" w:cs="Times New Roman"/>
              </w:rPr>
              <w:lastRenderedPageBreak/>
              <w:t>законодательства на территории Успенского района Постановлением  администрации муниципального образования Успенский район от 22.11.2017 № 1797 создан консультативный  совет по оценке регулирующего воздействия и экспертизе муниципальных правовых актов муниципального образования Успенский район. В состав консультативного совета вошли специалисты администрации муниципального образования Успенский район, главы сельских поселений, индивидуальные предприниматели района, депутат совета муниципального образования  Успенский район.</w:t>
            </w:r>
          </w:p>
          <w:p w:rsidR="00123A83" w:rsidRPr="00775A04" w:rsidRDefault="00123A83" w:rsidP="005C23CC">
            <w:pPr>
              <w:tabs>
                <w:tab w:val="left" w:pos="709"/>
              </w:tabs>
              <w:contextualSpacing/>
              <w:jc w:val="both"/>
              <w:rPr>
                <w:rFonts w:ascii="Times New Roman" w:hAnsi="Times New Roman" w:cs="Times New Roman"/>
                <w:color w:val="000000"/>
              </w:rPr>
            </w:pPr>
            <w:r w:rsidRPr="00775A04">
              <w:rPr>
                <w:rFonts w:ascii="Times New Roman" w:hAnsi="Times New Roman" w:cs="Times New Roman"/>
              </w:rPr>
              <w:t>Постановлением № 627 от 30.06.2015 принято постановление администрации муниципального образования Успенский район «Об утверждении Положения о консультативном совете по оценке регулирующего воздействия  и экспертизе муниципальных правовых актов муниципального образования Успенский район» За 201</w:t>
            </w:r>
            <w:r w:rsidR="00F87D42" w:rsidRPr="00775A04">
              <w:rPr>
                <w:rFonts w:ascii="Times New Roman" w:hAnsi="Times New Roman" w:cs="Times New Roman"/>
              </w:rPr>
              <w:t>8</w:t>
            </w:r>
            <w:r w:rsidRPr="00775A04">
              <w:rPr>
                <w:rFonts w:ascii="Times New Roman" w:hAnsi="Times New Roman" w:cs="Times New Roman"/>
              </w:rPr>
              <w:t xml:space="preserve"> год проведена экспертиз  </w:t>
            </w:r>
            <w:r w:rsidRPr="0012672C">
              <w:rPr>
                <w:rFonts w:ascii="Times New Roman" w:hAnsi="Times New Roman" w:cs="Times New Roman"/>
              </w:rPr>
              <w:t>6</w:t>
            </w:r>
            <w:r w:rsidRPr="00775A04">
              <w:rPr>
                <w:rFonts w:ascii="Times New Roman" w:hAnsi="Times New Roman" w:cs="Times New Roman"/>
                <w:b/>
                <w:color w:val="FF0000"/>
              </w:rPr>
              <w:t xml:space="preserve"> </w:t>
            </w:r>
            <w:r w:rsidRPr="00775A04">
              <w:rPr>
                <w:rFonts w:ascii="Times New Roman" w:hAnsi="Times New Roman" w:cs="Times New Roman"/>
              </w:rPr>
              <w:t xml:space="preserve">постановлений </w:t>
            </w:r>
            <w:r w:rsidRPr="00775A04">
              <w:rPr>
                <w:rFonts w:ascii="Times New Roman" w:hAnsi="Times New Roman" w:cs="Times New Roman"/>
              </w:rPr>
              <w:lastRenderedPageBreak/>
              <w:t xml:space="preserve">администрации муниципального образования Успенский район. </w:t>
            </w:r>
          </w:p>
          <w:p w:rsidR="00123A83" w:rsidRPr="00775A04" w:rsidRDefault="00123A83" w:rsidP="005C23CC">
            <w:pPr>
              <w:tabs>
                <w:tab w:val="left" w:pos="709"/>
              </w:tabs>
              <w:contextualSpacing/>
              <w:jc w:val="both"/>
              <w:rPr>
                <w:rFonts w:ascii="Times New Roman" w:hAnsi="Times New Roman" w:cs="Times New Roman"/>
                <w:color w:val="000000"/>
              </w:rPr>
            </w:pPr>
            <w:r w:rsidRPr="00775A04">
              <w:rPr>
                <w:rFonts w:ascii="Times New Roman" w:hAnsi="Times New Roman" w:cs="Times New Roman"/>
                <w:color w:val="000000"/>
              </w:rPr>
              <w:t>Нормативные правовые акты, принятые в муниципальном образовании Успенский район, соответствуют требованиям действующего законодательства.</w:t>
            </w:r>
            <w:r w:rsidRPr="00775A04">
              <w:rPr>
                <w:rFonts w:ascii="Times New Roman" w:hAnsi="Times New Roman" w:cs="Times New Roman"/>
                <w:color w:val="000000"/>
              </w:rPr>
              <w:tab/>
              <w:t xml:space="preserve">Актов, препятствующих развитию конкуренции, устанавливающих административные барьеры, осуществляется в рамках проведения экспертизы  муниципальных нормативных правовых актов  не выявлено. </w:t>
            </w:r>
          </w:p>
          <w:p w:rsidR="00123A83" w:rsidRPr="00775A04" w:rsidRDefault="00123A83" w:rsidP="005C23CC">
            <w:pPr>
              <w:rPr>
                <w:rFonts w:ascii="Times New Roman" w:hAnsi="Times New Roman" w:cs="Times New Roman"/>
              </w:rPr>
            </w:pPr>
          </w:p>
        </w:tc>
        <w:tc>
          <w:tcPr>
            <w:tcW w:w="2693"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lastRenderedPageBreak/>
              <w:t xml:space="preserve">Количество муниципальных </w:t>
            </w:r>
            <w:r w:rsidRPr="00775A04">
              <w:rPr>
                <w:rFonts w:ascii="Times New Roman" w:hAnsi="Times New Roman" w:cs="Times New Roman"/>
              </w:rPr>
              <w:lastRenderedPageBreak/>
              <w:t>правовых актов прошедших оценку регулирующего воздействия проектов муниципальных правовых актов и экспертизу муниципальных нормативных правовых актов, затрагивающих вопросы осуществления предпринимательской и инвестиционной деятельности</w:t>
            </w:r>
          </w:p>
        </w:tc>
        <w:tc>
          <w:tcPr>
            <w:tcW w:w="993"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lastRenderedPageBreak/>
              <w:t>_</w:t>
            </w:r>
          </w:p>
        </w:tc>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1</w:t>
            </w:r>
          </w:p>
        </w:tc>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2</w:t>
            </w:r>
          </w:p>
        </w:tc>
        <w:tc>
          <w:tcPr>
            <w:tcW w:w="850"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3</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 xml:space="preserve">Отдел экономики </w:t>
            </w:r>
            <w:r w:rsidRPr="00775A04">
              <w:rPr>
                <w:rFonts w:ascii="Times New Roman" w:hAnsi="Times New Roman" w:cs="Times New Roman"/>
              </w:rPr>
              <w:lastRenderedPageBreak/>
              <w:t>администрации МО Успенский район, отдел имущественных отношений и развития инвестиций</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lastRenderedPageBreak/>
              <w:t xml:space="preserve">Отдел экономики </w:t>
            </w:r>
            <w:r w:rsidRPr="00775A04">
              <w:rPr>
                <w:rFonts w:ascii="Times New Roman" w:hAnsi="Times New Roman" w:cs="Times New Roman"/>
              </w:rPr>
              <w:lastRenderedPageBreak/>
              <w:t>администрации МО Успенский район, отдел имущественных отношений и развития инвестиций</w:t>
            </w:r>
          </w:p>
        </w:tc>
      </w:tr>
      <w:tr w:rsidR="00123A83" w:rsidRPr="00775A04" w:rsidTr="005C23CC">
        <w:trPr>
          <w:trHeight w:val="125"/>
        </w:trPr>
        <w:tc>
          <w:tcPr>
            <w:tcW w:w="16448" w:type="dxa"/>
            <w:gridSpan w:val="13"/>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lastRenderedPageBreak/>
              <w:t xml:space="preserve">                         3. Развитие механизмов поддержки технического и научно-технического творчества детей и молодежи</w:t>
            </w:r>
          </w:p>
        </w:tc>
      </w:tr>
      <w:tr w:rsidR="00123A83" w:rsidRPr="00775A04" w:rsidTr="005C23CC">
        <w:trPr>
          <w:trHeight w:val="125"/>
        </w:trPr>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3.1.1</w:t>
            </w:r>
          </w:p>
        </w:tc>
        <w:tc>
          <w:tcPr>
            <w:tcW w:w="3120"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Методическое и информационное обеспечение частных организаций дополнительного образования, реализующих дополнительные общеразвивающие программы технического и научно-технического творчества</w:t>
            </w:r>
          </w:p>
        </w:tc>
        <w:tc>
          <w:tcPr>
            <w:tcW w:w="3119"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На территории Успенского района   нет частных организаций дополнительного образования.  При открытии частных организация, предоставление информационного обеспечения потенциальным частным организациям методического информационного обеспечения</w:t>
            </w:r>
          </w:p>
        </w:tc>
        <w:tc>
          <w:tcPr>
            <w:tcW w:w="2693" w:type="dxa"/>
            <w:gridSpan w:val="2"/>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Развитие новых форм дополнительного образования</w:t>
            </w:r>
          </w:p>
        </w:tc>
        <w:tc>
          <w:tcPr>
            <w:tcW w:w="993"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w:t>
            </w:r>
          </w:p>
        </w:tc>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w:t>
            </w:r>
          </w:p>
        </w:tc>
        <w:tc>
          <w:tcPr>
            <w:tcW w:w="851"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w:t>
            </w:r>
          </w:p>
        </w:tc>
        <w:tc>
          <w:tcPr>
            <w:tcW w:w="850" w:type="dxa"/>
            <w:tcBorders>
              <w:top w:val="single" w:sz="4" w:space="0" w:color="auto"/>
              <w:bottom w:val="single" w:sz="4" w:space="0" w:color="auto"/>
            </w:tcBorders>
          </w:tcPr>
          <w:p w:rsidR="00123A83" w:rsidRPr="00775A04" w:rsidRDefault="00123A83" w:rsidP="005C23CC">
            <w:pPr>
              <w:jc w:val="center"/>
              <w:rPr>
                <w:rFonts w:ascii="Times New Roman" w:hAnsi="Times New Roman" w:cs="Times New Roman"/>
              </w:rPr>
            </w:pPr>
            <w:r w:rsidRPr="00775A04">
              <w:rPr>
                <w:rFonts w:ascii="Times New Roman" w:hAnsi="Times New Roman" w:cs="Times New Roman"/>
              </w:rPr>
              <w:t>-</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отдел имущественных отношений и развития инвестиций</w:t>
            </w:r>
          </w:p>
        </w:tc>
        <w:tc>
          <w:tcPr>
            <w:tcW w:w="1560" w:type="dxa"/>
            <w:tcBorders>
              <w:top w:val="single" w:sz="4" w:space="0" w:color="auto"/>
              <w:bottom w:val="single" w:sz="4" w:space="0" w:color="auto"/>
            </w:tcBorders>
          </w:tcPr>
          <w:p w:rsidR="00123A83" w:rsidRPr="00775A04" w:rsidRDefault="00123A83" w:rsidP="005C23CC">
            <w:pPr>
              <w:rPr>
                <w:rFonts w:ascii="Times New Roman" w:hAnsi="Times New Roman" w:cs="Times New Roman"/>
              </w:rPr>
            </w:pPr>
            <w:r w:rsidRPr="00775A04">
              <w:rPr>
                <w:rFonts w:ascii="Times New Roman" w:hAnsi="Times New Roman" w:cs="Times New Roman"/>
              </w:rPr>
              <w:t>Отдел экономики администрации МО Успенский район, отдел имущественных отношений и развития инвестиций</w:t>
            </w:r>
          </w:p>
        </w:tc>
      </w:tr>
    </w:tbl>
    <w:p w:rsidR="00123A83" w:rsidRPr="00775A04" w:rsidRDefault="00123A83" w:rsidP="00123A83">
      <w:pPr>
        <w:pStyle w:val="af1"/>
        <w:spacing w:line="240" w:lineRule="auto"/>
        <w:rPr>
          <w:rFonts w:ascii="Times New Roman" w:hAnsi="Times New Roman"/>
          <w:sz w:val="28"/>
          <w:szCs w:val="28"/>
        </w:rPr>
      </w:pPr>
      <w:r w:rsidRPr="00775A04">
        <w:rPr>
          <w:rFonts w:ascii="Times New Roman" w:hAnsi="Times New Roman"/>
          <w:sz w:val="28"/>
          <w:szCs w:val="28"/>
        </w:rPr>
        <w:t xml:space="preserve">Заместитель главы муниципального образования </w:t>
      </w:r>
    </w:p>
    <w:p w:rsidR="00123A83" w:rsidRPr="007363D6" w:rsidRDefault="00123A83" w:rsidP="00123A83">
      <w:pPr>
        <w:pStyle w:val="af1"/>
        <w:spacing w:line="240" w:lineRule="auto"/>
        <w:rPr>
          <w:rFonts w:ascii="Times New Roman" w:hAnsi="Times New Roman"/>
          <w:sz w:val="28"/>
          <w:szCs w:val="28"/>
        </w:rPr>
        <w:sectPr w:rsidR="00123A83" w:rsidRPr="007363D6" w:rsidSect="00123A83">
          <w:pgSz w:w="16838" w:h="11906" w:orient="landscape"/>
          <w:pgMar w:top="567" w:right="851" w:bottom="737" w:left="851" w:header="709" w:footer="709" w:gutter="0"/>
          <w:cols w:space="708"/>
          <w:titlePg/>
          <w:docGrid w:linePitch="360"/>
        </w:sectPr>
      </w:pPr>
      <w:r w:rsidRPr="00775A04">
        <w:rPr>
          <w:rFonts w:ascii="Times New Roman" w:hAnsi="Times New Roman"/>
          <w:sz w:val="28"/>
          <w:szCs w:val="28"/>
        </w:rPr>
        <w:t xml:space="preserve">Успенский район  по вопросам экономического развития         </w:t>
      </w:r>
      <w:r w:rsidRPr="00775A04">
        <w:rPr>
          <w:rFonts w:ascii="Times New Roman" w:hAnsi="Times New Roman"/>
          <w:sz w:val="28"/>
          <w:szCs w:val="28"/>
        </w:rPr>
        <w:tab/>
        <w:t xml:space="preserve">                                         </w:t>
      </w:r>
      <w:r w:rsidR="0012672C">
        <w:rPr>
          <w:rFonts w:ascii="Times New Roman" w:hAnsi="Times New Roman"/>
          <w:sz w:val="28"/>
          <w:szCs w:val="28"/>
        </w:rPr>
        <w:t xml:space="preserve">                   В.В. Шевченко</w:t>
      </w:r>
    </w:p>
    <w:p w:rsidR="00123A83" w:rsidRPr="007363D6" w:rsidRDefault="00123A83" w:rsidP="00123A83">
      <w:pPr>
        <w:shd w:val="clear" w:color="auto" w:fill="FFFFFF"/>
        <w:spacing w:before="375" w:after="450" w:line="240" w:lineRule="auto"/>
        <w:textAlignment w:val="baseline"/>
        <w:rPr>
          <w:rFonts w:ascii="Times New Roman" w:eastAsia="Times New Roman" w:hAnsi="Times New Roman" w:cs="Times New Roman"/>
          <w:color w:val="000000"/>
          <w:sz w:val="21"/>
          <w:szCs w:val="21"/>
          <w:lang w:eastAsia="ru-RU"/>
        </w:rPr>
        <w:sectPr w:rsidR="00123A83" w:rsidRPr="007363D6" w:rsidSect="00DB50D9">
          <w:pgSz w:w="16838" w:h="11906" w:orient="landscape"/>
          <w:pgMar w:top="1134" w:right="1134" w:bottom="851" w:left="284" w:header="709" w:footer="709" w:gutter="0"/>
          <w:cols w:space="708"/>
          <w:docGrid w:linePitch="360"/>
        </w:sectPr>
      </w:pPr>
    </w:p>
    <w:p w:rsidR="00123A83" w:rsidRPr="007363D6" w:rsidRDefault="00123A83" w:rsidP="0012672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sectPr w:rsidR="00123A83" w:rsidRPr="007363D6" w:rsidSect="00EC68CC">
      <w:pgSz w:w="11906" w:h="16838"/>
      <w:pgMar w:top="1134"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5E" w:rsidRDefault="002E085E">
      <w:pPr>
        <w:spacing w:after="0" w:line="240" w:lineRule="auto"/>
      </w:pPr>
      <w:r>
        <w:separator/>
      </w:r>
    </w:p>
  </w:endnote>
  <w:endnote w:type="continuationSeparator" w:id="0">
    <w:p w:rsidR="002E085E" w:rsidRDefault="002E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ejaVu Sans">
    <w:altName w:val="Times New Roman"/>
    <w:charset w:val="00"/>
    <w:family w:val="auto"/>
    <w:pitch w:val="variable"/>
  </w:font>
  <w:font w:name="Lohit Hindi">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5E" w:rsidRDefault="002E085E">
      <w:pPr>
        <w:spacing w:after="0" w:line="240" w:lineRule="auto"/>
      </w:pPr>
      <w:r>
        <w:separator/>
      </w:r>
    </w:p>
  </w:footnote>
  <w:footnote w:type="continuationSeparator" w:id="0">
    <w:p w:rsidR="002E085E" w:rsidRDefault="002E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0236"/>
      <w:docPartObj>
        <w:docPartGallery w:val="Page Numbers (Top of Page)"/>
        <w:docPartUnique/>
      </w:docPartObj>
    </w:sdtPr>
    <w:sdtContent>
      <w:p w:rsidR="00F8580E" w:rsidRDefault="00F8580E">
        <w:pPr>
          <w:pStyle w:val="af3"/>
          <w:jc w:val="center"/>
        </w:pPr>
        <w:r>
          <w:fldChar w:fldCharType="begin"/>
        </w:r>
        <w:r>
          <w:instrText>PAGE   \* MERGEFORMAT</w:instrText>
        </w:r>
        <w:r>
          <w:fldChar w:fldCharType="separate"/>
        </w:r>
        <w:r w:rsidR="006A0C11">
          <w:rPr>
            <w:noProof/>
          </w:rPr>
          <w:t>56</w:t>
        </w:r>
        <w:r>
          <w:fldChar w:fldCharType="end"/>
        </w:r>
      </w:p>
    </w:sdtContent>
  </w:sdt>
  <w:p w:rsidR="00F8580E" w:rsidRDefault="00F8580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5D7"/>
    <w:multiLevelType w:val="hybridMultilevel"/>
    <w:tmpl w:val="EAAEA598"/>
    <w:lvl w:ilvl="0" w:tplc="3F82B608">
      <w:start w:val="2"/>
      <w:numFmt w:val="bullet"/>
      <w:lvlText w:val=""/>
      <w:lvlJc w:val="left"/>
      <w:pPr>
        <w:ind w:left="720" w:hanging="360"/>
      </w:pPr>
      <w:rPr>
        <w:rFonts w:ascii="Symbol" w:eastAsiaTheme="minorEastAsia" w:hAnsi="Symbol" w:cstheme="minorBidi"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E7955"/>
    <w:multiLevelType w:val="hybridMultilevel"/>
    <w:tmpl w:val="17CEA9B0"/>
    <w:lvl w:ilvl="0" w:tplc="5A40AC1E">
      <w:start w:val="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4F731A"/>
    <w:multiLevelType w:val="hybridMultilevel"/>
    <w:tmpl w:val="8B04825A"/>
    <w:lvl w:ilvl="0" w:tplc="35CEA262">
      <w:start w:val="1"/>
      <w:numFmt w:val="decimal"/>
      <w:lvlText w:val="%1."/>
      <w:lvlJc w:val="left"/>
      <w:pPr>
        <w:ind w:left="1210" w:hanging="360"/>
      </w:pPr>
      <w:rPr>
        <w:rFonts w:hint="default"/>
        <w:b/>
        <w:color w:val="auto"/>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
    <w:nsid w:val="0FCF25B6"/>
    <w:multiLevelType w:val="hybridMultilevel"/>
    <w:tmpl w:val="74460D2A"/>
    <w:lvl w:ilvl="0" w:tplc="40AC63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D62AB"/>
    <w:multiLevelType w:val="multilevel"/>
    <w:tmpl w:val="14263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52BBA"/>
    <w:multiLevelType w:val="hybridMultilevel"/>
    <w:tmpl w:val="14B01C4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6440C"/>
    <w:multiLevelType w:val="multilevel"/>
    <w:tmpl w:val="E618A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A5CF7"/>
    <w:multiLevelType w:val="multilevel"/>
    <w:tmpl w:val="8466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EE2785"/>
    <w:multiLevelType w:val="hybridMultilevel"/>
    <w:tmpl w:val="656C657E"/>
    <w:lvl w:ilvl="0" w:tplc="C632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93A47"/>
    <w:multiLevelType w:val="hybridMultilevel"/>
    <w:tmpl w:val="8D5682AC"/>
    <w:lvl w:ilvl="0" w:tplc="42809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BF63DE"/>
    <w:multiLevelType w:val="multilevel"/>
    <w:tmpl w:val="EC9CD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C1759"/>
    <w:multiLevelType w:val="multilevel"/>
    <w:tmpl w:val="EDB84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826B3"/>
    <w:multiLevelType w:val="multilevel"/>
    <w:tmpl w:val="A9603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87F50"/>
    <w:multiLevelType w:val="hybridMultilevel"/>
    <w:tmpl w:val="A4E6B9E4"/>
    <w:lvl w:ilvl="0" w:tplc="43A8E20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FCD58DE"/>
    <w:multiLevelType w:val="multilevel"/>
    <w:tmpl w:val="21146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3025F"/>
    <w:multiLevelType w:val="multilevel"/>
    <w:tmpl w:val="4CA49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2"/>
  </w:num>
  <w:num w:numId="6">
    <w:abstractNumId w:val="15"/>
  </w:num>
  <w:num w:numId="7">
    <w:abstractNumId w:val="11"/>
  </w:num>
  <w:num w:numId="8">
    <w:abstractNumId w:val="8"/>
  </w:num>
  <w:num w:numId="9">
    <w:abstractNumId w:val="5"/>
  </w:num>
  <w:num w:numId="10">
    <w:abstractNumId w:val="0"/>
  </w:num>
  <w:num w:numId="11">
    <w:abstractNumId w:val="4"/>
  </w:num>
  <w:num w:numId="12">
    <w:abstractNumId w:val="16"/>
  </w:num>
  <w:num w:numId="13">
    <w:abstractNumId w:val="3"/>
  </w:num>
  <w:num w:numId="14">
    <w:abstractNumId w:val="6"/>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3961"/>
    <w:rsid w:val="000005CE"/>
    <w:rsid w:val="00003B18"/>
    <w:rsid w:val="000202C6"/>
    <w:rsid w:val="00022A66"/>
    <w:rsid w:val="00024431"/>
    <w:rsid w:val="00030EAB"/>
    <w:rsid w:val="00042B10"/>
    <w:rsid w:val="0005346F"/>
    <w:rsid w:val="00054809"/>
    <w:rsid w:val="000749A9"/>
    <w:rsid w:val="00085756"/>
    <w:rsid w:val="0008737E"/>
    <w:rsid w:val="00087D99"/>
    <w:rsid w:val="00093E94"/>
    <w:rsid w:val="000B0FD0"/>
    <w:rsid w:val="000C3294"/>
    <w:rsid w:val="000C42C5"/>
    <w:rsid w:val="000D0A9E"/>
    <w:rsid w:val="000D5DC4"/>
    <w:rsid w:val="000F4DE2"/>
    <w:rsid w:val="00104AA5"/>
    <w:rsid w:val="00123A83"/>
    <w:rsid w:val="0012672C"/>
    <w:rsid w:val="00134B15"/>
    <w:rsid w:val="0013726B"/>
    <w:rsid w:val="00140521"/>
    <w:rsid w:val="001458FB"/>
    <w:rsid w:val="00154539"/>
    <w:rsid w:val="00174B72"/>
    <w:rsid w:val="001776FD"/>
    <w:rsid w:val="00181318"/>
    <w:rsid w:val="001C0A84"/>
    <w:rsid w:val="001D062F"/>
    <w:rsid w:val="001E1B1A"/>
    <w:rsid w:val="00201AA3"/>
    <w:rsid w:val="00212867"/>
    <w:rsid w:val="002436FC"/>
    <w:rsid w:val="00246612"/>
    <w:rsid w:val="00256D6B"/>
    <w:rsid w:val="002633E5"/>
    <w:rsid w:val="002641D4"/>
    <w:rsid w:val="00266BF1"/>
    <w:rsid w:val="00271FCB"/>
    <w:rsid w:val="00292AED"/>
    <w:rsid w:val="00297444"/>
    <w:rsid w:val="002A529F"/>
    <w:rsid w:val="002B3F1B"/>
    <w:rsid w:val="002C0C7C"/>
    <w:rsid w:val="002C28E9"/>
    <w:rsid w:val="002C4DB2"/>
    <w:rsid w:val="002D02F9"/>
    <w:rsid w:val="002D6A78"/>
    <w:rsid w:val="002E085E"/>
    <w:rsid w:val="002E67A5"/>
    <w:rsid w:val="002F291E"/>
    <w:rsid w:val="002F3F90"/>
    <w:rsid w:val="003003B7"/>
    <w:rsid w:val="00303955"/>
    <w:rsid w:val="00305110"/>
    <w:rsid w:val="00311364"/>
    <w:rsid w:val="00314C35"/>
    <w:rsid w:val="00317386"/>
    <w:rsid w:val="003362B7"/>
    <w:rsid w:val="003450B9"/>
    <w:rsid w:val="00351A71"/>
    <w:rsid w:val="00353F51"/>
    <w:rsid w:val="00354934"/>
    <w:rsid w:val="00362CCC"/>
    <w:rsid w:val="003823AD"/>
    <w:rsid w:val="003846BD"/>
    <w:rsid w:val="003B50A1"/>
    <w:rsid w:val="003D114E"/>
    <w:rsid w:val="003D4396"/>
    <w:rsid w:val="003E6131"/>
    <w:rsid w:val="00401115"/>
    <w:rsid w:val="00402523"/>
    <w:rsid w:val="004170AB"/>
    <w:rsid w:val="00430861"/>
    <w:rsid w:val="00436984"/>
    <w:rsid w:val="0044037B"/>
    <w:rsid w:val="004431AF"/>
    <w:rsid w:val="00484BAC"/>
    <w:rsid w:val="00487D78"/>
    <w:rsid w:val="004A23AC"/>
    <w:rsid w:val="004B2429"/>
    <w:rsid w:val="004C252E"/>
    <w:rsid w:val="004C3A69"/>
    <w:rsid w:val="004C3F86"/>
    <w:rsid w:val="004C65CC"/>
    <w:rsid w:val="004D1BD2"/>
    <w:rsid w:val="004E04E9"/>
    <w:rsid w:val="004E5C53"/>
    <w:rsid w:val="004F34CE"/>
    <w:rsid w:val="00506F2C"/>
    <w:rsid w:val="00513086"/>
    <w:rsid w:val="005323DD"/>
    <w:rsid w:val="00547EDE"/>
    <w:rsid w:val="0055225C"/>
    <w:rsid w:val="00566B64"/>
    <w:rsid w:val="00575A8E"/>
    <w:rsid w:val="005849DE"/>
    <w:rsid w:val="005952B2"/>
    <w:rsid w:val="0059629D"/>
    <w:rsid w:val="005B0331"/>
    <w:rsid w:val="005C23CC"/>
    <w:rsid w:val="005D40FA"/>
    <w:rsid w:val="005E62DF"/>
    <w:rsid w:val="005E71A1"/>
    <w:rsid w:val="005F2E3F"/>
    <w:rsid w:val="00605071"/>
    <w:rsid w:val="00614B44"/>
    <w:rsid w:val="00624D96"/>
    <w:rsid w:val="006315BC"/>
    <w:rsid w:val="00636780"/>
    <w:rsid w:val="00650BC7"/>
    <w:rsid w:val="00651235"/>
    <w:rsid w:val="00655A35"/>
    <w:rsid w:val="00656856"/>
    <w:rsid w:val="00664406"/>
    <w:rsid w:val="00672256"/>
    <w:rsid w:val="0067410D"/>
    <w:rsid w:val="00696525"/>
    <w:rsid w:val="00696D26"/>
    <w:rsid w:val="006A0C11"/>
    <w:rsid w:val="006B0CBC"/>
    <w:rsid w:val="006B4FB8"/>
    <w:rsid w:val="006C1780"/>
    <w:rsid w:val="006C4726"/>
    <w:rsid w:val="006D5F59"/>
    <w:rsid w:val="006E10BA"/>
    <w:rsid w:val="00700103"/>
    <w:rsid w:val="0071237E"/>
    <w:rsid w:val="007150BF"/>
    <w:rsid w:val="007152C1"/>
    <w:rsid w:val="00722DF6"/>
    <w:rsid w:val="0072536B"/>
    <w:rsid w:val="007363D6"/>
    <w:rsid w:val="00755E94"/>
    <w:rsid w:val="00762314"/>
    <w:rsid w:val="00763337"/>
    <w:rsid w:val="00775A04"/>
    <w:rsid w:val="00776A96"/>
    <w:rsid w:val="00781A3D"/>
    <w:rsid w:val="00781DDA"/>
    <w:rsid w:val="00792CFB"/>
    <w:rsid w:val="00795156"/>
    <w:rsid w:val="007A415A"/>
    <w:rsid w:val="007B0BA1"/>
    <w:rsid w:val="007B1BF1"/>
    <w:rsid w:val="007B62F7"/>
    <w:rsid w:val="007C6D9D"/>
    <w:rsid w:val="007F03B6"/>
    <w:rsid w:val="007F3BBA"/>
    <w:rsid w:val="007F47EB"/>
    <w:rsid w:val="00810DF0"/>
    <w:rsid w:val="00816FE9"/>
    <w:rsid w:val="00821726"/>
    <w:rsid w:val="008319DD"/>
    <w:rsid w:val="0083593E"/>
    <w:rsid w:val="00836BE9"/>
    <w:rsid w:val="008430BB"/>
    <w:rsid w:val="00847D39"/>
    <w:rsid w:val="00871E20"/>
    <w:rsid w:val="00872451"/>
    <w:rsid w:val="0088753B"/>
    <w:rsid w:val="008C0CF7"/>
    <w:rsid w:val="008C1B5B"/>
    <w:rsid w:val="008C3D73"/>
    <w:rsid w:val="008D1CD9"/>
    <w:rsid w:val="008D43D9"/>
    <w:rsid w:val="008E07EB"/>
    <w:rsid w:val="008E3F32"/>
    <w:rsid w:val="009058B1"/>
    <w:rsid w:val="009139CB"/>
    <w:rsid w:val="00921D1E"/>
    <w:rsid w:val="009304EA"/>
    <w:rsid w:val="0093119D"/>
    <w:rsid w:val="00934BC2"/>
    <w:rsid w:val="009474E4"/>
    <w:rsid w:val="00951074"/>
    <w:rsid w:val="00954181"/>
    <w:rsid w:val="00967CB6"/>
    <w:rsid w:val="009768C5"/>
    <w:rsid w:val="00984DA0"/>
    <w:rsid w:val="0099533A"/>
    <w:rsid w:val="00996A8D"/>
    <w:rsid w:val="00997D3D"/>
    <w:rsid w:val="009A5DEF"/>
    <w:rsid w:val="009B2496"/>
    <w:rsid w:val="009D077E"/>
    <w:rsid w:val="009F1A51"/>
    <w:rsid w:val="00A149DB"/>
    <w:rsid w:val="00A239FC"/>
    <w:rsid w:val="00A26EE4"/>
    <w:rsid w:val="00A32AE8"/>
    <w:rsid w:val="00A36825"/>
    <w:rsid w:val="00A416BF"/>
    <w:rsid w:val="00A54CA7"/>
    <w:rsid w:val="00A7168C"/>
    <w:rsid w:val="00AA7900"/>
    <w:rsid w:val="00AC0D5E"/>
    <w:rsid w:val="00AD3F46"/>
    <w:rsid w:val="00AE3961"/>
    <w:rsid w:val="00AF46DD"/>
    <w:rsid w:val="00B13D35"/>
    <w:rsid w:val="00B13E0D"/>
    <w:rsid w:val="00B164B2"/>
    <w:rsid w:val="00B32062"/>
    <w:rsid w:val="00B75C6A"/>
    <w:rsid w:val="00BE0C8D"/>
    <w:rsid w:val="00BE73D2"/>
    <w:rsid w:val="00C23780"/>
    <w:rsid w:val="00C62843"/>
    <w:rsid w:val="00C73CF9"/>
    <w:rsid w:val="00CD41A9"/>
    <w:rsid w:val="00CF2DFE"/>
    <w:rsid w:val="00CF71AE"/>
    <w:rsid w:val="00D02A01"/>
    <w:rsid w:val="00D12428"/>
    <w:rsid w:val="00D13BB4"/>
    <w:rsid w:val="00D16FEF"/>
    <w:rsid w:val="00D2234B"/>
    <w:rsid w:val="00D22493"/>
    <w:rsid w:val="00D238A6"/>
    <w:rsid w:val="00D26059"/>
    <w:rsid w:val="00D27E0C"/>
    <w:rsid w:val="00D327DF"/>
    <w:rsid w:val="00D44AA0"/>
    <w:rsid w:val="00D460DD"/>
    <w:rsid w:val="00D56132"/>
    <w:rsid w:val="00D62484"/>
    <w:rsid w:val="00D66163"/>
    <w:rsid w:val="00D90D65"/>
    <w:rsid w:val="00DB50D9"/>
    <w:rsid w:val="00DB5969"/>
    <w:rsid w:val="00DB78A2"/>
    <w:rsid w:val="00DC5F11"/>
    <w:rsid w:val="00DE6EBD"/>
    <w:rsid w:val="00E37D0B"/>
    <w:rsid w:val="00E47D71"/>
    <w:rsid w:val="00E5212B"/>
    <w:rsid w:val="00E5718C"/>
    <w:rsid w:val="00E942F0"/>
    <w:rsid w:val="00EA47E4"/>
    <w:rsid w:val="00EB6DEB"/>
    <w:rsid w:val="00EC68CC"/>
    <w:rsid w:val="00ED6B03"/>
    <w:rsid w:val="00EF5A34"/>
    <w:rsid w:val="00F008FE"/>
    <w:rsid w:val="00F17543"/>
    <w:rsid w:val="00F514B0"/>
    <w:rsid w:val="00F66230"/>
    <w:rsid w:val="00F71450"/>
    <w:rsid w:val="00F81772"/>
    <w:rsid w:val="00F8580E"/>
    <w:rsid w:val="00F87D42"/>
    <w:rsid w:val="00FA0419"/>
    <w:rsid w:val="00FA6C44"/>
    <w:rsid w:val="00FB1D68"/>
    <w:rsid w:val="00FB2329"/>
    <w:rsid w:val="00FB7B56"/>
    <w:rsid w:val="00FD5DBD"/>
    <w:rsid w:val="00FE0067"/>
    <w:rsid w:val="00FE0B29"/>
    <w:rsid w:val="00FF6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AF"/>
  </w:style>
  <w:style w:type="paragraph" w:styleId="1">
    <w:name w:val="heading 1"/>
    <w:basedOn w:val="a"/>
    <w:link w:val="10"/>
    <w:uiPriority w:val="9"/>
    <w:qFormat/>
    <w:rsid w:val="00300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36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C0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0D5E"/>
    <w:rPr>
      <w:color w:val="0000FF"/>
      <w:u w:val="single"/>
    </w:rPr>
  </w:style>
  <w:style w:type="paragraph" w:styleId="a6">
    <w:name w:val="Balloon Text"/>
    <w:basedOn w:val="a"/>
    <w:link w:val="a7"/>
    <w:uiPriority w:val="99"/>
    <w:semiHidden/>
    <w:unhideWhenUsed/>
    <w:rsid w:val="00AC0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D5E"/>
    <w:rPr>
      <w:rFonts w:ascii="Tahoma" w:hAnsi="Tahoma" w:cs="Tahoma"/>
      <w:sz w:val="16"/>
      <w:szCs w:val="16"/>
    </w:rPr>
  </w:style>
  <w:style w:type="table" w:styleId="a8">
    <w:name w:val="Table Grid"/>
    <w:basedOn w:val="a1"/>
    <w:uiPriority w:val="59"/>
    <w:rsid w:val="002466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4661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2466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 текст1"/>
    <w:basedOn w:val="a"/>
    <w:rsid w:val="00246612"/>
    <w:pPr>
      <w:widowControl w:val="0"/>
      <w:shd w:val="clear" w:color="auto" w:fill="FFFFFF"/>
      <w:spacing w:after="0" w:line="216" w:lineRule="exact"/>
      <w:jc w:val="both"/>
    </w:pPr>
    <w:rPr>
      <w:rFonts w:ascii="Microsoft Sans Serif" w:eastAsia="Microsoft Sans Serif" w:hAnsi="Microsoft Sans Serif" w:cs="Microsoft Sans Serif"/>
      <w:spacing w:val="-2"/>
      <w:sz w:val="13"/>
      <w:szCs w:val="13"/>
    </w:rPr>
  </w:style>
  <w:style w:type="paragraph" w:customStyle="1" w:styleId="Standard">
    <w:name w:val="Standard"/>
    <w:rsid w:val="00246612"/>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paragraph" w:customStyle="1" w:styleId="TableContents">
    <w:name w:val="Table Contents"/>
    <w:basedOn w:val="Standard"/>
    <w:rsid w:val="00246612"/>
    <w:pPr>
      <w:suppressLineNumbers/>
    </w:pPr>
  </w:style>
  <w:style w:type="character" w:customStyle="1" w:styleId="a9">
    <w:name w:val="Основной текст_"/>
    <w:basedOn w:val="a0"/>
    <w:link w:val="21"/>
    <w:locked/>
    <w:rsid w:val="00C23780"/>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9"/>
    <w:rsid w:val="00C23780"/>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a">
    <w:name w:val="Body Text"/>
    <w:basedOn w:val="a"/>
    <w:link w:val="ab"/>
    <w:rsid w:val="00EA47E4"/>
    <w:pPr>
      <w:spacing w:after="120" w:line="256" w:lineRule="auto"/>
    </w:pPr>
    <w:rPr>
      <w:rFonts w:ascii="Calibri" w:eastAsia="Times New Roman" w:hAnsi="Calibri" w:cs="Times New Roman"/>
    </w:rPr>
  </w:style>
  <w:style w:type="character" w:customStyle="1" w:styleId="ab">
    <w:name w:val="Основной текст Знак"/>
    <w:basedOn w:val="a0"/>
    <w:link w:val="aa"/>
    <w:rsid w:val="00EA47E4"/>
    <w:rPr>
      <w:rFonts w:ascii="Calibri" w:eastAsia="Times New Roman" w:hAnsi="Calibri" w:cs="Times New Roman"/>
    </w:rPr>
  </w:style>
  <w:style w:type="paragraph" w:customStyle="1" w:styleId="12">
    <w:name w:val="Без интервала1"/>
    <w:rsid w:val="00EA47E4"/>
    <w:pPr>
      <w:spacing w:after="0" w:line="240" w:lineRule="auto"/>
    </w:pPr>
    <w:rPr>
      <w:rFonts w:ascii="Calibri" w:eastAsia="Times New Roman" w:hAnsi="Calibri" w:cs="Calibri"/>
    </w:rPr>
  </w:style>
  <w:style w:type="paragraph" w:styleId="ac">
    <w:name w:val="No Spacing"/>
    <w:link w:val="ad"/>
    <w:uiPriority w:val="1"/>
    <w:qFormat/>
    <w:rsid w:val="002C4DB2"/>
    <w:pPr>
      <w:spacing w:after="0" w:line="240" w:lineRule="auto"/>
    </w:pPr>
  </w:style>
  <w:style w:type="character" w:customStyle="1" w:styleId="10">
    <w:name w:val="Заголовок 1 Знак"/>
    <w:basedOn w:val="a0"/>
    <w:link w:val="1"/>
    <w:uiPriority w:val="9"/>
    <w:rsid w:val="003003B7"/>
    <w:rPr>
      <w:rFonts w:ascii="Times New Roman" w:eastAsia="Times New Roman" w:hAnsi="Times New Roman" w:cs="Times New Roman"/>
      <w:b/>
      <w:bCs/>
      <w:kern w:val="36"/>
      <w:sz w:val="48"/>
      <w:szCs w:val="48"/>
    </w:rPr>
  </w:style>
  <w:style w:type="character" w:customStyle="1" w:styleId="ad">
    <w:name w:val="Без интервала Знак"/>
    <w:link w:val="ac"/>
    <w:uiPriority w:val="1"/>
    <w:locked/>
    <w:rsid w:val="003003B7"/>
  </w:style>
  <w:style w:type="paragraph" w:customStyle="1" w:styleId="ae">
    <w:name w:val="Содержимое таблицы"/>
    <w:basedOn w:val="a"/>
    <w:uiPriority w:val="99"/>
    <w:rsid w:val="003003B7"/>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styleId="af">
    <w:name w:val="Strong"/>
    <w:basedOn w:val="a0"/>
    <w:uiPriority w:val="22"/>
    <w:qFormat/>
    <w:rsid w:val="00093E94"/>
    <w:rPr>
      <w:b/>
      <w:bCs/>
    </w:rPr>
  </w:style>
  <w:style w:type="paragraph" w:customStyle="1" w:styleId="22">
    <w:name w:val="Без интервала2"/>
    <w:rsid w:val="005952B2"/>
    <w:pPr>
      <w:spacing w:after="0" w:line="240" w:lineRule="auto"/>
    </w:pPr>
    <w:rPr>
      <w:rFonts w:ascii="Calibri" w:eastAsia="Times New Roman" w:hAnsi="Calibri" w:cs="Calibri"/>
    </w:rPr>
  </w:style>
  <w:style w:type="character" w:customStyle="1" w:styleId="23">
    <w:name w:val="Заголовок №2_"/>
    <w:basedOn w:val="a0"/>
    <w:link w:val="24"/>
    <w:rsid w:val="00871E20"/>
    <w:rPr>
      <w:rFonts w:ascii="Times New Roman" w:eastAsia="Times New Roman" w:hAnsi="Times New Roman" w:cs="Times New Roman"/>
      <w:spacing w:val="3"/>
      <w:shd w:val="clear" w:color="auto" w:fill="FFFFFF"/>
    </w:rPr>
  </w:style>
  <w:style w:type="character" w:customStyle="1" w:styleId="20pt">
    <w:name w:val="Заголовок №2 + Полужирный;Интервал 0 pt"/>
    <w:basedOn w:val="23"/>
    <w:rsid w:val="00871E2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11pt0pt">
    <w:name w:val="Основной текст + 11 pt;Интервал 0 pt"/>
    <w:basedOn w:val="a9"/>
    <w:rsid w:val="00871E20"/>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character" w:customStyle="1" w:styleId="11pt">
    <w:name w:val="Основной текст + 11 pt"/>
    <w:basedOn w:val="a9"/>
    <w:rsid w:val="00871E2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LucidaSansUnicode75pt">
    <w:name w:val="Основной текст + Lucida Sans Unicode;7;5 pt"/>
    <w:basedOn w:val="a9"/>
    <w:rsid w:val="00871E20"/>
    <w:rPr>
      <w:rFonts w:ascii="Lucida Sans Unicode" w:eastAsia="Lucida Sans Unicode" w:hAnsi="Lucida Sans Unicode" w:cs="Lucida Sans Unicode"/>
      <w:color w:val="000000"/>
      <w:spacing w:val="0"/>
      <w:w w:val="100"/>
      <w:position w:val="0"/>
      <w:sz w:val="15"/>
      <w:szCs w:val="15"/>
      <w:shd w:val="clear" w:color="auto" w:fill="FFFFFF"/>
      <w:lang w:val="ru-RU" w:eastAsia="ru-RU" w:bidi="ru-RU"/>
    </w:rPr>
  </w:style>
  <w:style w:type="character" w:customStyle="1" w:styleId="FranklinGothicBook105pt">
    <w:name w:val="Основной текст + Franklin Gothic Book;10;5 pt"/>
    <w:basedOn w:val="a9"/>
    <w:rsid w:val="00871E20"/>
    <w:rPr>
      <w:rFonts w:ascii="Franklin Gothic Book" w:eastAsia="Franklin Gothic Book" w:hAnsi="Franklin Gothic Book" w:cs="Franklin Gothic Book"/>
      <w:color w:val="000000"/>
      <w:spacing w:val="0"/>
      <w:w w:val="100"/>
      <w:position w:val="0"/>
      <w:sz w:val="21"/>
      <w:szCs w:val="21"/>
      <w:shd w:val="clear" w:color="auto" w:fill="FFFFFF"/>
      <w:lang w:val="ru-RU" w:eastAsia="ru-RU" w:bidi="ru-RU"/>
    </w:rPr>
  </w:style>
  <w:style w:type="character" w:customStyle="1" w:styleId="75pt">
    <w:name w:val="Основной текст + 7;5 pt"/>
    <w:basedOn w:val="a9"/>
    <w:rsid w:val="00871E2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Geneva11pt">
    <w:name w:val="Основной текст + Geneva;11 pt"/>
    <w:basedOn w:val="a9"/>
    <w:rsid w:val="00871E20"/>
    <w:rPr>
      <w:rFonts w:ascii="Geneva" w:eastAsia="Geneva" w:hAnsi="Geneva" w:cs="Geneva"/>
      <w:color w:val="000000"/>
      <w:spacing w:val="0"/>
      <w:w w:val="100"/>
      <w:position w:val="0"/>
      <w:sz w:val="22"/>
      <w:szCs w:val="22"/>
      <w:shd w:val="clear" w:color="auto" w:fill="FFFFFF"/>
      <w:lang w:val="ru-RU" w:eastAsia="ru-RU" w:bidi="ru-RU"/>
    </w:rPr>
  </w:style>
  <w:style w:type="character" w:customStyle="1" w:styleId="115pt">
    <w:name w:val="Основной текст + 11;5 pt"/>
    <w:basedOn w:val="a9"/>
    <w:rsid w:val="00871E2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4">
    <w:name w:val="Заголовок №2"/>
    <w:basedOn w:val="a"/>
    <w:link w:val="23"/>
    <w:rsid w:val="00871E20"/>
    <w:pPr>
      <w:widowControl w:val="0"/>
      <w:shd w:val="clear" w:color="auto" w:fill="FFFFFF"/>
      <w:spacing w:before="360" w:after="360" w:line="322" w:lineRule="exact"/>
      <w:jc w:val="center"/>
      <w:outlineLvl w:val="1"/>
    </w:pPr>
    <w:rPr>
      <w:rFonts w:ascii="Times New Roman" w:eastAsia="Times New Roman" w:hAnsi="Times New Roman" w:cs="Times New Roman"/>
      <w:spacing w:val="3"/>
    </w:rPr>
  </w:style>
  <w:style w:type="paragraph" w:customStyle="1" w:styleId="af0">
    <w:name w:val="Нормальный (таблица)"/>
    <w:basedOn w:val="a"/>
    <w:next w:val="a"/>
    <w:uiPriority w:val="99"/>
    <w:rsid w:val="00266B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3">
    <w:name w:val="Основной текст (3)_"/>
    <w:link w:val="30"/>
    <w:rsid w:val="00266BF1"/>
    <w:rPr>
      <w:b/>
      <w:bCs/>
      <w:spacing w:val="3"/>
      <w:shd w:val="clear" w:color="auto" w:fill="FFFFFF"/>
    </w:rPr>
  </w:style>
  <w:style w:type="paragraph" w:customStyle="1" w:styleId="30">
    <w:name w:val="Основной текст (3)"/>
    <w:basedOn w:val="a"/>
    <w:link w:val="3"/>
    <w:rsid w:val="00266BF1"/>
    <w:pPr>
      <w:widowControl w:val="0"/>
      <w:shd w:val="clear" w:color="auto" w:fill="FFFFFF"/>
      <w:spacing w:before="1020" w:after="0" w:line="322" w:lineRule="exact"/>
      <w:jc w:val="center"/>
    </w:pPr>
    <w:rPr>
      <w:b/>
      <w:bCs/>
      <w:spacing w:val="3"/>
    </w:rPr>
  </w:style>
  <w:style w:type="paragraph" w:styleId="af1">
    <w:name w:val="Body Text Indent"/>
    <w:basedOn w:val="a"/>
    <w:link w:val="af2"/>
    <w:uiPriority w:val="99"/>
    <w:semiHidden/>
    <w:unhideWhenUsed/>
    <w:rsid w:val="00266BF1"/>
    <w:pPr>
      <w:spacing w:after="120" w:line="256" w:lineRule="auto"/>
      <w:ind w:left="283"/>
    </w:pPr>
    <w:rPr>
      <w:rFonts w:ascii="Calibri" w:eastAsia="Calibri" w:hAnsi="Calibri" w:cs="Times New Roman"/>
    </w:rPr>
  </w:style>
  <w:style w:type="character" w:customStyle="1" w:styleId="af2">
    <w:name w:val="Основной текст с отступом Знак"/>
    <w:basedOn w:val="a0"/>
    <w:link w:val="af1"/>
    <w:uiPriority w:val="99"/>
    <w:semiHidden/>
    <w:rsid w:val="00266BF1"/>
    <w:rPr>
      <w:rFonts w:ascii="Calibri" w:eastAsia="Calibri" w:hAnsi="Calibri" w:cs="Times New Roman"/>
    </w:rPr>
  </w:style>
  <w:style w:type="paragraph" w:styleId="af3">
    <w:name w:val="header"/>
    <w:basedOn w:val="a"/>
    <w:link w:val="af4"/>
    <w:rsid w:val="00266BF1"/>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266BF1"/>
    <w:rPr>
      <w:rFonts w:ascii="Calibri" w:eastAsia="Times New Roman" w:hAnsi="Calibri" w:cs="Times New Roman"/>
      <w:lang w:eastAsia="ru-RU"/>
    </w:rPr>
  </w:style>
  <w:style w:type="character" w:customStyle="1" w:styleId="FontStyle13">
    <w:name w:val="Font Style13"/>
    <w:rsid w:val="00F008FE"/>
    <w:rPr>
      <w:rFonts w:ascii="Times New Roman" w:hAnsi="Times New Roman" w:cs="Times New Roman"/>
      <w:sz w:val="16"/>
      <w:szCs w:val="16"/>
    </w:rPr>
  </w:style>
  <w:style w:type="character" w:customStyle="1" w:styleId="tooltip">
    <w:name w:val="tooltip"/>
    <w:basedOn w:val="a0"/>
    <w:rsid w:val="00F008FE"/>
  </w:style>
  <w:style w:type="character" w:styleId="af5">
    <w:name w:val="FollowedHyperlink"/>
    <w:basedOn w:val="a0"/>
    <w:uiPriority w:val="99"/>
    <w:semiHidden/>
    <w:unhideWhenUsed/>
    <w:rsid w:val="00B32062"/>
    <w:rPr>
      <w:color w:val="800080" w:themeColor="followedHyperlink"/>
      <w:u w:val="single"/>
    </w:rPr>
  </w:style>
  <w:style w:type="character" w:customStyle="1" w:styleId="a4">
    <w:name w:val="Обычный (веб) Знак"/>
    <w:link w:val="a3"/>
    <w:locked/>
    <w:rsid w:val="00A239FC"/>
    <w:rPr>
      <w:rFonts w:ascii="Times New Roman" w:eastAsia="Times New Roman" w:hAnsi="Times New Roman" w:cs="Times New Roman"/>
      <w:sz w:val="24"/>
      <w:szCs w:val="24"/>
      <w:lang w:eastAsia="ru-RU"/>
    </w:rPr>
  </w:style>
  <w:style w:type="character" w:customStyle="1" w:styleId="FontStyle14">
    <w:name w:val="Font Style14"/>
    <w:basedOn w:val="a0"/>
    <w:rsid w:val="00A239FC"/>
    <w:rPr>
      <w:rFonts w:ascii="Times New Roman" w:hAnsi="Times New Roman" w:cs="Times New Roman" w:hint="default"/>
      <w:sz w:val="18"/>
      <w:szCs w:val="18"/>
    </w:rPr>
  </w:style>
  <w:style w:type="paragraph" w:styleId="af6">
    <w:name w:val="List Paragraph"/>
    <w:basedOn w:val="a"/>
    <w:uiPriority w:val="34"/>
    <w:qFormat/>
    <w:rsid w:val="00A239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
    <w:uiPriority w:val="99"/>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ruhx">
    <w:name w:val="rruhx"/>
    <w:basedOn w:val="a"/>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cawdf">
    <w:name w:val="ukcawdf"/>
    <w:basedOn w:val="a0"/>
    <w:rsid w:val="00A239FC"/>
  </w:style>
  <w:style w:type="character" w:customStyle="1" w:styleId="pbngefp">
    <w:name w:val="pbngefp"/>
    <w:basedOn w:val="a0"/>
    <w:rsid w:val="00A239FC"/>
  </w:style>
  <w:style w:type="character" w:customStyle="1" w:styleId="jezhg">
    <w:name w:val="jezhg"/>
    <w:basedOn w:val="a0"/>
    <w:rsid w:val="00A239FC"/>
  </w:style>
  <w:style w:type="paragraph" w:customStyle="1" w:styleId="xatj">
    <w:name w:val="xatj"/>
    <w:basedOn w:val="a"/>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naj">
    <w:name w:val="qnaj"/>
    <w:basedOn w:val="a0"/>
    <w:rsid w:val="00A239FC"/>
  </w:style>
  <w:style w:type="character" w:customStyle="1" w:styleId="boncp">
    <w:name w:val="boncp"/>
    <w:basedOn w:val="a0"/>
    <w:rsid w:val="00A239FC"/>
  </w:style>
  <w:style w:type="character" w:customStyle="1" w:styleId="hrtre">
    <w:name w:val="hrtre"/>
    <w:basedOn w:val="a0"/>
    <w:rsid w:val="00A239FC"/>
  </w:style>
  <w:style w:type="character" w:customStyle="1" w:styleId="vojmf">
    <w:name w:val="vojmf"/>
    <w:basedOn w:val="a0"/>
    <w:rsid w:val="00A239FC"/>
  </w:style>
  <w:style w:type="paragraph" w:customStyle="1" w:styleId="5">
    <w:name w:val="Основной текст5"/>
    <w:basedOn w:val="a"/>
    <w:rsid w:val="00DB50D9"/>
    <w:pPr>
      <w:widowControl w:val="0"/>
      <w:shd w:val="clear" w:color="auto" w:fill="FFFFFF"/>
      <w:spacing w:before="180" w:after="480" w:line="209" w:lineRule="exact"/>
    </w:pPr>
    <w:rPr>
      <w:rFonts w:ascii="Times New Roman" w:eastAsia="Times New Roman" w:hAnsi="Times New Roman" w:cs="Times New Roman"/>
      <w:spacing w:val="-2"/>
      <w:sz w:val="16"/>
      <w:szCs w:val="16"/>
      <w:lang w:eastAsia="ru-RU"/>
    </w:rPr>
  </w:style>
  <w:style w:type="character" w:customStyle="1" w:styleId="4">
    <w:name w:val="Основной текст4"/>
    <w:rsid w:val="00DB50D9"/>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7">
    <w:name w:val="Основной текст (7)_"/>
    <w:link w:val="70"/>
    <w:rsid w:val="00DB50D9"/>
    <w:rPr>
      <w:spacing w:val="1"/>
      <w:sz w:val="19"/>
      <w:szCs w:val="19"/>
      <w:shd w:val="clear" w:color="auto" w:fill="FFFFFF"/>
    </w:rPr>
  </w:style>
  <w:style w:type="paragraph" w:customStyle="1" w:styleId="70">
    <w:name w:val="Основной текст (7)"/>
    <w:basedOn w:val="a"/>
    <w:link w:val="7"/>
    <w:rsid w:val="00DB50D9"/>
    <w:pPr>
      <w:widowControl w:val="0"/>
      <w:shd w:val="clear" w:color="auto" w:fill="FFFFFF"/>
      <w:spacing w:before="420" w:after="0" w:line="0" w:lineRule="atLeast"/>
      <w:jc w:val="center"/>
    </w:pPr>
    <w:rPr>
      <w:spacing w:val="1"/>
      <w:sz w:val="19"/>
      <w:szCs w:val="19"/>
    </w:rPr>
  </w:style>
  <w:style w:type="character" w:customStyle="1" w:styleId="5pt0pt">
    <w:name w:val="Основной текст + 5 pt;Интервал 0 pt"/>
    <w:rsid w:val="00DB50D9"/>
    <w:rPr>
      <w:rFonts w:ascii="Times New Roman" w:eastAsia="Times New Roman" w:hAnsi="Times New Roman" w:cs="Times New Roman"/>
      <w:b w:val="0"/>
      <w:bCs w:val="0"/>
      <w:i w:val="0"/>
      <w:iCs w:val="0"/>
      <w:smallCaps w:val="0"/>
      <w:strike w:val="0"/>
      <w:color w:val="000000"/>
      <w:spacing w:val="-1"/>
      <w:w w:val="100"/>
      <w:position w:val="0"/>
      <w:sz w:val="10"/>
      <w:szCs w:val="10"/>
      <w:u w:val="none"/>
      <w:shd w:val="clear" w:color="auto" w:fill="FFFFFF"/>
      <w:lang w:val="ru-RU" w:eastAsia="ru-RU" w:bidi="ru-RU"/>
    </w:rPr>
  </w:style>
  <w:style w:type="character" w:customStyle="1" w:styleId="af7">
    <w:name w:val="Подпись к картинке_"/>
    <w:basedOn w:val="a0"/>
    <w:link w:val="af8"/>
    <w:rsid w:val="0013726B"/>
    <w:rPr>
      <w:rFonts w:ascii="Times New Roman" w:eastAsia="Times New Roman" w:hAnsi="Times New Roman" w:cs="Times New Roman"/>
      <w:spacing w:val="6"/>
      <w:sz w:val="19"/>
      <w:szCs w:val="19"/>
      <w:shd w:val="clear" w:color="auto" w:fill="FFFFFF"/>
    </w:rPr>
  </w:style>
  <w:style w:type="paragraph" w:customStyle="1" w:styleId="af8">
    <w:name w:val="Подпись к картинке"/>
    <w:basedOn w:val="a"/>
    <w:link w:val="af7"/>
    <w:rsid w:val="0013726B"/>
    <w:pPr>
      <w:widowControl w:val="0"/>
      <w:shd w:val="clear" w:color="auto" w:fill="FFFFFF"/>
      <w:spacing w:after="0" w:line="250" w:lineRule="exact"/>
      <w:jc w:val="center"/>
    </w:pPr>
    <w:rPr>
      <w:rFonts w:ascii="Times New Roman" w:eastAsia="Times New Roman" w:hAnsi="Times New Roman" w:cs="Times New Roman"/>
      <w:spacing w:val="6"/>
      <w:sz w:val="19"/>
      <w:szCs w:val="19"/>
    </w:rPr>
  </w:style>
  <w:style w:type="paragraph" w:customStyle="1" w:styleId="TimesNewRoman1551">
    <w:name w:val="Стиль Times New Roman Первая строка:  15 см Перед:  5 пт После:...1"/>
    <w:basedOn w:val="a"/>
    <w:rsid w:val="003D4396"/>
    <w:pPr>
      <w:spacing w:before="100" w:beforeAutospacing="1" w:after="100" w:afterAutospacing="1" w:line="240" w:lineRule="auto"/>
      <w:ind w:firstLine="851"/>
      <w:jc w:val="both"/>
    </w:pPr>
    <w:rPr>
      <w:rFonts w:ascii="Times New Roman" w:eastAsia="Times New Roman" w:hAnsi="Times New Roman" w:cs="Times New Roman"/>
      <w:sz w:val="24"/>
      <w:szCs w:val="20"/>
    </w:rPr>
  </w:style>
  <w:style w:type="character" w:customStyle="1" w:styleId="10pt0pt">
    <w:name w:val="Основной текст + 10 pt;Интервал 0 pt"/>
    <w:basedOn w:val="a9"/>
    <w:rsid w:val="004C252E"/>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character" w:customStyle="1" w:styleId="25">
    <w:name w:val="Основной текст (2)_"/>
    <w:basedOn w:val="a0"/>
    <w:link w:val="26"/>
    <w:rsid w:val="003B50A1"/>
    <w:rPr>
      <w:rFonts w:ascii="Times New Roman" w:eastAsia="Times New Roman" w:hAnsi="Times New Roman" w:cs="Times New Roman"/>
      <w:spacing w:val="10"/>
      <w:sz w:val="20"/>
      <w:szCs w:val="20"/>
      <w:shd w:val="clear" w:color="auto" w:fill="FFFFFF"/>
    </w:rPr>
  </w:style>
  <w:style w:type="paragraph" w:customStyle="1" w:styleId="26">
    <w:name w:val="Основной текст (2)"/>
    <w:basedOn w:val="a"/>
    <w:link w:val="25"/>
    <w:rsid w:val="003B50A1"/>
    <w:pPr>
      <w:widowControl w:val="0"/>
      <w:shd w:val="clear" w:color="auto" w:fill="FFFFFF"/>
      <w:spacing w:after="240" w:line="286" w:lineRule="exact"/>
      <w:jc w:val="center"/>
    </w:pPr>
    <w:rPr>
      <w:rFonts w:ascii="Times New Roman" w:eastAsia="Times New Roman" w:hAnsi="Times New Roman" w:cs="Times New Roman"/>
      <w:spacing w:val="10"/>
      <w:sz w:val="20"/>
      <w:szCs w:val="20"/>
    </w:rPr>
  </w:style>
  <w:style w:type="character" w:customStyle="1" w:styleId="af9">
    <w:name w:val="Гипертекстовая ссылка"/>
    <w:basedOn w:val="a0"/>
    <w:uiPriority w:val="99"/>
    <w:rsid w:val="003B50A1"/>
    <w:rPr>
      <w:rFonts w:cs="Times New Roman"/>
      <w:color w:val="106BBE"/>
    </w:rPr>
  </w:style>
  <w:style w:type="character" w:customStyle="1" w:styleId="31">
    <w:name w:val="Заголовок №3_"/>
    <w:basedOn w:val="a0"/>
    <w:link w:val="32"/>
    <w:rsid w:val="003B50A1"/>
    <w:rPr>
      <w:rFonts w:ascii="Times New Roman" w:eastAsia="Times New Roman" w:hAnsi="Times New Roman" w:cs="Times New Roman"/>
      <w:b/>
      <w:bCs/>
      <w:spacing w:val="17"/>
      <w:shd w:val="clear" w:color="auto" w:fill="FFFFFF"/>
    </w:rPr>
  </w:style>
  <w:style w:type="paragraph" w:customStyle="1" w:styleId="32">
    <w:name w:val="Заголовок №3"/>
    <w:basedOn w:val="a"/>
    <w:link w:val="31"/>
    <w:rsid w:val="003B50A1"/>
    <w:pPr>
      <w:widowControl w:val="0"/>
      <w:shd w:val="clear" w:color="auto" w:fill="FFFFFF"/>
      <w:spacing w:before="2820" w:after="600" w:line="319" w:lineRule="exact"/>
      <w:jc w:val="center"/>
      <w:outlineLvl w:val="2"/>
    </w:pPr>
    <w:rPr>
      <w:rFonts w:ascii="Times New Roman" w:eastAsia="Times New Roman" w:hAnsi="Times New Roman" w:cs="Times New Roman"/>
      <w:b/>
      <w:bCs/>
      <w:spacing w:val="17"/>
    </w:rPr>
  </w:style>
  <w:style w:type="character" w:customStyle="1" w:styleId="20">
    <w:name w:val="Заголовок 2 Знак"/>
    <w:basedOn w:val="a0"/>
    <w:link w:val="2"/>
    <w:uiPriority w:val="9"/>
    <w:semiHidden/>
    <w:rsid w:val="007363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36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C0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0D5E"/>
    <w:rPr>
      <w:color w:val="0000FF"/>
      <w:u w:val="single"/>
    </w:rPr>
  </w:style>
  <w:style w:type="paragraph" w:styleId="a6">
    <w:name w:val="Balloon Text"/>
    <w:basedOn w:val="a"/>
    <w:link w:val="a7"/>
    <w:uiPriority w:val="99"/>
    <w:semiHidden/>
    <w:unhideWhenUsed/>
    <w:rsid w:val="00AC0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D5E"/>
    <w:rPr>
      <w:rFonts w:ascii="Tahoma" w:hAnsi="Tahoma" w:cs="Tahoma"/>
      <w:sz w:val="16"/>
      <w:szCs w:val="16"/>
    </w:rPr>
  </w:style>
  <w:style w:type="table" w:styleId="a8">
    <w:name w:val="Table Grid"/>
    <w:basedOn w:val="a1"/>
    <w:uiPriority w:val="59"/>
    <w:rsid w:val="002466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4661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2466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 текст1"/>
    <w:basedOn w:val="a"/>
    <w:rsid w:val="00246612"/>
    <w:pPr>
      <w:widowControl w:val="0"/>
      <w:shd w:val="clear" w:color="auto" w:fill="FFFFFF"/>
      <w:spacing w:after="0" w:line="216" w:lineRule="exact"/>
      <w:jc w:val="both"/>
    </w:pPr>
    <w:rPr>
      <w:rFonts w:ascii="Microsoft Sans Serif" w:eastAsia="Microsoft Sans Serif" w:hAnsi="Microsoft Sans Serif" w:cs="Microsoft Sans Serif"/>
      <w:spacing w:val="-2"/>
      <w:sz w:val="13"/>
      <w:szCs w:val="13"/>
    </w:rPr>
  </w:style>
  <w:style w:type="paragraph" w:customStyle="1" w:styleId="Standard">
    <w:name w:val="Standard"/>
    <w:rsid w:val="00246612"/>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paragraph" w:customStyle="1" w:styleId="TableContents">
    <w:name w:val="Table Contents"/>
    <w:basedOn w:val="Standard"/>
    <w:rsid w:val="00246612"/>
    <w:pPr>
      <w:suppressLineNumbers/>
    </w:pPr>
  </w:style>
  <w:style w:type="character" w:customStyle="1" w:styleId="a9">
    <w:name w:val="Основной текст_"/>
    <w:basedOn w:val="a0"/>
    <w:link w:val="21"/>
    <w:locked/>
    <w:rsid w:val="00C23780"/>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9"/>
    <w:rsid w:val="00C23780"/>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a">
    <w:name w:val="Body Text"/>
    <w:basedOn w:val="a"/>
    <w:link w:val="ab"/>
    <w:rsid w:val="00EA47E4"/>
    <w:pPr>
      <w:spacing w:after="120" w:line="256" w:lineRule="auto"/>
    </w:pPr>
    <w:rPr>
      <w:rFonts w:ascii="Calibri" w:eastAsia="Times New Roman" w:hAnsi="Calibri" w:cs="Times New Roman"/>
    </w:rPr>
  </w:style>
  <w:style w:type="character" w:customStyle="1" w:styleId="ab">
    <w:name w:val="Основной текст Знак"/>
    <w:basedOn w:val="a0"/>
    <w:link w:val="aa"/>
    <w:rsid w:val="00EA47E4"/>
    <w:rPr>
      <w:rFonts w:ascii="Calibri" w:eastAsia="Times New Roman" w:hAnsi="Calibri" w:cs="Times New Roman"/>
    </w:rPr>
  </w:style>
  <w:style w:type="paragraph" w:customStyle="1" w:styleId="12">
    <w:name w:val="Без интервала1"/>
    <w:rsid w:val="00EA47E4"/>
    <w:pPr>
      <w:spacing w:after="0" w:line="240" w:lineRule="auto"/>
    </w:pPr>
    <w:rPr>
      <w:rFonts w:ascii="Calibri" w:eastAsia="Times New Roman" w:hAnsi="Calibri" w:cs="Calibri"/>
    </w:rPr>
  </w:style>
  <w:style w:type="paragraph" w:styleId="ac">
    <w:name w:val="No Spacing"/>
    <w:link w:val="ad"/>
    <w:uiPriority w:val="1"/>
    <w:qFormat/>
    <w:rsid w:val="002C4DB2"/>
    <w:pPr>
      <w:spacing w:after="0" w:line="240" w:lineRule="auto"/>
    </w:pPr>
  </w:style>
  <w:style w:type="character" w:customStyle="1" w:styleId="10">
    <w:name w:val="Заголовок 1 Знак"/>
    <w:basedOn w:val="a0"/>
    <w:link w:val="1"/>
    <w:uiPriority w:val="9"/>
    <w:rsid w:val="003003B7"/>
    <w:rPr>
      <w:rFonts w:ascii="Times New Roman" w:eastAsia="Times New Roman" w:hAnsi="Times New Roman" w:cs="Times New Roman"/>
      <w:b/>
      <w:bCs/>
      <w:kern w:val="36"/>
      <w:sz w:val="48"/>
      <w:szCs w:val="48"/>
    </w:rPr>
  </w:style>
  <w:style w:type="character" w:customStyle="1" w:styleId="ad">
    <w:name w:val="Без интервала Знак"/>
    <w:link w:val="ac"/>
    <w:uiPriority w:val="1"/>
    <w:locked/>
    <w:rsid w:val="003003B7"/>
  </w:style>
  <w:style w:type="paragraph" w:customStyle="1" w:styleId="ae">
    <w:name w:val="Содержимое таблицы"/>
    <w:basedOn w:val="a"/>
    <w:uiPriority w:val="99"/>
    <w:rsid w:val="003003B7"/>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styleId="af">
    <w:name w:val="Strong"/>
    <w:basedOn w:val="a0"/>
    <w:uiPriority w:val="22"/>
    <w:qFormat/>
    <w:rsid w:val="00093E94"/>
    <w:rPr>
      <w:b/>
      <w:bCs/>
    </w:rPr>
  </w:style>
  <w:style w:type="paragraph" w:customStyle="1" w:styleId="22">
    <w:name w:val="Без интервала2"/>
    <w:rsid w:val="005952B2"/>
    <w:pPr>
      <w:spacing w:after="0" w:line="240" w:lineRule="auto"/>
    </w:pPr>
    <w:rPr>
      <w:rFonts w:ascii="Calibri" w:eastAsia="Times New Roman" w:hAnsi="Calibri" w:cs="Calibri"/>
    </w:rPr>
  </w:style>
  <w:style w:type="character" w:customStyle="1" w:styleId="23">
    <w:name w:val="Заголовок №2_"/>
    <w:basedOn w:val="a0"/>
    <w:link w:val="24"/>
    <w:rsid w:val="00871E20"/>
    <w:rPr>
      <w:rFonts w:ascii="Times New Roman" w:eastAsia="Times New Roman" w:hAnsi="Times New Roman" w:cs="Times New Roman"/>
      <w:spacing w:val="3"/>
      <w:shd w:val="clear" w:color="auto" w:fill="FFFFFF"/>
    </w:rPr>
  </w:style>
  <w:style w:type="character" w:customStyle="1" w:styleId="20pt">
    <w:name w:val="Заголовок №2 + Полужирный;Интервал 0 pt"/>
    <w:basedOn w:val="23"/>
    <w:rsid w:val="00871E2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11pt0pt">
    <w:name w:val="Основной текст + 11 pt;Интервал 0 pt"/>
    <w:basedOn w:val="a9"/>
    <w:rsid w:val="00871E20"/>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character" w:customStyle="1" w:styleId="11pt">
    <w:name w:val="Основной текст + 11 pt"/>
    <w:basedOn w:val="a9"/>
    <w:rsid w:val="00871E2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LucidaSansUnicode75pt">
    <w:name w:val="Основной текст + Lucida Sans Unicode;7;5 pt"/>
    <w:basedOn w:val="a9"/>
    <w:rsid w:val="00871E20"/>
    <w:rPr>
      <w:rFonts w:ascii="Lucida Sans Unicode" w:eastAsia="Lucida Sans Unicode" w:hAnsi="Lucida Sans Unicode" w:cs="Lucida Sans Unicode"/>
      <w:color w:val="000000"/>
      <w:spacing w:val="0"/>
      <w:w w:val="100"/>
      <w:position w:val="0"/>
      <w:sz w:val="15"/>
      <w:szCs w:val="15"/>
      <w:shd w:val="clear" w:color="auto" w:fill="FFFFFF"/>
      <w:lang w:val="ru-RU" w:eastAsia="ru-RU" w:bidi="ru-RU"/>
    </w:rPr>
  </w:style>
  <w:style w:type="character" w:customStyle="1" w:styleId="FranklinGothicBook105pt">
    <w:name w:val="Основной текст + Franklin Gothic Book;10;5 pt"/>
    <w:basedOn w:val="a9"/>
    <w:rsid w:val="00871E20"/>
    <w:rPr>
      <w:rFonts w:ascii="Franklin Gothic Book" w:eastAsia="Franklin Gothic Book" w:hAnsi="Franklin Gothic Book" w:cs="Franklin Gothic Book"/>
      <w:color w:val="000000"/>
      <w:spacing w:val="0"/>
      <w:w w:val="100"/>
      <w:position w:val="0"/>
      <w:sz w:val="21"/>
      <w:szCs w:val="21"/>
      <w:shd w:val="clear" w:color="auto" w:fill="FFFFFF"/>
      <w:lang w:val="ru-RU" w:eastAsia="ru-RU" w:bidi="ru-RU"/>
    </w:rPr>
  </w:style>
  <w:style w:type="character" w:customStyle="1" w:styleId="75pt">
    <w:name w:val="Основной текст + 7;5 pt"/>
    <w:basedOn w:val="a9"/>
    <w:rsid w:val="00871E2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Geneva11pt">
    <w:name w:val="Основной текст + Geneva;11 pt"/>
    <w:basedOn w:val="a9"/>
    <w:rsid w:val="00871E20"/>
    <w:rPr>
      <w:rFonts w:ascii="Geneva" w:eastAsia="Geneva" w:hAnsi="Geneva" w:cs="Geneva"/>
      <w:color w:val="000000"/>
      <w:spacing w:val="0"/>
      <w:w w:val="100"/>
      <w:position w:val="0"/>
      <w:sz w:val="22"/>
      <w:szCs w:val="22"/>
      <w:shd w:val="clear" w:color="auto" w:fill="FFFFFF"/>
      <w:lang w:val="ru-RU" w:eastAsia="ru-RU" w:bidi="ru-RU"/>
    </w:rPr>
  </w:style>
  <w:style w:type="character" w:customStyle="1" w:styleId="115pt">
    <w:name w:val="Основной текст + 11;5 pt"/>
    <w:basedOn w:val="a9"/>
    <w:rsid w:val="00871E2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4">
    <w:name w:val="Заголовок №2"/>
    <w:basedOn w:val="a"/>
    <w:link w:val="23"/>
    <w:rsid w:val="00871E20"/>
    <w:pPr>
      <w:widowControl w:val="0"/>
      <w:shd w:val="clear" w:color="auto" w:fill="FFFFFF"/>
      <w:spacing w:before="360" w:after="360" w:line="322" w:lineRule="exact"/>
      <w:jc w:val="center"/>
      <w:outlineLvl w:val="1"/>
    </w:pPr>
    <w:rPr>
      <w:rFonts w:ascii="Times New Roman" w:eastAsia="Times New Roman" w:hAnsi="Times New Roman" w:cs="Times New Roman"/>
      <w:spacing w:val="3"/>
    </w:rPr>
  </w:style>
  <w:style w:type="paragraph" w:customStyle="1" w:styleId="af0">
    <w:name w:val="Нормальный (таблица)"/>
    <w:basedOn w:val="a"/>
    <w:next w:val="a"/>
    <w:uiPriority w:val="99"/>
    <w:rsid w:val="00266B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3">
    <w:name w:val="Основной текст (3)_"/>
    <w:link w:val="30"/>
    <w:rsid w:val="00266BF1"/>
    <w:rPr>
      <w:b/>
      <w:bCs/>
      <w:spacing w:val="3"/>
      <w:shd w:val="clear" w:color="auto" w:fill="FFFFFF"/>
    </w:rPr>
  </w:style>
  <w:style w:type="paragraph" w:customStyle="1" w:styleId="30">
    <w:name w:val="Основной текст (3)"/>
    <w:basedOn w:val="a"/>
    <w:link w:val="3"/>
    <w:rsid w:val="00266BF1"/>
    <w:pPr>
      <w:widowControl w:val="0"/>
      <w:shd w:val="clear" w:color="auto" w:fill="FFFFFF"/>
      <w:spacing w:before="1020" w:after="0" w:line="322" w:lineRule="exact"/>
      <w:jc w:val="center"/>
    </w:pPr>
    <w:rPr>
      <w:b/>
      <w:bCs/>
      <w:spacing w:val="3"/>
    </w:rPr>
  </w:style>
  <w:style w:type="paragraph" w:styleId="af1">
    <w:name w:val="Body Text Indent"/>
    <w:basedOn w:val="a"/>
    <w:link w:val="af2"/>
    <w:uiPriority w:val="99"/>
    <w:semiHidden/>
    <w:unhideWhenUsed/>
    <w:rsid w:val="00266BF1"/>
    <w:pPr>
      <w:spacing w:after="120" w:line="256" w:lineRule="auto"/>
      <w:ind w:left="283"/>
    </w:pPr>
    <w:rPr>
      <w:rFonts w:ascii="Calibri" w:eastAsia="Calibri" w:hAnsi="Calibri" w:cs="Times New Roman"/>
    </w:rPr>
  </w:style>
  <w:style w:type="character" w:customStyle="1" w:styleId="af2">
    <w:name w:val="Основной текст с отступом Знак"/>
    <w:basedOn w:val="a0"/>
    <w:link w:val="af1"/>
    <w:uiPriority w:val="99"/>
    <w:semiHidden/>
    <w:rsid w:val="00266BF1"/>
    <w:rPr>
      <w:rFonts w:ascii="Calibri" w:eastAsia="Calibri" w:hAnsi="Calibri" w:cs="Times New Roman"/>
    </w:rPr>
  </w:style>
  <w:style w:type="paragraph" w:styleId="af3">
    <w:name w:val="header"/>
    <w:basedOn w:val="a"/>
    <w:link w:val="af4"/>
    <w:rsid w:val="00266BF1"/>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266BF1"/>
    <w:rPr>
      <w:rFonts w:ascii="Calibri" w:eastAsia="Times New Roman" w:hAnsi="Calibri" w:cs="Times New Roman"/>
      <w:lang w:eastAsia="ru-RU"/>
    </w:rPr>
  </w:style>
  <w:style w:type="character" w:customStyle="1" w:styleId="FontStyle13">
    <w:name w:val="Font Style13"/>
    <w:rsid w:val="00F008FE"/>
    <w:rPr>
      <w:rFonts w:ascii="Times New Roman" w:hAnsi="Times New Roman" w:cs="Times New Roman"/>
      <w:sz w:val="16"/>
      <w:szCs w:val="16"/>
    </w:rPr>
  </w:style>
  <w:style w:type="character" w:customStyle="1" w:styleId="tooltip">
    <w:name w:val="tooltip"/>
    <w:basedOn w:val="a0"/>
    <w:rsid w:val="00F008FE"/>
  </w:style>
  <w:style w:type="character" w:styleId="af5">
    <w:name w:val="FollowedHyperlink"/>
    <w:basedOn w:val="a0"/>
    <w:uiPriority w:val="99"/>
    <w:semiHidden/>
    <w:unhideWhenUsed/>
    <w:rsid w:val="00B32062"/>
    <w:rPr>
      <w:color w:val="800080" w:themeColor="followedHyperlink"/>
      <w:u w:val="single"/>
    </w:rPr>
  </w:style>
  <w:style w:type="character" w:customStyle="1" w:styleId="a4">
    <w:name w:val="Обычный (веб) Знак"/>
    <w:link w:val="a3"/>
    <w:locked/>
    <w:rsid w:val="00A239FC"/>
    <w:rPr>
      <w:rFonts w:ascii="Times New Roman" w:eastAsia="Times New Roman" w:hAnsi="Times New Roman" w:cs="Times New Roman"/>
      <w:sz w:val="24"/>
      <w:szCs w:val="24"/>
      <w:lang w:eastAsia="ru-RU"/>
    </w:rPr>
  </w:style>
  <w:style w:type="character" w:customStyle="1" w:styleId="FontStyle14">
    <w:name w:val="Font Style14"/>
    <w:basedOn w:val="a0"/>
    <w:rsid w:val="00A239FC"/>
    <w:rPr>
      <w:rFonts w:ascii="Times New Roman" w:hAnsi="Times New Roman" w:cs="Times New Roman" w:hint="default"/>
      <w:sz w:val="18"/>
      <w:szCs w:val="18"/>
    </w:rPr>
  </w:style>
  <w:style w:type="paragraph" w:styleId="af6">
    <w:name w:val="List Paragraph"/>
    <w:basedOn w:val="a"/>
    <w:uiPriority w:val="34"/>
    <w:qFormat/>
    <w:rsid w:val="00A239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
    <w:uiPriority w:val="99"/>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ruhx">
    <w:name w:val="rruhx"/>
    <w:basedOn w:val="a"/>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cawdf">
    <w:name w:val="ukcawdf"/>
    <w:basedOn w:val="a0"/>
    <w:rsid w:val="00A239FC"/>
  </w:style>
  <w:style w:type="character" w:customStyle="1" w:styleId="pbngefp">
    <w:name w:val="pbngefp"/>
    <w:basedOn w:val="a0"/>
    <w:rsid w:val="00A239FC"/>
  </w:style>
  <w:style w:type="character" w:customStyle="1" w:styleId="jezhg">
    <w:name w:val="jezhg"/>
    <w:basedOn w:val="a0"/>
    <w:rsid w:val="00A239FC"/>
  </w:style>
  <w:style w:type="paragraph" w:customStyle="1" w:styleId="xatj">
    <w:name w:val="xatj"/>
    <w:basedOn w:val="a"/>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naj">
    <w:name w:val="qnaj"/>
    <w:basedOn w:val="a0"/>
    <w:rsid w:val="00A239FC"/>
  </w:style>
  <w:style w:type="character" w:customStyle="1" w:styleId="boncp">
    <w:name w:val="boncp"/>
    <w:basedOn w:val="a0"/>
    <w:rsid w:val="00A239FC"/>
  </w:style>
  <w:style w:type="character" w:customStyle="1" w:styleId="hrtre">
    <w:name w:val="hrtre"/>
    <w:basedOn w:val="a0"/>
    <w:rsid w:val="00A239FC"/>
  </w:style>
  <w:style w:type="character" w:customStyle="1" w:styleId="vojmf">
    <w:name w:val="vojmf"/>
    <w:basedOn w:val="a0"/>
    <w:rsid w:val="00A239FC"/>
  </w:style>
  <w:style w:type="paragraph" w:customStyle="1" w:styleId="5">
    <w:name w:val="Основной текст5"/>
    <w:basedOn w:val="a"/>
    <w:rsid w:val="00DB50D9"/>
    <w:pPr>
      <w:widowControl w:val="0"/>
      <w:shd w:val="clear" w:color="auto" w:fill="FFFFFF"/>
      <w:spacing w:before="180" w:after="480" w:line="209" w:lineRule="exact"/>
    </w:pPr>
    <w:rPr>
      <w:rFonts w:ascii="Times New Roman" w:eastAsia="Times New Roman" w:hAnsi="Times New Roman" w:cs="Times New Roman"/>
      <w:spacing w:val="-2"/>
      <w:sz w:val="16"/>
      <w:szCs w:val="16"/>
      <w:lang w:eastAsia="ru-RU"/>
    </w:rPr>
  </w:style>
  <w:style w:type="character" w:customStyle="1" w:styleId="4">
    <w:name w:val="Основной текст4"/>
    <w:rsid w:val="00DB50D9"/>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7">
    <w:name w:val="Основной текст (7)_"/>
    <w:link w:val="70"/>
    <w:rsid w:val="00DB50D9"/>
    <w:rPr>
      <w:spacing w:val="1"/>
      <w:sz w:val="19"/>
      <w:szCs w:val="19"/>
      <w:shd w:val="clear" w:color="auto" w:fill="FFFFFF"/>
    </w:rPr>
  </w:style>
  <w:style w:type="paragraph" w:customStyle="1" w:styleId="70">
    <w:name w:val="Основной текст (7)"/>
    <w:basedOn w:val="a"/>
    <w:link w:val="7"/>
    <w:rsid w:val="00DB50D9"/>
    <w:pPr>
      <w:widowControl w:val="0"/>
      <w:shd w:val="clear" w:color="auto" w:fill="FFFFFF"/>
      <w:spacing w:before="420" w:after="0" w:line="0" w:lineRule="atLeast"/>
      <w:jc w:val="center"/>
    </w:pPr>
    <w:rPr>
      <w:spacing w:val="1"/>
      <w:sz w:val="19"/>
      <w:szCs w:val="19"/>
    </w:rPr>
  </w:style>
  <w:style w:type="character" w:customStyle="1" w:styleId="5pt0pt">
    <w:name w:val="Основной текст + 5 pt;Интервал 0 pt"/>
    <w:rsid w:val="00DB50D9"/>
    <w:rPr>
      <w:rFonts w:ascii="Times New Roman" w:eastAsia="Times New Roman" w:hAnsi="Times New Roman" w:cs="Times New Roman"/>
      <w:b w:val="0"/>
      <w:bCs w:val="0"/>
      <w:i w:val="0"/>
      <w:iCs w:val="0"/>
      <w:smallCaps w:val="0"/>
      <w:strike w:val="0"/>
      <w:color w:val="000000"/>
      <w:spacing w:val="-1"/>
      <w:w w:val="100"/>
      <w:position w:val="0"/>
      <w:sz w:val="10"/>
      <w:szCs w:val="10"/>
      <w:u w:val="none"/>
      <w:shd w:val="clear" w:color="auto" w:fill="FFFFFF"/>
      <w:lang w:val="ru-RU" w:eastAsia="ru-RU" w:bidi="ru-RU"/>
    </w:rPr>
  </w:style>
  <w:style w:type="character" w:customStyle="1" w:styleId="af7">
    <w:name w:val="Подпись к картинке_"/>
    <w:basedOn w:val="a0"/>
    <w:link w:val="af8"/>
    <w:rsid w:val="0013726B"/>
    <w:rPr>
      <w:rFonts w:ascii="Times New Roman" w:eastAsia="Times New Roman" w:hAnsi="Times New Roman" w:cs="Times New Roman"/>
      <w:spacing w:val="6"/>
      <w:sz w:val="19"/>
      <w:szCs w:val="19"/>
      <w:shd w:val="clear" w:color="auto" w:fill="FFFFFF"/>
    </w:rPr>
  </w:style>
  <w:style w:type="paragraph" w:customStyle="1" w:styleId="af8">
    <w:name w:val="Подпись к картинке"/>
    <w:basedOn w:val="a"/>
    <w:link w:val="af7"/>
    <w:rsid w:val="0013726B"/>
    <w:pPr>
      <w:widowControl w:val="0"/>
      <w:shd w:val="clear" w:color="auto" w:fill="FFFFFF"/>
      <w:spacing w:after="0" w:line="250" w:lineRule="exact"/>
      <w:jc w:val="center"/>
    </w:pPr>
    <w:rPr>
      <w:rFonts w:ascii="Times New Roman" w:eastAsia="Times New Roman" w:hAnsi="Times New Roman" w:cs="Times New Roman"/>
      <w:spacing w:val="6"/>
      <w:sz w:val="19"/>
      <w:szCs w:val="19"/>
    </w:rPr>
  </w:style>
  <w:style w:type="paragraph" w:customStyle="1" w:styleId="TimesNewRoman1551">
    <w:name w:val="Стиль Times New Roman Первая строка:  15 см Перед:  5 пт После:...1"/>
    <w:basedOn w:val="a"/>
    <w:rsid w:val="003D4396"/>
    <w:pPr>
      <w:spacing w:before="100" w:beforeAutospacing="1" w:after="100" w:afterAutospacing="1" w:line="240" w:lineRule="auto"/>
      <w:ind w:firstLine="851"/>
      <w:jc w:val="both"/>
    </w:pPr>
    <w:rPr>
      <w:rFonts w:ascii="Times New Roman" w:eastAsia="Times New Roman" w:hAnsi="Times New Roman" w:cs="Times New Roman"/>
      <w:sz w:val="24"/>
      <w:szCs w:val="20"/>
    </w:rPr>
  </w:style>
  <w:style w:type="character" w:customStyle="1" w:styleId="10pt0pt">
    <w:name w:val="Основной текст + 10 pt;Интервал 0 pt"/>
    <w:basedOn w:val="a9"/>
    <w:rsid w:val="004C252E"/>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character" w:customStyle="1" w:styleId="25">
    <w:name w:val="Основной текст (2)_"/>
    <w:basedOn w:val="a0"/>
    <w:link w:val="26"/>
    <w:rsid w:val="003B50A1"/>
    <w:rPr>
      <w:rFonts w:ascii="Times New Roman" w:eastAsia="Times New Roman" w:hAnsi="Times New Roman" w:cs="Times New Roman"/>
      <w:spacing w:val="10"/>
      <w:sz w:val="20"/>
      <w:szCs w:val="20"/>
      <w:shd w:val="clear" w:color="auto" w:fill="FFFFFF"/>
    </w:rPr>
  </w:style>
  <w:style w:type="paragraph" w:customStyle="1" w:styleId="26">
    <w:name w:val="Основной текст (2)"/>
    <w:basedOn w:val="a"/>
    <w:link w:val="25"/>
    <w:rsid w:val="003B50A1"/>
    <w:pPr>
      <w:widowControl w:val="0"/>
      <w:shd w:val="clear" w:color="auto" w:fill="FFFFFF"/>
      <w:spacing w:after="240" w:line="286" w:lineRule="exact"/>
      <w:jc w:val="center"/>
    </w:pPr>
    <w:rPr>
      <w:rFonts w:ascii="Times New Roman" w:eastAsia="Times New Roman" w:hAnsi="Times New Roman" w:cs="Times New Roman"/>
      <w:spacing w:val="10"/>
      <w:sz w:val="20"/>
      <w:szCs w:val="20"/>
    </w:rPr>
  </w:style>
  <w:style w:type="character" w:customStyle="1" w:styleId="af9">
    <w:name w:val="Гипертекстовая ссылка"/>
    <w:basedOn w:val="a0"/>
    <w:uiPriority w:val="99"/>
    <w:rsid w:val="003B50A1"/>
    <w:rPr>
      <w:rFonts w:cs="Times New Roman"/>
      <w:color w:val="106BBE"/>
    </w:rPr>
  </w:style>
  <w:style w:type="character" w:customStyle="1" w:styleId="31">
    <w:name w:val="Заголовок №3_"/>
    <w:basedOn w:val="a0"/>
    <w:link w:val="32"/>
    <w:rsid w:val="003B50A1"/>
    <w:rPr>
      <w:rFonts w:ascii="Times New Roman" w:eastAsia="Times New Roman" w:hAnsi="Times New Roman" w:cs="Times New Roman"/>
      <w:b/>
      <w:bCs/>
      <w:spacing w:val="17"/>
      <w:shd w:val="clear" w:color="auto" w:fill="FFFFFF"/>
    </w:rPr>
  </w:style>
  <w:style w:type="paragraph" w:customStyle="1" w:styleId="32">
    <w:name w:val="Заголовок №3"/>
    <w:basedOn w:val="a"/>
    <w:link w:val="31"/>
    <w:rsid w:val="003B50A1"/>
    <w:pPr>
      <w:widowControl w:val="0"/>
      <w:shd w:val="clear" w:color="auto" w:fill="FFFFFF"/>
      <w:spacing w:before="2820" w:after="600" w:line="319" w:lineRule="exact"/>
      <w:jc w:val="center"/>
      <w:outlineLvl w:val="2"/>
    </w:pPr>
    <w:rPr>
      <w:rFonts w:ascii="Times New Roman" w:eastAsia="Times New Roman" w:hAnsi="Times New Roman" w:cs="Times New Roman"/>
      <w:b/>
      <w:bCs/>
      <w:spacing w:val="17"/>
    </w:rPr>
  </w:style>
  <w:style w:type="character" w:customStyle="1" w:styleId="20">
    <w:name w:val="Заголовок 2 Знак"/>
    <w:basedOn w:val="a0"/>
    <w:link w:val="2"/>
    <w:uiPriority w:val="9"/>
    <w:semiHidden/>
    <w:rsid w:val="007363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3004">
      <w:bodyDiv w:val="1"/>
      <w:marLeft w:val="0"/>
      <w:marRight w:val="0"/>
      <w:marTop w:val="0"/>
      <w:marBottom w:val="0"/>
      <w:divBdr>
        <w:top w:val="none" w:sz="0" w:space="0" w:color="auto"/>
        <w:left w:val="none" w:sz="0" w:space="0" w:color="auto"/>
        <w:bottom w:val="none" w:sz="0" w:space="0" w:color="auto"/>
        <w:right w:val="none" w:sz="0" w:space="0" w:color="auto"/>
      </w:divBdr>
      <w:divsChild>
        <w:div w:id="299073489">
          <w:marLeft w:val="0"/>
          <w:marRight w:val="0"/>
          <w:marTop w:val="0"/>
          <w:marBottom w:val="0"/>
          <w:divBdr>
            <w:top w:val="none" w:sz="0" w:space="0" w:color="auto"/>
            <w:left w:val="none" w:sz="0" w:space="0" w:color="auto"/>
            <w:bottom w:val="none" w:sz="0" w:space="0" w:color="auto"/>
            <w:right w:val="none" w:sz="0" w:space="0" w:color="auto"/>
          </w:divBdr>
        </w:div>
        <w:div w:id="535892596">
          <w:marLeft w:val="0"/>
          <w:marRight w:val="0"/>
          <w:marTop w:val="0"/>
          <w:marBottom w:val="0"/>
          <w:divBdr>
            <w:top w:val="none" w:sz="0" w:space="0" w:color="auto"/>
            <w:left w:val="none" w:sz="0" w:space="0" w:color="auto"/>
            <w:bottom w:val="none" w:sz="0" w:space="0" w:color="auto"/>
            <w:right w:val="none" w:sz="0" w:space="0" w:color="auto"/>
          </w:divBdr>
        </w:div>
        <w:div w:id="2069961003">
          <w:marLeft w:val="0"/>
          <w:marRight w:val="0"/>
          <w:marTop w:val="0"/>
          <w:marBottom w:val="0"/>
          <w:divBdr>
            <w:top w:val="none" w:sz="0" w:space="0" w:color="auto"/>
            <w:left w:val="none" w:sz="0" w:space="0" w:color="auto"/>
            <w:bottom w:val="none" w:sz="0" w:space="0" w:color="auto"/>
            <w:right w:val="none" w:sz="0" w:space="0" w:color="auto"/>
          </w:divBdr>
        </w:div>
      </w:divsChild>
    </w:div>
    <w:div w:id="123042570">
      <w:bodyDiv w:val="1"/>
      <w:marLeft w:val="0"/>
      <w:marRight w:val="0"/>
      <w:marTop w:val="0"/>
      <w:marBottom w:val="0"/>
      <w:divBdr>
        <w:top w:val="none" w:sz="0" w:space="0" w:color="auto"/>
        <w:left w:val="none" w:sz="0" w:space="0" w:color="auto"/>
        <w:bottom w:val="none" w:sz="0" w:space="0" w:color="auto"/>
        <w:right w:val="none" w:sz="0" w:space="0" w:color="auto"/>
      </w:divBdr>
    </w:div>
    <w:div w:id="272051929">
      <w:bodyDiv w:val="1"/>
      <w:marLeft w:val="0"/>
      <w:marRight w:val="0"/>
      <w:marTop w:val="0"/>
      <w:marBottom w:val="0"/>
      <w:divBdr>
        <w:top w:val="none" w:sz="0" w:space="0" w:color="auto"/>
        <w:left w:val="none" w:sz="0" w:space="0" w:color="auto"/>
        <w:bottom w:val="none" w:sz="0" w:space="0" w:color="auto"/>
        <w:right w:val="none" w:sz="0" w:space="0" w:color="auto"/>
      </w:divBdr>
    </w:div>
    <w:div w:id="285083080">
      <w:bodyDiv w:val="1"/>
      <w:marLeft w:val="0"/>
      <w:marRight w:val="0"/>
      <w:marTop w:val="0"/>
      <w:marBottom w:val="0"/>
      <w:divBdr>
        <w:top w:val="none" w:sz="0" w:space="0" w:color="auto"/>
        <w:left w:val="none" w:sz="0" w:space="0" w:color="auto"/>
        <w:bottom w:val="none" w:sz="0" w:space="0" w:color="auto"/>
        <w:right w:val="none" w:sz="0" w:space="0" w:color="auto"/>
      </w:divBdr>
    </w:div>
    <w:div w:id="438837894">
      <w:bodyDiv w:val="1"/>
      <w:marLeft w:val="0"/>
      <w:marRight w:val="0"/>
      <w:marTop w:val="0"/>
      <w:marBottom w:val="0"/>
      <w:divBdr>
        <w:top w:val="none" w:sz="0" w:space="0" w:color="auto"/>
        <w:left w:val="none" w:sz="0" w:space="0" w:color="auto"/>
        <w:bottom w:val="none" w:sz="0" w:space="0" w:color="auto"/>
        <w:right w:val="none" w:sz="0" w:space="0" w:color="auto"/>
      </w:divBdr>
    </w:div>
    <w:div w:id="456874554">
      <w:bodyDiv w:val="1"/>
      <w:marLeft w:val="0"/>
      <w:marRight w:val="0"/>
      <w:marTop w:val="0"/>
      <w:marBottom w:val="0"/>
      <w:divBdr>
        <w:top w:val="none" w:sz="0" w:space="0" w:color="auto"/>
        <w:left w:val="none" w:sz="0" w:space="0" w:color="auto"/>
        <w:bottom w:val="none" w:sz="0" w:space="0" w:color="auto"/>
        <w:right w:val="none" w:sz="0" w:space="0" w:color="auto"/>
      </w:divBdr>
    </w:div>
    <w:div w:id="474101704">
      <w:bodyDiv w:val="1"/>
      <w:marLeft w:val="0"/>
      <w:marRight w:val="0"/>
      <w:marTop w:val="0"/>
      <w:marBottom w:val="0"/>
      <w:divBdr>
        <w:top w:val="none" w:sz="0" w:space="0" w:color="auto"/>
        <w:left w:val="none" w:sz="0" w:space="0" w:color="auto"/>
        <w:bottom w:val="none" w:sz="0" w:space="0" w:color="auto"/>
        <w:right w:val="none" w:sz="0" w:space="0" w:color="auto"/>
      </w:divBdr>
      <w:divsChild>
        <w:div w:id="990712387">
          <w:marLeft w:val="0"/>
          <w:marRight w:val="0"/>
          <w:marTop w:val="0"/>
          <w:marBottom w:val="0"/>
          <w:divBdr>
            <w:top w:val="none" w:sz="0" w:space="0" w:color="auto"/>
            <w:left w:val="none" w:sz="0" w:space="0" w:color="auto"/>
            <w:bottom w:val="none" w:sz="0" w:space="0" w:color="auto"/>
            <w:right w:val="none" w:sz="0" w:space="0" w:color="auto"/>
          </w:divBdr>
        </w:div>
        <w:div w:id="710304632">
          <w:marLeft w:val="0"/>
          <w:marRight w:val="0"/>
          <w:marTop w:val="0"/>
          <w:marBottom w:val="0"/>
          <w:divBdr>
            <w:top w:val="none" w:sz="0" w:space="0" w:color="auto"/>
            <w:left w:val="none" w:sz="0" w:space="0" w:color="auto"/>
            <w:bottom w:val="none" w:sz="0" w:space="0" w:color="auto"/>
            <w:right w:val="none" w:sz="0" w:space="0" w:color="auto"/>
          </w:divBdr>
        </w:div>
      </w:divsChild>
    </w:div>
    <w:div w:id="480654761">
      <w:bodyDiv w:val="1"/>
      <w:marLeft w:val="0"/>
      <w:marRight w:val="0"/>
      <w:marTop w:val="0"/>
      <w:marBottom w:val="0"/>
      <w:divBdr>
        <w:top w:val="none" w:sz="0" w:space="0" w:color="auto"/>
        <w:left w:val="none" w:sz="0" w:space="0" w:color="auto"/>
        <w:bottom w:val="none" w:sz="0" w:space="0" w:color="auto"/>
        <w:right w:val="none" w:sz="0" w:space="0" w:color="auto"/>
      </w:divBdr>
    </w:div>
    <w:div w:id="534656725">
      <w:bodyDiv w:val="1"/>
      <w:marLeft w:val="0"/>
      <w:marRight w:val="0"/>
      <w:marTop w:val="0"/>
      <w:marBottom w:val="0"/>
      <w:divBdr>
        <w:top w:val="none" w:sz="0" w:space="0" w:color="auto"/>
        <w:left w:val="none" w:sz="0" w:space="0" w:color="auto"/>
        <w:bottom w:val="none" w:sz="0" w:space="0" w:color="auto"/>
        <w:right w:val="none" w:sz="0" w:space="0" w:color="auto"/>
      </w:divBdr>
      <w:divsChild>
        <w:div w:id="1498764428">
          <w:marLeft w:val="0"/>
          <w:marRight w:val="0"/>
          <w:marTop w:val="0"/>
          <w:marBottom w:val="0"/>
          <w:divBdr>
            <w:top w:val="none" w:sz="0" w:space="0" w:color="auto"/>
            <w:left w:val="none" w:sz="0" w:space="0" w:color="auto"/>
            <w:bottom w:val="none" w:sz="0" w:space="0" w:color="auto"/>
            <w:right w:val="none" w:sz="0" w:space="0" w:color="auto"/>
          </w:divBdr>
        </w:div>
        <w:div w:id="381557290">
          <w:marLeft w:val="0"/>
          <w:marRight w:val="0"/>
          <w:marTop w:val="0"/>
          <w:marBottom w:val="0"/>
          <w:divBdr>
            <w:top w:val="none" w:sz="0" w:space="0" w:color="auto"/>
            <w:left w:val="none" w:sz="0" w:space="0" w:color="auto"/>
            <w:bottom w:val="none" w:sz="0" w:space="0" w:color="auto"/>
            <w:right w:val="none" w:sz="0" w:space="0" w:color="auto"/>
          </w:divBdr>
        </w:div>
        <w:div w:id="1581983451">
          <w:marLeft w:val="0"/>
          <w:marRight w:val="0"/>
          <w:marTop w:val="0"/>
          <w:marBottom w:val="0"/>
          <w:divBdr>
            <w:top w:val="none" w:sz="0" w:space="0" w:color="auto"/>
            <w:left w:val="none" w:sz="0" w:space="0" w:color="auto"/>
            <w:bottom w:val="none" w:sz="0" w:space="0" w:color="auto"/>
            <w:right w:val="none" w:sz="0" w:space="0" w:color="auto"/>
          </w:divBdr>
        </w:div>
        <w:div w:id="621807575">
          <w:marLeft w:val="0"/>
          <w:marRight w:val="0"/>
          <w:marTop w:val="0"/>
          <w:marBottom w:val="0"/>
          <w:divBdr>
            <w:top w:val="none" w:sz="0" w:space="0" w:color="auto"/>
            <w:left w:val="none" w:sz="0" w:space="0" w:color="auto"/>
            <w:bottom w:val="none" w:sz="0" w:space="0" w:color="auto"/>
            <w:right w:val="none" w:sz="0" w:space="0" w:color="auto"/>
          </w:divBdr>
        </w:div>
        <w:div w:id="1476218274">
          <w:marLeft w:val="0"/>
          <w:marRight w:val="0"/>
          <w:marTop w:val="0"/>
          <w:marBottom w:val="0"/>
          <w:divBdr>
            <w:top w:val="none" w:sz="0" w:space="0" w:color="auto"/>
            <w:left w:val="none" w:sz="0" w:space="0" w:color="auto"/>
            <w:bottom w:val="none" w:sz="0" w:space="0" w:color="auto"/>
            <w:right w:val="none" w:sz="0" w:space="0" w:color="auto"/>
          </w:divBdr>
        </w:div>
        <w:div w:id="1705015239">
          <w:marLeft w:val="0"/>
          <w:marRight w:val="0"/>
          <w:marTop w:val="0"/>
          <w:marBottom w:val="0"/>
          <w:divBdr>
            <w:top w:val="none" w:sz="0" w:space="0" w:color="auto"/>
            <w:left w:val="none" w:sz="0" w:space="0" w:color="auto"/>
            <w:bottom w:val="none" w:sz="0" w:space="0" w:color="auto"/>
            <w:right w:val="none" w:sz="0" w:space="0" w:color="auto"/>
          </w:divBdr>
        </w:div>
        <w:div w:id="1094517927">
          <w:marLeft w:val="0"/>
          <w:marRight w:val="0"/>
          <w:marTop w:val="0"/>
          <w:marBottom w:val="0"/>
          <w:divBdr>
            <w:top w:val="none" w:sz="0" w:space="0" w:color="auto"/>
            <w:left w:val="none" w:sz="0" w:space="0" w:color="auto"/>
            <w:bottom w:val="none" w:sz="0" w:space="0" w:color="auto"/>
            <w:right w:val="none" w:sz="0" w:space="0" w:color="auto"/>
          </w:divBdr>
        </w:div>
        <w:div w:id="300156977">
          <w:marLeft w:val="0"/>
          <w:marRight w:val="0"/>
          <w:marTop w:val="0"/>
          <w:marBottom w:val="0"/>
          <w:divBdr>
            <w:top w:val="none" w:sz="0" w:space="0" w:color="auto"/>
            <w:left w:val="none" w:sz="0" w:space="0" w:color="auto"/>
            <w:bottom w:val="none" w:sz="0" w:space="0" w:color="auto"/>
            <w:right w:val="none" w:sz="0" w:space="0" w:color="auto"/>
          </w:divBdr>
        </w:div>
        <w:div w:id="1366171910">
          <w:marLeft w:val="0"/>
          <w:marRight w:val="0"/>
          <w:marTop w:val="0"/>
          <w:marBottom w:val="0"/>
          <w:divBdr>
            <w:top w:val="none" w:sz="0" w:space="0" w:color="auto"/>
            <w:left w:val="none" w:sz="0" w:space="0" w:color="auto"/>
            <w:bottom w:val="none" w:sz="0" w:space="0" w:color="auto"/>
            <w:right w:val="none" w:sz="0" w:space="0" w:color="auto"/>
          </w:divBdr>
        </w:div>
        <w:div w:id="1978296154">
          <w:marLeft w:val="0"/>
          <w:marRight w:val="0"/>
          <w:marTop w:val="0"/>
          <w:marBottom w:val="0"/>
          <w:divBdr>
            <w:top w:val="none" w:sz="0" w:space="0" w:color="auto"/>
            <w:left w:val="none" w:sz="0" w:space="0" w:color="auto"/>
            <w:bottom w:val="none" w:sz="0" w:space="0" w:color="auto"/>
            <w:right w:val="none" w:sz="0" w:space="0" w:color="auto"/>
          </w:divBdr>
        </w:div>
      </w:divsChild>
    </w:div>
    <w:div w:id="773521585">
      <w:bodyDiv w:val="1"/>
      <w:marLeft w:val="0"/>
      <w:marRight w:val="0"/>
      <w:marTop w:val="0"/>
      <w:marBottom w:val="0"/>
      <w:divBdr>
        <w:top w:val="none" w:sz="0" w:space="0" w:color="auto"/>
        <w:left w:val="none" w:sz="0" w:space="0" w:color="auto"/>
        <w:bottom w:val="none" w:sz="0" w:space="0" w:color="auto"/>
        <w:right w:val="none" w:sz="0" w:space="0" w:color="auto"/>
      </w:divBdr>
    </w:div>
    <w:div w:id="842621984">
      <w:bodyDiv w:val="1"/>
      <w:marLeft w:val="0"/>
      <w:marRight w:val="0"/>
      <w:marTop w:val="0"/>
      <w:marBottom w:val="0"/>
      <w:divBdr>
        <w:top w:val="none" w:sz="0" w:space="0" w:color="auto"/>
        <w:left w:val="none" w:sz="0" w:space="0" w:color="auto"/>
        <w:bottom w:val="none" w:sz="0" w:space="0" w:color="auto"/>
        <w:right w:val="none" w:sz="0" w:space="0" w:color="auto"/>
      </w:divBdr>
    </w:div>
    <w:div w:id="916287936">
      <w:bodyDiv w:val="1"/>
      <w:marLeft w:val="0"/>
      <w:marRight w:val="0"/>
      <w:marTop w:val="0"/>
      <w:marBottom w:val="0"/>
      <w:divBdr>
        <w:top w:val="none" w:sz="0" w:space="0" w:color="auto"/>
        <w:left w:val="none" w:sz="0" w:space="0" w:color="auto"/>
        <w:bottom w:val="none" w:sz="0" w:space="0" w:color="auto"/>
        <w:right w:val="none" w:sz="0" w:space="0" w:color="auto"/>
      </w:divBdr>
    </w:div>
    <w:div w:id="926495398">
      <w:bodyDiv w:val="1"/>
      <w:marLeft w:val="0"/>
      <w:marRight w:val="0"/>
      <w:marTop w:val="0"/>
      <w:marBottom w:val="0"/>
      <w:divBdr>
        <w:top w:val="none" w:sz="0" w:space="0" w:color="auto"/>
        <w:left w:val="none" w:sz="0" w:space="0" w:color="auto"/>
        <w:bottom w:val="none" w:sz="0" w:space="0" w:color="auto"/>
        <w:right w:val="none" w:sz="0" w:space="0" w:color="auto"/>
      </w:divBdr>
    </w:div>
    <w:div w:id="1215581689">
      <w:bodyDiv w:val="1"/>
      <w:marLeft w:val="0"/>
      <w:marRight w:val="0"/>
      <w:marTop w:val="0"/>
      <w:marBottom w:val="0"/>
      <w:divBdr>
        <w:top w:val="none" w:sz="0" w:space="0" w:color="auto"/>
        <w:left w:val="none" w:sz="0" w:space="0" w:color="auto"/>
        <w:bottom w:val="none" w:sz="0" w:space="0" w:color="auto"/>
        <w:right w:val="none" w:sz="0" w:space="0" w:color="auto"/>
      </w:divBdr>
    </w:div>
    <w:div w:id="1241403780">
      <w:bodyDiv w:val="1"/>
      <w:marLeft w:val="0"/>
      <w:marRight w:val="0"/>
      <w:marTop w:val="0"/>
      <w:marBottom w:val="0"/>
      <w:divBdr>
        <w:top w:val="none" w:sz="0" w:space="0" w:color="auto"/>
        <w:left w:val="none" w:sz="0" w:space="0" w:color="auto"/>
        <w:bottom w:val="none" w:sz="0" w:space="0" w:color="auto"/>
        <w:right w:val="none" w:sz="0" w:space="0" w:color="auto"/>
      </w:divBdr>
    </w:div>
    <w:div w:id="1279490876">
      <w:bodyDiv w:val="1"/>
      <w:marLeft w:val="0"/>
      <w:marRight w:val="0"/>
      <w:marTop w:val="0"/>
      <w:marBottom w:val="0"/>
      <w:divBdr>
        <w:top w:val="none" w:sz="0" w:space="0" w:color="auto"/>
        <w:left w:val="none" w:sz="0" w:space="0" w:color="auto"/>
        <w:bottom w:val="none" w:sz="0" w:space="0" w:color="auto"/>
        <w:right w:val="none" w:sz="0" w:space="0" w:color="auto"/>
      </w:divBdr>
    </w:div>
    <w:div w:id="1342775067">
      <w:bodyDiv w:val="1"/>
      <w:marLeft w:val="0"/>
      <w:marRight w:val="0"/>
      <w:marTop w:val="0"/>
      <w:marBottom w:val="0"/>
      <w:divBdr>
        <w:top w:val="none" w:sz="0" w:space="0" w:color="auto"/>
        <w:left w:val="none" w:sz="0" w:space="0" w:color="auto"/>
        <w:bottom w:val="none" w:sz="0" w:space="0" w:color="auto"/>
        <w:right w:val="none" w:sz="0" w:space="0" w:color="auto"/>
      </w:divBdr>
    </w:div>
    <w:div w:id="1374382798">
      <w:bodyDiv w:val="1"/>
      <w:marLeft w:val="0"/>
      <w:marRight w:val="0"/>
      <w:marTop w:val="0"/>
      <w:marBottom w:val="0"/>
      <w:divBdr>
        <w:top w:val="none" w:sz="0" w:space="0" w:color="auto"/>
        <w:left w:val="none" w:sz="0" w:space="0" w:color="auto"/>
        <w:bottom w:val="none" w:sz="0" w:space="0" w:color="auto"/>
        <w:right w:val="none" w:sz="0" w:space="0" w:color="auto"/>
      </w:divBdr>
    </w:div>
    <w:div w:id="1783957181">
      <w:bodyDiv w:val="1"/>
      <w:marLeft w:val="0"/>
      <w:marRight w:val="0"/>
      <w:marTop w:val="0"/>
      <w:marBottom w:val="0"/>
      <w:divBdr>
        <w:top w:val="none" w:sz="0" w:space="0" w:color="auto"/>
        <w:left w:val="none" w:sz="0" w:space="0" w:color="auto"/>
        <w:bottom w:val="none" w:sz="0" w:space="0" w:color="auto"/>
        <w:right w:val="none" w:sz="0" w:space="0" w:color="auto"/>
      </w:divBdr>
    </w:div>
    <w:div w:id="1796677569">
      <w:bodyDiv w:val="1"/>
      <w:marLeft w:val="0"/>
      <w:marRight w:val="0"/>
      <w:marTop w:val="0"/>
      <w:marBottom w:val="0"/>
      <w:divBdr>
        <w:top w:val="none" w:sz="0" w:space="0" w:color="auto"/>
        <w:left w:val="none" w:sz="0" w:space="0" w:color="auto"/>
        <w:bottom w:val="none" w:sz="0" w:space="0" w:color="auto"/>
        <w:right w:val="none" w:sz="0" w:space="0" w:color="auto"/>
      </w:divBdr>
    </w:div>
    <w:div w:id="1806005951">
      <w:bodyDiv w:val="1"/>
      <w:marLeft w:val="0"/>
      <w:marRight w:val="0"/>
      <w:marTop w:val="0"/>
      <w:marBottom w:val="0"/>
      <w:divBdr>
        <w:top w:val="none" w:sz="0" w:space="0" w:color="auto"/>
        <w:left w:val="none" w:sz="0" w:space="0" w:color="auto"/>
        <w:bottom w:val="none" w:sz="0" w:space="0" w:color="auto"/>
        <w:right w:val="none" w:sz="0" w:space="0" w:color="auto"/>
      </w:divBdr>
    </w:div>
    <w:div w:id="1938050340">
      <w:bodyDiv w:val="1"/>
      <w:marLeft w:val="0"/>
      <w:marRight w:val="0"/>
      <w:marTop w:val="0"/>
      <w:marBottom w:val="0"/>
      <w:divBdr>
        <w:top w:val="none" w:sz="0" w:space="0" w:color="auto"/>
        <w:left w:val="none" w:sz="0" w:space="0" w:color="auto"/>
        <w:bottom w:val="none" w:sz="0" w:space="0" w:color="auto"/>
        <w:right w:val="none" w:sz="0" w:space="0" w:color="auto"/>
      </w:divBdr>
    </w:div>
    <w:div w:id="19888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ndia.ru/text/category/chastnij_sektor/" TargetMode="External"/><Relationship Id="rId117" Type="http://schemas.openxmlformats.org/officeDocument/2006/relationships/theme" Target="theme/theme1.xml"/><Relationship Id="rId21" Type="http://schemas.openxmlformats.org/officeDocument/2006/relationships/chart" Target="charts/chart5.xml"/><Relationship Id="rId42" Type="http://schemas.openxmlformats.org/officeDocument/2006/relationships/chart" Target="charts/chart16.xml"/><Relationship Id="rId47" Type="http://schemas.openxmlformats.org/officeDocument/2006/relationships/chart" Target="charts/chart21.xml"/><Relationship Id="rId63" Type="http://schemas.openxmlformats.org/officeDocument/2006/relationships/hyperlink" Target="http://pandia.ru/text/category/munitcipalmznie_obrazovaniya/" TargetMode="External"/><Relationship Id="rId68" Type="http://schemas.openxmlformats.org/officeDocument/2006/relationships/chart" Target="charts/chart34.xml"/><Relationship Id="rId84" Type="http://schemas.openxmlformats.org/officeDocument/2006/relationships/hyperlink" Target="http://pandia.ru/text/category/zashita_sotcialmznaya/" TargetMode="External"/><Relationship Id="rId89" Type="http://schemas.openxmlformats.org/officeDocument/2006/relationships/hyperlink" Target="http://pandia.ru/text/category/zakoni_v_rossii/" TargetMode="External"/><Relationship Id="rId112" Type="http://schemas.openxmlformats.org/officeDocument/2006/relationships/hyperlink" Target="http://pandia.ru/text/category/zhilishnoe_hozyajstvo/" TargetMode="External"/><Relationship Id="rId16" Type="http://schemas.openxmlformats.org/officeDocument/2006/relationships/hyperlink" Target="http://pandia.ru/text/category/deyatelmznostmz_predprinimatelmzskaya/" TargetMode="External"/><Relationship Id="rId107" Type="http://schemas.openxmlformats.org/officeDocument/2006/relationships/chart" Target="charts/chart51.xml"/><Relationship Id="rId11" Type="http://schemas.openxmlformats.org/officeDocument/2006/relationships/hyperlink" Target="https://ru.wikipedia.org/wiki/1924_%D0%B3%D0%BE%D0%B4" TargetMode="External"/><Relationship Id="rId24" Type="http://schemas.openxmlformats.org/officeDocument/2006/relationships/chart" Target="charts/chart8.xml"/><Relationship Id="rId32" Type="http://schemas.openxmlformats.org/officeDocument/2006/relationships/chart" Target="charts/chart12.xml"/><Relationship Id="rId37" Type="http://schemas.openxmlformats.org/officeDocument/2006/relationships/hyperlink" Target="http://pandia.ru/text/category/sanitarnie_normi/" TargetMode="External"/><Relationship Id="rId40" Type="http://schemas.openxmlformats.org/officeDocument/2006/relationships/hyperlink" Target="http://pandia.ru/text/category/skoraya_meditcinskaya_pomoshmz/" TargetMode="External"/><Relationship Id="rId45" Type="http://schemas.openxmlformats.org/officeDocument/2006/relationships/chart" Target="charts/chart19.xml"/><Relationship Id="rId53" Type="http://schemas.openxmlformats.org/officeDocument/2006/relationships/chart" Target="charts/chart27.xml"/><Relationship Id="rId58" Type="http://schemas.openxmlformats.org/officeDocument/2006/relationships/chart" Target="charts/chart29.xml"/><Relationship Id="rId66" Type="http://schemas.openxmlformats.org/officeDocument/2006/relationships/hyperlink" Target="http://pandia.ru/text/category/Nazemnij_transport/" TargetMode="External"/><Relationship Id="rId74" Type="http://schemas.openxmlformats.org/officeDocument/2006/relationships/hyperlink" Target="http://pandia.ru/text/category/sotovaya_svyazmz/" TargetMode="External"/><Relationship Id="rId79" Type="http://schemas.openxmlformats.org/officeDocument/2006/relationships/hyperlink" Target="http://pandia.ru/text/category/differentciya/" TargetMode="External"/><Relationship Id="rId87" Type="http://schemas.openxmlformats.org/officeDocument/2006/relationships/chart" Target="charts/chart41.xml"/><Relationship Id="rId102" Type="http://schemas.openxmlformats.org/officeDocument/2006/relationships/chart" Target="charts/chart47.xml"/><Relationship Id="rId110" Type="http://schemas.openxmlformats.org/officeDocument/2006/relationships/hyperlink" Target="http://pandia.ru/text/category/doshkolmznoe_obrazovanie/" TargetMode="External"/><Relationship Id="rId115" Type="http://schemas.openxmlformats.org/officeDocument/2006/relationships/hyperlink" Target="http://www.torgi.gov.ru" TargetMode="External"/><Relationship Id="rId5" Type="http://schemas.openxmlformats.org/officeDocument/2006/relationships/settings" Target="settings.xml"/><Relationship Id="rId61" Type="http://schemas.openxmlformats.org/officeDocument/2006/relationships/chart" Target="charts/chart30.xml"/><Relationship Id="rId82" Type="http://schemas.openxmlformats.org/officeDocument/2006/relationships/hyperlink" Target="http://pandia.ru/text/category/sotcialmznie_viplati/" TargetMode="External"/><Relationship Id="rId90" Type="http://schemas.openxmlformats.org/officeDocument/2006/relationships/hyperlink" Target="http://pandia.ru/text/category/30_dekabrya/" TargetMode="External"/><Relationship Id="rId95" Type="http://schemas.openxmlformats.org/officeDocument/2006/relationships/chart" Target="charts/chart43.xml"/><Relationship Id="rId19" Type="http://schemas.openxmlformats.org/officeDocument/2006/relationships/chart" Target="charts/chart3.xml"/><Relationship Id="rId14" Type="http://schemas.openxmlformats.org/officeDocument/2006/relationships/hyperlink" Target="http://pandia.ru/text/category/dopolnitelmznoe_obrazovanie/" TargetMode="External"/><Relationship Id="rId22" Type="http://schemas.openxmlformats.org/officeDocument/2006/relationships/chart" Target="charts/chart6.xml"/><Relationship Id="rId27" Type="http://schemas.openxmlformats.org/officeDocument/2006/relationships/hyperlink" Target="http://pandia.ru/text/category/variatciya/" TargetMode="External"/><Relationship Id="rId30" Type="http://schemas.openxmlformats.org/officeDocument/2006/relationships/chart" Target="charts/chart11.xml"/><Relationship Id="rId35" Type="http://schemas.openxmlformats.org/officeDocument/2006/relationships/chart" Target="charts/chart14.xml"/><Relationship Id="rId43" Type="http://schemas.openxmlformats.org/officeDocument/2006/relationships/chart" Target="charts/chart17.xml"/><Relationship Id="rId48" Type="http://schemas.openxmlformats.org/officeDocument/2006/relationships/chart" Target="charts/chart22.xml"/><Relationship Id="rId56" Type="http://schemas.openxmlformats.org/officeDocument/2006/relationships/hyperlink" Target="http://pandia.ru/text/category/zhilishnoe_hozyajstvo/" TargetMode="External"/><Relationship Id="rId64" Type="http://schemas.openxmlformats.org/officeDocument/2006/relationships/chart" Target="charts/chart32.xml"/><Relationship Id="rId69" Type="http://schemas.openxmlformats.org/officeDocument/2006/relationships/hyperlink" Target="http://pandia.ru/text/category/uslugi_svyazi/" TargetMode="External"/><Relationship Id="rId77" Type="http://schemas.openxmlformats.org/officeDocument/2006/relationships/chart" Target="charts/chart37.xml"/><Relationship Id="rId100" Type="http://schemas.openxmlformats.org/officeDocument/2006/relationships/hyperlink" Target="http://pandia.ru/text/category/vhod_na_rinok/" TargetMode="External"/><Relationship Id="rId105" Type="http://schemas.openxmlformats.org/officeDocument/2006/relationships/chart" Target="charts/chart49.xml"/><Relationship Id="rId113" Type="http://schemas.openxmlformats.org/officeDocument/2006/relationships/hyperlink" Target="http://www.admuspenskoe.ru/" TargetMode="External"/><Relationship Id="rId8" Type="http://schemas.openxmlformats.org/officeDocument/2006/relationships/endnotes" Target="endnotes.xml"/><Relationship Id="rId51" Type="http://schemas.openxmlformats.org/officeDocument/2006/relationships/chart" Target="charts/chart25.xml"/><Relationship Id="rId72" Type="http://schemas.openxmlformats.org/officeDocument/2006/relationships/hyperlink" Target="http://pandia.ru/text/category/uslugi_svyazi/" TargetMode="External"/><Relationship Id="rId80" Type="http://schemas.openxmlformats.org/officeDocument/2006/relationships/hyperlink" Target="http://pandia.ru/text/category/sotcialmznaya_infrastruktura/" TargetMode="External"/><Relationship Id="rId85" Type="http://schemas.openxmlformats.org/officeDocument/2006/relationships/chart" Target="charts/chart39.xml"/><Relationship Id="rId93" Type="http://schemas.openxmlformats.org/officeDocument/2006/relationships/hyperlink" Target="http://pandia.ru/text/category/organi_mestnogo_samoupravleniya/" TargetMode="External"/><Relationship Id="rId98" Type="http://schemas.openxmlformats.org/officeDocument/2006/relationships/chart" Target="charts/chart46.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pandia.ru/text/category/selmzskoe_hozyajstvo/" TargetMode="External"/><Relationship Id="rId25" Type="http://schemas.openxmlformats.org/officeDocument/2006/relationships/chart" Target="charts/chart9.xml"/><Relationship Id="rId33" Type="http://schemas.openxmlformats.org/officeDocument/2006/relationships/chart" Target="charts/chart13.xml"/><Relationship Id="rId38" Type="http://schemas.openxmlformats.org/officeDocument/2006/relationships/hyperlink" Target="http://pandia.ru/text/category/meditcinskoe_oborudovanie/" TargetMode="External"/><Relationship Id="rId46" Type="http://schemas.openxmlformats.org/officeDocument/2006/relationships/chart" Target="charts/chart20.xml"/><Relationship Id="rId59" Type="http://schemas.openxmlformats.org/officeDocument/2006/relationships/hyperlink" Target="http://pandia.ru/text/category/fizicheskij_iznos/" TargetMode="External"/><Relationship Id="rId67" Type="http://schemas.openxmlformats.org/officeDocument/2006/relationships/chart" Target="charts/chart33.xml"/><Relationship Id="rId103" Type="http://schemas.openxmlformats.org/officeDocument/2006/relationships/hyperlink" Target="http://www.admuspenskoe.ru/index.php/glavnaya/2058-kategory58/7102-content7102" TargetMode="External"/><Relationship Id="rId108" Type="http://schemas.openxmlformats.org/officeDocument/2006/relationships/hyperlink" Target="http://pandia.ru/text/category/deyatelmznostmz_predprinimatelmzskaya/" TargetMode="External"/><Relationship Id="rId116"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hyperlink" Target="http://pandia.ru/text/category/kapitalmznij_remont/" TargetMode="External"/><Relationship Id="rId54" Type="http://schemas.openxmlformats.org/officeDocument/2006/relationships/chart" Target="charts/chart28.xml"/><Relationship Id="rId62" Type="http://schemas.openxmlformats.org/officeDocument/2006/relationships/chart" Target="charts/chart31.xml"/><Relationship Id="rId70" Type="http://schemas.openxmlformats.org/officeDocument/2006/relationships/chart" Target="charts/chart35.xml"/><Relationship Id="rId75" Type="http://schemas.openxmlformats.org/officeDocument/2006/relationships/hyperlink" Target="http://pandia.ru/text/category/krasnodarskij_kraj/" TargetMode="External"/><Relationship Id="rId83" Type="http://schemas.openxmlformats.org/officeDocument/2006/relationships/hyperlink" Target="http://pandia.ru/text/category/munitcipalmznie_obrazovaniya/" TargetMode="External"/><Relationship Id="rId88" Type="http://schemas.openxmlformats.org/officeDocument/2006/relationships/header" Target="header1.xml"/><Relationship Id="rId91" Type="http://schemas.openxmlformats.org/officeDocument/2006/relationships/hyperlink" Target="http://pandia.ru/text/category/krasnodarskij_kraj/" TargetMode="External"/><Relationship Id="rId96" Type="http://schemas.openxmlformats.org/officeDocument/2006/relationships/chart" Target="charts/chart44.xml"/><Relationship Id="rId111" Type="http://schemas.openxmlformats.org/officeDocument/2006/relationships/hyperlink" Target="http://pandia.ru/text/category/dopolnitelmznoe_obrazovani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andia.ru/text/category/zhilishnoe_hozyajstvo/" TargetMode="External"/><Relationship Id="rId23" Type="http://schemas.openxmlformats.org/officeDocument/2006/relationships/chart" Target="charts/chart7.xml"/><Relationship Id="rId28" Type="http://schemas.openxmlformats.org/officeDocument/2006/relationships/hyperlink" Target="http://pandia.ru/text/category/doshkolmznoe_obrazovanie/" TargetMode="External"/><Relationship Id="rId36" Type="http://schemas.openxmlformats.org/officeDocument/2006/relationships/chart" Target="charts/chart15.xml"/><Relationship Id="rId49" Type="http://schemas.openxmlformats.org/officeDocument/2006/relationships/chart" Target="charts/chart23.xml"/><Relationship Id="rId57" Type="http://schemas.openxmlformats.org/officeDocument/2006/relationships/hyperlink" Target="http://pandia.ru/text/category/zhilishnoe_hozyajstvo/" TargetMode="External"/><Relationship Id="rId106" Type="http://schemas.openxmlformats.org/officeDocument/2006/relationships/chart" Target="charts/chart50.xml"/><Relationship Id="rId114" Type="http://schemas.openxmlformats.org/officeDocument/2006/relationships/hyperlink" Target="http://www.torgi.gov.ru" TargetMode="External"/><Relationship Id="rId10" Type="http://schemas.openxmlformats.org/officeDocument/2006/relationships/hyperlink" Target="https://ru.wikipedia.org/wiki/2_%D0%B8%D1%8E%D0%BD%D1%8F" TargetMode="External"/><Relationship Id="rId31" Type="http://schemas.openxmlformats.org/officeDocument/2006/relationships/hyperlink" Target="http://pandia.ru/text/category/dopolnitelmznoe_obrazovanie/" TargetMode="External"/><Relationship Id="rId44" Type="http://schemas.openxmlformats.org/officeDocument/2006/relationships/chart" Target="charts/chart18.xml"/><Relationship Id="rId52" Type="http://schemas.openxmlformats.org/officeDocument/2006/relationships/chart" Target="charts/chart26.xml"/><Relationship Id="rId60" Type="http://schemas.openxmlformats.org/officeDocument/2006/relationships/hyperlink" Target="http://pandia.ru/text/category/srednee_predprinimatelmzstvo/" TargetMode="External"/><Relationship Id="rId65" Type="http://schemas.openxmlformats.org/officeDocument/2006/relationships/hyperlink" Target="http://pandia.ru/text/category/neprodovolmzstvennie_tovari/" TargetMode="External"/><Relationship Id="rId73" Type="http://schemas.openxmlformats.org/officeDocument/2006/relationships/chart" Target="charts/chart36.xml"/><Relationship Id="rId78" Type="http://schemas.openxmlformats.org/officeDocument/2006/relationships/chart" Target="charts/chart38.xml"/><Relationship Id="rId81" Type="http://schemas.openxmlformats.org/officeDocument/2006/relationships/hyperlink" Target="http://pandia.ru/text/category/normi_prava/" TargetMode="External"/><Relationship Id="rId86" Type="http://schemas.openxmlformats.org/officeDocument/2006/relationships/chart" Target="charts/chart40.xml"/><Relationship Id="rId94" Type="http://schemas.openxmlformats.org/officeDocument/2006/relationships/chart" Target="charts/chart42.xml"/><Relationship Id="rId99" Type="http://schemas.openxmlformats.org/officeDocument/2006/relationships/hyperlink" Target="http://pandia.ru/text/category/srednee_predprinimatelmzstvo/" TargetMode="External"/><Relationship Id="rId101" Type="http://schemas.openxmlformats.org/officeDocument/2006/relationships/hyperlink" Target="http://admuspenskoe.ru/index.php?ctype=0&amp;codemenu=895" TargetMode="External"/><Relationship Id="rId4" Type="http://schemas.microsoft.com/office/2007/relationships/stylesWithEffects" Target="stylesWithEffects.xml"/><Relationship Id="rId9" Type="http://schemas.openxmlformats.org/officeDocument/2006/relationships/hyperlink" Target="http://admuspenskoe.ru/index.php/uspenskij-rajon/ekonomika/standart-razvitiya-konkurentsii" TargetMode="External"/><Relationship Id="rId13" Type="http://schemas.openxmlformats.org/officeDocument/2006/relationships/hyperlink" Target="http://pandia.ru/text/category/doshkolmznoe_obrazovanie/" TargetMode="External"/><Relationship Id="rId18" Type="http://schemas.openxmlformats.org/officeDocument/2006/relationships/chart" Target="charts/chart2.xml"/><Relationship Id="rId39" Type="http://schemas.openxmlformats.org/officeDocument/2006/relationships/hyperlink" Target="http://pandia.ru/text/category/zarabotnaya_plata/" TargetMode="External"/><Relationship Id="rId109" Type="http://schemas.openxmlformats.org/officeDocument/2006/relationships/hyperlink" Target="http://www.admuspenskoe.ru/index.php/uspenskij-rajon/ekonomika/normativno-pravovye-dokumenty/11902-postanovlenie-administratsii-munitsipalnogo-obrazovaniya-uspenskij-rajon-ot-28-dekabrya-2018-goda-1599-ob-organizatsii-proektnoj-deyatelnosti-v-munitsipalnom-obrazovanii-uspenskij-rajon" TargetMode="External"/><Relationship Id="rId34" Type="http://schemas.openxmlformats.org/officeDocument/2006/relationships/hyperlink" Target="http://pandia.ru/text/category/munitcipalmznie_obrazovaniya/" TargetMode="External"/><Relationship Id="rId50" Type="http://schemas.openxmlformats.org/officeDocument/2006/relationships/chart" Target="charts/chart24.xml"/><Relationship Id="rId55" Type="http://schemas.openxmlformats.org/officeDocument/2006/relationships/hyperlink" Target="http://pandia.ru/text/category/dopolnitelmznoe_obrazovanie/" TargetMode="External"/><Relationship Id="rId76" Type="http://schemas.openxmlformats.org/officeDocument/2006/relationships/hyperlink" Target="http://pandia.ru/text/category/naselenie_krasnodarskogo_kraya/" TargetMode="External"/><Relationship Id="rId97" Type="http://schemas.openxmlformats.org/officeDocument/2006/relationships/chart" Target="charts/chart45.xml"/><Relationship Id="rId104" Type="http://schemas.openxmlformats.org/officeDocument/2006/relationships/chart" Target="charts/chart48.xml"/><Relationship Id="rId7" Type="http://schemas.openxmlformats.org/officeDocument/2006/relationships/footnotes" Target="footnotes.xml"/><Relationship Id="rId71" Type="http://schemas.openxmlformats.org/officeDocument/2006/relationships/hyperlink" Target="http://pandia.ru/text/category/munitcipalmznie_obrazovaniya/" TargetMode="External"/><Relationship Id="rId92" Type="http://schemas.openxmlformats.org/officeDocument/2006/relationships/hyperlink" Target="http://pandia.ru/text/category/14_iyunya/" TargetMode="External"/><Relationship Id="rId2" Type="http://schemas.openxmlformats.org/officeDocument/2006/relationships/numbering" Target="numbering.xml"/><Relationship Id="rId29"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Excel5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хозяйствующих в разрезе основных сфер
экономической деятельности субъектов
</c:v>
                </c:pt>
              </c:strCache>
            </c:strRef>
          </c:tx>
          <c:explosion val="11"/>
          <c:dPt>
            <c:idx val="0"/>
            <c:bubble3D val="0"/>
            <c:explosion val="10"/>
          </c:dPt>
          <c:cat>
            <c:strRef>
              <c:f>Лист1!$A$2:$A$15</c:f>
              <c:strCache>
                <c:ptCount val="14"/>
                <c:pt idx="0">
                  <c:v>сельское хозяйство </c:v>
                </c:pt>
                <c:pt idx="1">
                  <c:v>Производство промышленных предприятий </c:v>
                </c:pt>
                <c:pt idx="2">
                  <c:v>добыча полезных ископаемых</c:v>
                </c:pt>
                <c:pt idx="3">
                  <c:v>строительство</c:v>
                </c:pt>
                <c:pt idx="4">
                  <c:v>транспорт и связь</c:v>
                </c:pt>
                <c:pt idx="5">
                  <c:v>оптовая торговля</c:v>
                </c:pt>
                <c:pt idx="6">
                  <c:v>розничная торговля</c:v>
                </c:pt>
                <c:pt idx="7">
                  <c:v>общественное питание</c:v>
                </c:pt>
                <c:pt idx="8">
                  <c:v>бытовые услуги </c:v>
                </c:pt>
                <c:pt idx="9">
                  <c:v>жкх</c:v>
                </c:pt>
                <c:pt idx="10">
                  <c:v>здравоохранение</c:v>
                </c:pt>
                <c:pt idx="11">
                  <c:v>образование</c:v>
                </c:pt>
                <c:pt idx="12">
                  <c:v>операции с недвижимостью, аренда</c:v>
                </c:pt>
                <c:pt idx="13">
                  <c:v>прочее</c:v>
                </c:pt>
              </c:strCache>
            </c:strRef>
          </c:cat>
          <c:val>
            <c:numRef>
              <c:f>Лист1!$B$2:$B$15</c:f>
              <c:numCache>
                <c:formatCode>General</c:formatCode>
                <c:ptCount val="14"/>
                <c:pt idx="0">
                  <c:v>258</c:v>
                </c:pt>
                <c:pt idx="1">
                  <c:v>1</c:v>
                </c:pt>
                <c:pt idx="2">
                  <c:v>1</c:v>
                </c:pt>
                <c:pt idx="3">
                  <c:v>1</c:v>
                </c:pt>
                <c:pt idx="4">
                  <c:v>1</c:v>
                </c:pt>
                <c:pt idx="5">
                  <c:v>6</c:v>
                </c:pt>
                <c:pt idx="6">
                  <c:v>309</c:v>
                </c:pt>
                <c:pt idx="7">
                  <c:v>24</c:v>
                </c:pt>
                <c:pt idx="8">
                  <c:v>88</c:v>
                </c:pt>
                <c:pt idx="9">
                  <c:v>6</c:v>
                </c:pt>
                <c:pt idx="10">
                  <c:v>1</c:v>
                </c:pt>
                <c:pt idx="11">
                  <c:v>37</c:v>
                </c:pt>
                <c:pt idx="12">
                  <c:v>1</c:v>
                </c:pt>
                <c:pt idx="13">
                  <c:v>835</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4814814814814825"/>
          <c:y val="0.20261403648711787"/>
          <c:w val="0.34027777777777796"/>
          <c:h val="0.79472368775900115"/>
        </c:manualLayout>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519101778944302"/>
          <c:y val="3.57142857142857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удовлетворенности населением района услуг детского отдыха</c:v>
                </c:pt>
              </c:strCache>
            </c:strRef>
          </c:tx>
          <c:explosion val="25"/>
          <c:dLbls>
            <c:dLbl>
              <c:idx val="0"/>
              <c:layout>
                <c:manualLayout>
                  <c:x val="-2.0862496354622337E-3"/>
                  <c:y val="-0.26667553428717633"/>
                </c:manualLayout>
              </c:layout>
              <c:showLegendKey val="0"/>
              <c:showVal val="0"/>
              <c:showCatName val="0"/>
              <c:showSerName val="0"/>
              <c:showPercent val="1"/>
              <c:showBubbleSize val="0"/>
            </c:dLbl>
            <c:dLbl>
              <c:idx val="1"/>
              <c:layout>
                <c:manualLayout>
                  <c:x val="-4.6289552347623206E-2"/>
                  <c:y val="-9.0218127815795517E-3"/>
                </c:manualLayout>
              </c:layout>
              <c:showLegendKey val="0"/>
              <c:showVal val="0"/>
              <c:showCatName val="0"/>
              <c:showSerName val="0"/>
              <c:showPercent val="1"/>
              <c:showBubbleSize val="0"/>
            </c:dLbl>
            <c:dLbl>
              <c:idx val="2"/>
              <c:layout>
                <c:manualLayout>
                  <c:x val="-2.618985126859143E-2"/>
                  <c:y val="-4.2512937597511243E-2"/>
                </c:manualLayout>
              </c:layout>
              <c:showLegendKey val="0"/>
              <c:showVal val="0"/>
              <c:showCatName val="0"/>
              <c:showSerName val="0"/>
              <c:showPercent val="1"/>
              <c:showBubbleSize val="0"/>
            </c:dLbl>
            <c:dLbl>
              <c:idx val="3"/>
              <c:layout>
                <c:manualLayout>
                  <c:x val="4.3406240886555855E-2"/>
                  <c:y val="-3.1388246855776507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266</c:v>
                </c:pt>
                <c:pt idx="1">
                  <c:v>190</c:v>
                </c:pt>
                <c:pt idx="2">
                  <c:v>23</c:v>
                </c:pt>
                <c:pt idx="3">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удовлетворение характеристиками товаров и услуг на рынке детского отдыха и оздоровления мнения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640390382991887E-2"/>
          <c:y val="0.38478690163729545"/>
          <c:w val="0.59729711120996176"/>
          <c:h val="0.52697107643002139"/>
        </c:manualLayout>
      </c:layout>
      <c:pie3DChart>
        <c:varyColors val="1"/>
        <c:ser>
          <c:idx val="0"/>
          <c:order val="0"/>
          <c:tx>
            <c:strRef>
              <c:f>Лист1!$B$1</c:f>
              <c:strCache>
                <c:ptCount val="1"/>
                <c:pt idx="0">
                  <c:v>удовлетворения характеристиками товаров и услуг на рынке детского отдыха и оздоровления мнения </c:v>
                </c:pt>
              </c:strCache>
            </c:strRef>
          </c:tx>
          <c:explosion val="25"/>
          <c:dLbls>
            <c:dLbl>
              <c:idx val="0"/>
              <c:layout>
                <c:manualLayout>
                  <c:x val="-5.0857392825896776E-2"/>
                  <c:y val="-3.3339895013123365E-2"/>
                </c:manualLayout>
              </c:layout>
              <c:showLegendKey val="0"/>
              <c:showVal val="0"/>
              <c:showCatName val="0"/>
              <c:showSerName val="0"/>
              <c:showPercent val="1"/>
              <c:showBubbleSize val="0"/>
            </c:dLbl>
            <c:dLbl>
              <c:idx val="1"/>
              <c:layout>
                <c:manualLayout>
                  <c:x val="2.036993247379135E-2"/>
                  <c:y val="-4.1973994920418346E-2"/>
                </c:manualLayout>
              </c:layout>
              <c:showLegendKey val="0"/>
              <c:showVal val="0"/>
              <c:showCatName val="0"/>
              <c:showSerName val="0"/>
              <c:showPercent val="1"/>
              <c:showBubbleSize val="0"/>
            </c:dLbl>
            <c:dLbl>
              <c:idx val="2"/>
              <c:layout>
                <c:manualLayout>
                  <c:x val="4.1957187006664537E-2"/>
                  <c:y val="3.909118365520188E-2"/>
                </c:manualLayout>
              </c:layout>
              <c:showLegendKey val="0"/>
              <c:showVal val="0"/>
              <c:showCatName val="0"/>
              <c:showSerName val="0"/>
              <c:showPercent val="1"/>
              <c:showBubbleSize val="0"/>
            </c:dLbl>
            <c:dLbl>
              <c:idx val="3"/>
              <c:layout>
                <c:manualLayout>
                  <c:x val="-0.18408611041774953"/>
                  <c:y val="-4.0688920221148027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2</c:v>
                </c:pt>
                <c:pt idx="1">
                  <c:v>5</c:v>
                </c:pt>
                <c:pt idx="2">
                  <c:v>1</c:v>
                </c:pt>
                <c:pt idx="3">
                  <c:v>469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удовлетворенности населением района услуг детского отдыха
</c:v>
                </c:pt>
              </c:strCache>
            </c:strRef>
          </c:tx>
          <c:explosion val="25"/>
          <c:dLbls>
            <c:dLbl>
              <c:idx val="0"/>
              <c:layout>
                <c:manualLayout>
                  <c:x val="3.862222951297755E-2"/>
                  <c:y val="-4.139795025621798E-3"/>
                </c:manualLayout>
              </c:layout>
              <c:showLegendKey val="0"/>
              <c:showVal val="0"/>
              <c:showCatName val="0"/>
              <c:showSerName val="0"/>
              <c:showPercent val="1"/>
              <c:showBubbleSize val="0"/>
            </c:dLbl>
            <c:dLbl>
              <c:idx val="1"/>
              <c:layout>
                <c:manualLayout>
                  <c:x val="-2.1455599300087485E-2"/>
                  <c:y val="-7.944506936632921E-2"/>
                </c:manualLayout>
              </c:layout>
              <c:showLegendKey val="0"/>
              <c:showVal val="0"/>
              <c:showCatName val="0"/>
              <c:showSerName val="0"/>
              <c:showPercent val="1"/>
              <c:showBubbleSize val="0"/>
            </c:dLbl>
            <c:dLbl>
              <c:idx val="2"/>
              <c:layout>
                <c:manualLayout>
                  <c:x val="-2.8492089530475315E-2"/>
                  <c:y val="-2.881966233144349E-2"/>
                </c:manualLayout>
              </c:layout>
              <c:showLegendKey val="0"/>
              <c:showVal val="0"/>
              <c:showCatName val="0"/>
              <c:showSerName val="0"/>
              <c:showPercent val="1"/>
              <c:showBubbleSize val="0"/>
            </c:dLbl>
            <c:dLbl>
              <c:idx val="3"/>
              <c:layout>
                <c:manualLayout>
                  <c:x val="2.7440671478565191E-2"/>
                  <c:y val="-3.730814898137733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 нет совсем</c:v>
                </c:pt>
              </c:strCache>
            </c:strRef>
          </c:cat>
          <c:val>
            <c:numRef>
              <c:f>Лист1!$B$2:$B$5</c:f>
              <c:numCache>
                <c:formatCode>General</c:formatCode>
                <c:ptCount val="4"/>
                <c:pt idx="0">
                  <c:v>285</c:v>
                </c:pt>
                <c:pt idx="1">
                  <c:v>193</c:v>
                </c:pt>
                <c:pt idx="2">
                  <c:v>10</c:v>
                </c:pt>
                <c:pt idx="3">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удовлетворенность характеристиками рынка услуг дополнительного образования детей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удовлетворенности характеристиками рынка услуг дополнительного образования детей</c:v>
                </c:pt>
              </c:strCache>
            </c:strRef>
          </c:tx>
          <c:explosion val="25"/>
          <c:dLbls>
            <c:dLbl>
              <c:idx val="0"/>
              <c:layout>
                <c:manualLayout>
                  <c:x val="-4.7452154418197723E-2"/>
                  <c:y val="-1.5938632670916139E-3"/>
                </c:manualLayout>
              </c:layout>
              <c:showLegendKey val="0"/>
              <c:showVal val="0"/>
              <c:showCatName val="0"/>
              <c:showSerName val="0"/>
              <c:showPercent val="1"/>
              <c:showBubbleSize val="0"/>
            </c:dLbl>
            <c:dLbl>
              <c:idx val="1"/>
              <c:layout>
                <c:manualLayout>
                  <c:x val="-1.6702847039953343E-2"/>
                  <c:y val="-3.5592738407699047E-2"/>
                </c:manualLayout>
              </c:layout>
              <c:showLegendKey val="0"/>
              <c:showVal val="0"/>
              <c:showCatName val="0"/>
              <c:showSerName val="0"/>
              <c:showPercent val="1"/>
              <c:showBubbleSize val="0"/>
            </c:dLbl>
            <c:dLbl>
              <c:idx val="2"/>
              <c:layout>
                <c:manualLayout>
                  <c:x val="3.3330234762321387E-2"/>
                  <c:y val="3.2600612423447084E-2"/>
                </c:manualLayout>
              </c:layout>
              <c:showLegendKey val="0"/>
              <c:showVal val="0"/>
              <c:showCatName val="0"/>
              <c:showSerName val="0"/>
              <c:showPercent val="1"/>
              <c:showBubbleSize val="0"/>
            </c:dLbl>
            <c:dLbl>
              <c:idx val="3"/>
              <c:layout>
                <c:manualLayout>
                  <c:x val="-0.16506525226013419"/>
                  <c:y val="-0.12775246844144486"/>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удовлетворое</c:v>
                </c:pt>
                <c:pt idx="2">
                  <c:v>скорее удовлетворен</c:v>
                </c:pt>
                <c:pt idx="3">
                  <c:v>удовлетворен</c:v>
                </c:pt>
              </c:strCache>
            </c:strRef>
          </c:cat>
          <c:val>
            <c:numRef>
              <c:f>Лист1!$B$2:$B$5</c:f>
              <c:numCache>
                <c:formatCode>General</c:formatCode>
                <c:ptCount val="4"/>
                <c:pt idx="0">
                  <c:v>7</c:v>
                </c:pt>
                <c:pt idx="1">
                  <c:v>5</c:v>
                </c:pt>
                <c:pt idx="2">
                  <c:v>6</c:v>
                </c:pt>
                <c:pt idx="3">
                  <c:v>478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081237241178187"/>
          <c:y val="0.2169444444444445"/>
          <c:w val="0.67526301399825028"/>
          <c:h val="0.67474128233970787"/>
        </c:manualLayout>
      </c:layout>
      <c:pie3DChart>
        <c:varyColors val="1"/>
        <c:ser>
          <c:idx val="0"/>
          <c:order val="0"/>
          <c:tx>
            <c:strRef>
              <c:f>Лист1!$B$1</c:f>
              <c:strCache>
                <c:ptCount val="1"/>
                <c:pt idx="0">
                  <c:v>Анализ рынка медицинских услуг</c:v>
                </c:pt>
              </c:strCache>
            </c:strRef>
          </c:tx>
          <c:explosion val="25"/>
          <c:dLbls>
            <c:dLbl>
              <c:idx val="0"/>
              <c:layout>
                <c:manualLayout>
                  <c:x val="1.6525226013414992E-2"/>
                  <c:y val="-0.27141428636259085"/>
                </c:manualLayout>
              </c:layout>
              <c:showLegendKey val="0"/>
              <c:showVal val="0"/>
              <c:showCatName val="0"/>
              <c:showSerName val="0"/>
              <c:showPercent val="1"/>
              <c:showBubbleSize val="0"/>
            </c:dLbl>
            <c:dLbl>
              <c:idx val="1"/>
              <c:layout>
                <c:manualLayout>
                  <c:x val="5.447834645669291E-3"/>
                  <c:y val="-0.29440228847204125"/>
                </c:manualLayout>
              </c:layout>
              <c:showLegendKey val="0"/>
              <c:showVal val="0"/>
              <c:showCatName val="0"/>
              <c:showSerName val="0"/>
              <c:showPercent val="1"/>
              <c:showBubbleSize val="0"/>
            </c:dLbl>
            <c:dLbl>
              <c:idx val="2"/>
              <c:layout>
                <c:manualLayout>
                  <c:x val="-4.6676326917468661E-2"/>
                  <c:y val="-3.6359226263596799E-2"/>
                </c:manualLayout>
              </c:layout>
              <c:showLegendKey val="0"/>
              <c:showVal val="0"/>
              <c:showCatName val="0"/>
              <c:showSerName val="0"/>
              <c:showPercent val="1"/>
              <c:showBubbleSize val="0"/>
            </c:dLbl>
            <c:dLbl>
              <c:idx val="3"/>
              <c:layout>
                <c:manualLayout>
                  <c:x val="4.5930118110236229E-2"/>
                  <c:y val="-5.3918366772087015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261</c:v>
                </c:pt>
                <c:pt idx="1">
                  <c:v>190</c:v>
                </c:pt>
                <c:pt idx="2">
                  <c:v>34</c:v>
                </c:pt>
                <c:pt idx="3">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характеристиками предоставляемых медицинских услуг </c:v>
                </c:pt>
              </c:strCache>
            </c:strRef>
          </c:tx>
          <c:explosion val="20"/>
          <c:dLbls>
            <c:dLbl>
              <c:idx val="0"/>
              <c:layout>
                <c:manualLayout>
                  <c:x val="-4.3005249343832021E-2"/>
                  <c:y val="-3.51843519560055E-2"/>
                </c:manualLayout>
              </c:layout>
              <c:showLegendKey val="0"/>
              <c:showVal val="0"/>
              <c:showCatName val="0"/>
              <c:showSerName val="0"/>
              <c:showPercent val="1"/>
              <c:showBubbleSize val="0"/>
            </c:dLbl>
            <c:dLbl>
              <c:idx val="1"/>
              <c:layout>
                <c:manualLayout>
                  <c:x val="2.4161198600174984E-2"/>
                  <c:y val="-5.7124734408198985E-2"/>
                </c:manualLayout>
              </c:layout>
              <c:showLegendKey val="0"/>
              <c:showVal val="0"/>
              <c:showCatName val="0"/>
              <c:showSerName val="0"/>
              <c:showPercent val="1"/>
              <c:showBubbleSize val="0"/>
            </c:dLbl>
            <c:dLbl>
              <c:idx val="2"/>
              <c:layout>
                <c:manualLayout>
                  <c:x val="7.6388888888888895E-2"/>
                  <c:y val="1.9873902436352689E-2"/>
                </c:manualLayout>
              </c:layout>
              <c:dLblPos val="bestFit"/>
              <c:showLegendKey val="0"/>
              <c:showVal val="0"/>
              <c:showCatName val="0"/>
              <c:showSerName val="0"/>
              <c:showPercent val="1"/>
              <c:showBubbleSize val="0"/>
            </c:dLbl>
            <c:dLbl>
              <c:idx val="3"/>
              <c:layout>
                <c:manualLayout>
                  <c:x val="-0.18371573344998546"/>
                  <c:y val="-1.009907218608232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8</c:v>
                </c:pt>
                <c:pt idx="1">
                  <c:v>11</c:v>
                </c:pt>
                <c:pt idx="2">
                  <c:v>7</c:v>
                </c:pt>
                <c:pt idx="3">
                  <c:v>463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9979039078448541E-2"/>
          <c:y val="0.2053571428571429"/>
          <c:w val="0.67989264362788004"/>
          <c:h val="0.78769841269841301"/>
        </c:manualLayout>
      </c:layout>
      <c:pie3DChart>
        <c:varyColors val="1"/>
        <c:ser>
          <c:idx val="0"/>
          <c:order val="0"/>
          <c:tx>
            <c:strRef>
              <c:f>Лист1!$B$1</c:f>
              <c:strCache>
                <c:ptCount val="1"/>
                <c:pt idx="0">
                  <c:v>психолого-педагогического сопровождения детей
с ограниченными возможностями здоровья
 </c:v>
                </c:pt>
              </c:strCache>
            </c:strRef>
          </c:tx>
          <c:explosion val="25"/>
          <c:dLbls>
            <c:dLbl>
              <c:idx val="0"/>
              <c:layout>
                <c:manualLayout>
                  <c:x val="2.5607502187226603E-2"/>
                  <c:y val="-9.4035120609923771E-3"/>
                </c:manualLayout>
              </c:layout>
              <c:showLegendKey val="0"/>
              <c:showVal val="0"/>
              <c:showCatName val="0"/>
              <c:showSerName val="0"/>
              <c:showPercent val="1"/>
              <c:showBubbleSize val="0"/>
            </c:dLbl>
            <c:dLbl>
              <c:idx val="1"/>
              <c:layout>
                <c:manualLayout>
                  <c:x val="-2.7485600758238558E-2"/>
                  <c:y val="-8.6939445069366336E-2"/>
                </c:manualLayout>
              </c:layout>
              <c:showLegendKey val="0"/>
              <c:showVal val="0"/>
              <c:showCatName val="0"/>
              <c:showSerName val="0"/>
              <c:showPercent val="1"/>
              <c:showBubbleSize val="0"/>
            </c:dLbl>
            <c:dLbl>
              <c:idx val="2"/>
              <c:layout>
                <c:manualLayout>
                  <c:x val="-9.7061825605132719E-3"/>
                  <c:y val="-1.3622984626921639E-2"/>
                </c:manualLayout>
              </c:layout>
              <c:showLegendKey val="0"/>
              <c:showVal val="0"/>
              <c:showCatName val="0"/>
              <c:showSerName val="0"/>
              <c:showPercent val="1"/>
              <c:showBubbleSize val="0"/>
            </c:dLbl>
            <c:dLbl>
              <c:idx val="3"/>
              <c:layout>
                <c:manualLayout>
                  <c:x val="6.5782662583843713E-3"/>
                  <c:y val="-3.005655543057118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267</c:v>
                </c:pt>
                <c:pt idx="1">
                  <c:v>192</c:v>
                </c:pt>
                <c:pt idx="2">
                  <c:v>23</c:v>
                </c:pt>
                <c:pt idx="3">
                  <c:v>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598461650627025E-2"/>
          <c:y val="0.54919322910227852"/>
          <c:w val="0.70817694663167119"/>
          <c:h val="0.45080677415323089"/>
        </c:manualLayout>
      </c:layout>
      <c:pie3DChart>
        <c:varyColors val="1"/>
        <c:ser>
          <c:idx val="0"/>
          <c:order val="0"/>
          <c:tx>
            <c:strRef>
              <c:f>Лист1!$B$1</c:f>
              <c:strCache>
                <c:ptCount val="1"/>
                <c:pt idx="0">
                  <c:v>оценка удовлентворенности услугами  психолого-педагогического сопровождения детей
с ограниченными возможностями здоровья
</c:v>
                </c:pt>
              </c:strCache>
            </c:strRef>
          </c:tx>
          <c:explosion val="25"/>
          <c:dPt>
            <c:idx val="3"/>
            <c:bubble3D val="0"/>
            <c:explosion val="20"/>
          </c:dPt>
          <c:dLbls>
            <c:dLbl>
              <c:idx val="1"/>
              <c:layout>
                <c:manualLayout>
                  <c:x val="6.9221165062700483E-3"/>
                  <c:y val="-3.2952130983627055E-3"/>
                </c:manualLayout>
              </c:layout>
              <c:showLegendKey val="0"/>
              <c:showVal val="0"/>
              <c:showCatName val="0"/>
              <c:showSerName val="0"/>
              <c:showPercent val="1"/>
              <c:showBubbleSize val="0"/>
            </c:dLbl>
            <c:dLbl>
              <c:idx val="2"/>
              <c:layout>
                <c:manualLayout>
                  <c:x val="5.4303824001166533E-2"/>
                  <c:y val="3.237689038870141E-2"/>
                </c:manualLayout>
              </c:layout>
              <c:showLegendKey val="0"/>
              <c:showVal val="0"/>
              <c:showCatName val="0"/>
              <c:showSerName val="0"/>
              <c:showPercent val="1"/>
              <c:showBubbleSize val="0"/>
            </c:dLbl>
            <c:dLbl>
              <c:idx val="3"/>
              <c:layout>
                <c:manualLayout>
                  <c:x val="-0.18780876348789743"/>
                  <c:y val="-0.1035840313976361"/>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3</c:v>
                </c:pt>
                <c:pt idx="1">
                  <c:v>7</c:v>
                </c:pt>
                <c:pt idx="2">
                  <c:v>7</c:v>
                </c:pt>
                <c:pt idx="3">
                  <c:v>473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Мероприятия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мероприятия</c:v>
                </c:pt>
              </c:strCache>
            </c:strRef>
          </c:tx>
          <c:spPr>
            <a:solidFill>
              <a:schemeClr val="accent1"/>
            </a:solidFill>
            <a:ln>
              <a:noFill/>
            </a:ln>
            <a:effectLst/>
          </c:spPr>
          <c:invertIfNegative val="0"/>
          <c:cat>
            <c:numRef>
              <c:f>Лист1!$A$2:$A$5</c:f>
              <c:numCache>
                <c:formatCode>General</c:formatCode>
                <c:ptCount val="4"/>
                <c:pt idx="1">
                  <c:v>2017</c:v>
                </c:pt>
                <c:pt idx="2">
                  <c:v>2018</c:v>
                </c:pt>
              </c:numCache>
            </c:numRef>
          </c:cat>
          <c:val>
            <c:numRef>
              <c:f>Лист1!$B$2:$B$5</c:f>
              <c:numCache>
                <c:formatCode>General</c:formatCode>
                <c:ptCount val="4"/>
                <c:pt idx="1">
                  <c:v>50</c:v>
                </c:pt>
                <c:pt idx="2">
                  <c:v>60</c:v>
                </c:pt>
              </c:numCache>
            </c:numRef>
          </c:val>
        </c:ser>
        <c:ser>
          <c:idx val="1"/>
          <c:order val="1"/>
          <c:tx>
            <c:strRef>
              <c:f>Лист1!$C$1</c:f>
              <c:strCache>
                <c:ptCount val="1"/>
                <c:pt idx="0">
                  <c:v>охват</c:v>
                </c:pt>
              </c:strCache>
            </c:strRef>
          </c:tx>
          <c:spPr>
            <a:solidFill>
              <a:schemeClr val="accent2"/>
            </a:solidFill>
            <a:ln>
              <a:noFill/>
            </a:ln>
            <a:effectLst/>
          </c:spPr>
          <c:invertIfNegative val="0"/>
          <c:cat>
            <c:numRef>
              <c:f>Лист1!$A$2:$A$5</c:f>
              <c:numCache>
                <c:formatCode>General</c:formatCode>
                <c:ptCount val="4"/>
                <c:pt idx="1">
                  <c:v>2017</c:v>
                </c:pt>
                <c:pt idx="2">
                  <c:v>2018</c:v>
                </c:pt>
              </c:numCache>
            </c:numRef>
          </c:cat>
          <c:val>
            <c:numRef>
              <c:f>Лист1!$C$2:$C$5</c:f>
              <c:numCache>
                <c:formatCode>General</c:formatCode>
                <c:ptCount val="4"/>
                <c:pt idx="1">
                  <c:v>251</c:v>
                </c:pt>
                <c:pt idx="2">
                  <c:v>270</c:v>
                </c:pt>
              </c:numCache>
            </c:numRef>
          </c:val>
        </c:ser>
        <c:ser>
          <c:idx val="2"/>
          <c:order val="2"/>
          <c:tx>
            <c:strRef>
              <c:f>Лист1!$D$1</c:f>
              <c:strCache>
                <c:ptCount val="1"/>
                <c:pt idx="0">
                  <c:v>Ряд 3</c:v>
                </c:pt>
              </c:strCache>
            </c:strRef>
          </c:tx>
          <c:spPr>
            <a:solidFill>
              <a:schemeClr val="accent3"/>
            </a:solidFill>
            <a:ln>
              <a:noFill/>
            </a:ln>
            <a:effectLst/>
          </c:spPr>
          <c:invertIfNegative val="0"/>
          <c:cat>
            <c:numRef>
              <c:f>Лист1!$A$2:$A$5</c:f>
              <c:numCache>
                <c:formatCode>General</c:formatCode>
                <c:ptCount val="4"/>
                <c:pt idx="1">
                  <c:v>2017</c:v>
                </c:pt>
                <c:pt idx="2">
                  <c:v>2018</c:v>
                </c:pt>
              </c:numCache>
            </c:numRef>
          </c:cat>
          <c:val>
            <c:numRef>
              <c:f>Лист1!$D$2:$D$5</c:f>
              <c:numCache>
                <c:formatCode>General</c:formatCode>
                <c:ptCount val="4"/>
              </c:numCache>
            </c:numRef>
          </c:val>
        </c:ser>
        <c:dLbls>
          <c:showLegendKey val="0"/>
          <c:showVal val="0"/>
          <c:showCatName val="0"/>
          <c:showSerName val="0"/>
          <c:showPercent val="0"/>
          <c:showBubbleSize val="0"/>
        </c:dLbls>
        <c:gapWidth val="219"/>
        <c:axId val="180585216"/>
        <c:axId val="180586752"/>
      </c:barChart>
      <c:catAx>
        <c:axId val="18058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586752"/>
        <c:crosses val="autoZero"/>
        <c:auto val="1"/>
        <c:lblAlgn val="ctr"/>
        <c:lblOffset val="100"/>
        <c:noMultiLvlLbl val="0"/>
      </c:catAx>
      <c:valAx>
        <c:axId val="1805867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058521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Учебные мероприятия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Лист1!$A$2:$A$5</c:f>
              <c:numCache>
                <c:formatCode>General</c:formatCode>
                <c:ptCount val="4"/>
                <c:pt idx="1">
                  <c:v>2017</c:v>
                </c:pt>
                <c:pt idx="2">
                  <c:v>2018</c:v>
                </c:pt>
              </c:numCache>
            </c:numRef>
          </c:cat>
          <c:val>
            <c:numRef>
              <c:f>Лист1!$B$2:$B$5</c:f>
              <c:numCache>
                <c:formatCode>General</c:formatCode>
                <c:ptCount val="4"/>
              </c:numCache>
            </c:numRef>
          </c:val>
        </c:ser>
        <c:ser>
          <c:idx val="1"/>
          <c:order val="1"/>
          <c:tx>
            <c:strRef>
              <c:f>Лист1!$C$1</c:f>
              <c:strCache>
                <c:ptCount val="1"/>
                <c:pt idx="0">
                  <c:v>учебных мероприятий</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1">
                  <c:v>2017</c:v>
                </c:pt>
                <c:pt idx="2">
                  <c:v>2018</c:v>
                </c:pt>
              </c:numCache>
            </c:numRef>
          </c:cat>
          <c:val>
            <c:numRef>
              <c:f>Лист1!$C$2:$C$5</c:f>
              <c:numCache>
                <c:formatCode>General</c:formatCode>
                <c:ptCount val="4"/>
                <c:pt idx="1">
                  <c:v>49</c:v>
                </c:pt>
                <c:pt idx="2">
                  <c:v>51</c:v>
                </c:pt>
              </c:numCache>
            </c:numRef>
          </c:val>
        </c:ser>
        <c:ser>
          <c:idx val="2"/>
          <c:order val="2"/>
          <c:tx>
            <c:strRef>
              <c:f>Лист1!$D$1</c:f>
              <c:strCache>
                <c:ptCount val="1"/>
                <c:pt idx="0">
                  <c:v>участников</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1">
                  <c:v>2017</c:v>
                </c:pt>
                <c:pt idx="2">
                  <c:v>2018</c:v>
                </c:pt>
              </c:numCache>
            </c:numRef>
          </c:cat>
          <c:val>
            <c:numRef>
              <c:f>Лист1!$D$2:$D$5</c:f>
              <c:numCache>
                <c:formatCode>General</c:formatCode>
                <c:ptCount val="4"/>
                <c:pt idx="1">
                  <c:v>1063</c:v>
                </c:pt>
                <c:pt idx="2">
                  <c:v>1144</c:v>
                </c:pt>
              </c:numCache>
            </c:numRef>
          </c:val>
        </c:ser>
        <c:dLbls>
          <c:showLegendKey val="0"/>
          <c:showVal val="0"/>
          <c:showCatName val="0"/>
          <c:showSerName val="0"/>
          <c:showPercent val="0"/>
          <c:showBubbleSize val="0"/>
        </c:dLbls>
        <c:gapWidth val="219"/>
        <c:overlap val="-27"/>
        <c:axId val="180675712"/>
        <c:axId val="180677248"/>
      </c:barChart>
      <c:catAx>
        <c:axId val="1806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77248"/>
        <c:crosses val="autoZero"/>
        <c:auto val="1"/>
        <c:lblAlgn val="ctr"/>
        <c:lblOffset val="100"/>
        <c:noMultiLvlLbl val="0"/>
      </c:catAx>
      <c:valAx>
        <c:axId val="18067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675712"/>
        <c:crosses val="autoZero"/>
        <c:crossBetween val="between"/>
      </c:valAx>
      <c:spPr>
        <a:noFill/>
        <a:ln>
          <a:noFill/>
        </a:ln>
        <a:effectLst/>
      </c:spPr>
    </c:plotArea>
    <c:legend>
      <c:legendPos val="b"/>
      <c:legendEntry>
        <c:idx val="0"/>
        <c:delete val="1"/>
      </c:legendEntry>
      <c:layout>
        <c:manualLayout>
          <c:xMode val="edge"/>
          <c:yMode val="edge"/>
          <c:x val="0.31027139836687184"/>
          <c:y val="0.9092257217847769"/>
          <c:w val="0.28106408573928415"/>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492127755285654E-3"/>
          <c:y val="7.1284740593196602E-2"/>
          <c:w val="0.57060185185185197"/>
          <c:h val="0.97817460317460325"/>
        </c:manualLayout>
      </c:layout>
      <c:pieChart>
        <c:varyColors val="1"/>
        <c:ser>
          <c:idx val="0"/>
          <c:order val="0"/>
          <c:tx>
            <c:strRef>
              <c:f>Лист1!$B$1</c:f>
              <c:strCache>
                <c:ptCount val="1"/>
                <c:pt idx="0">
                  <c:v>Столбец1</c:v>
                </c:pt>
              </c:strCache>
            </c:strRef>
          </c:tx>
          <c:explosion val="7"/>
          <c:dPt>
            <c:idx val="0"/>
            <c:bubble3D val="0"/>
            <c:explosion val="15"/>
          </c:dPt>
          <c:dPt>
            <c:idx val="1"/>
            <c:bubble3D val="0"/>
            <c:explosion val="0"/>
          </c:dPt>
          <c:dPt>
            <c:idx val="2"/>
            <c:bubble3D val="0"/>
            <c:explosion val="0"/>
          </c:dPt>
          <c:dLbls>
            <c:dLbl>
              <c:idx val="0"/>
              <c:layout>
                <c:manualLayout>
                  <c:x val="3.6900957233287103E-2"/>
                  <c:y val="-0.4179744382930114"/>
                </c:manualLayout>
              </c:layout>
              <c:dLblPos val="bestFit"/>
              <c:showLegendKey val="0"/>
              <c:showVal val="0"/>
              <c:showCatName val="0"/>
              <c:showSerName val="0"/>
              <c:showPercent val="1"/>
              <c:showBubbleSize val="0"/>
            </c:dLbl>
            <c:dLbl>
              <c:idx val="1"/>
              <c:layout>
                <c:manualLayout>
                  <c:x val="-6.2500000000000028E-2"/>
                  <c:y val="0"/>
                </c:manualLayout>
              </c:layout>
              <c:dLblPos val="bestFit"/>
              <c:showLegendKey val="0"/>
              <c:showVal val="0"/>
              <c:showCatName val="0"/>
              <c:showSerName val="0"/>
              <c:showPercent val="1"/>
              <c:showBubbleSize val="0"/>
            </c:dLbl>
            <c:dLbl>
              <c:idx val="2"/>
              <c:layout>
                <c:manualLayout>
                  <c:x val="1.9199282075034737E-2"/>
                  <c:y val="3.923160423899028E-3"/>
                </c:manualLayout>
              </c:layout>
              <c:dLblPos val="bestFit"/>
              <c:showLegendKey val="0"/>
              <c:showVal val="0"/>
              <c:showCatName val="0"/>
              <c:showSerName val="0"/>
              <c:showPercent val="1"/>
              <c:showBubbleSize val="0"/>
            </c:dLbl>
            <c:dLbl>
              <c:idx val="3"/>
              <c:layout>
                <c:manualLayout>
                  <c:x val="2.2058823529411773E-2"/>
                  <c:y val="-0.133387454412567"/>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Лист1!$A$2:$A$5</c:f>
              <c:strCache>
                <c:ptCount val="4"/>
                <c:pt idx="0">
                  <c:v>до 120 млн. руб (микропредприятие)</c:v>
                </c:pt>
                <c:pt idx="1">
                  <c:v>от 120 до 800 млн. руб. (малое предприятие </c:v>
                </c:pt>
                <c:pt idx="2">
                  <c:v>от 800 до 2000 млн. руб (среднее предприятие )</c:v>
                </c:pt>
                <c:pt idx="3">
                  <c:v>от 120 до400 млн. руб. (малое предприятие </c:v>
                </c:pt>
              </c:strCache>
            </c:strRef>
          </c:cat>
          <c:val>
            <c:numRef>
              <c:f>Лист1!$B$2:$B$5</c:f>
              <c:numCache>
                <c:formatCode>General</c:formatCode>
                <c:ptCount val="4"/>
                <c:pt idx="0">
                  <c:v>237</c:v>
                </c:pt>
                <c:pt idx="1">
                  <c:v>53</c:v>
                </c:pt>
                <c:pt idx="2">
                  <c:v>1</c:v>
                </c:pt>
                <c:pt idx="3">
                  <c:v>142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419233441408079"/>
          <c:y val="0.51418280067932687"/>
          <c:w val="0.29110178323297836"/>
          <c:h val="0.47338151097897996"/>
        </c:manualLayout>
      </c:layout>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890410958904146E-2"/>
          <c:y val="5.1813471502590906E-2"/>
          <c:w val="0.5547945205479452"/>
          <c:h val="0.81088082901554404"/>
        </c:manualLayout>
      </c:layout>
      <c:bar3DChart>
        <c:barDir val="col"/>
        <c:grouping val="clustered"/>
        <c:varyColors val="0"/>
        <c:ser>
          <c:idx val="0"/>
          <c:order val="0"/>
          <c:tx>
            <c:strRef>
              <c:f>Sheet1!$A$2</c:f>
              <c:strCache>
                <c:ptCount val="1"/>
                <c:pt idx="0">
                  <c:v>валовый сбор</c:v>
                </c:pt>
              </c:strCache>
            </c:strRef>
          </c:tx>
          <c:spPr>
            <a:solidFill>
              <a:srgbClr val="9999FF"/>
            </a:solidFill>
            <a:ln w="9532">
              <a:solidFill>
                <a:srgbClr val="000000"/>
              </a:solidFill>
              <a:prstDash val="solid"/>
            </a:ln>
          </c:spPr>
          <c:invertIfNegative val="0"/>
          <c:cat>
            <c:numRef>
              <c:f>Sheet1!$B$1:$C$1</c:f>
              <c:numCache>
                <c:formatCode>General</c:formatCode>
                <c:ptCount val="2"/>
                <c:pt idx="0">
                  <c:v>2016</c:v>
                </c:pt>
                <c:pt idx="1">
                  <c:v>2017</c:v>
                </c:pt>
              </c:numCache>
            </c:numRef>
          </c:cat>
          <c:val>
            <c:numRef>
              <c:f>Sheet1!$B$2:$C$2</c:f>
              <c:numCache>
                <c:formatCode>General</c:formatCode>
                <c:ptCount val="2"/>
                <c:pt idx="0">
                  <c:v>22</c:v>
                </c:pt>
                <c:pt idx="1">
                  <c:v>15</c:v>
                </c:pt>
              </c:numCache>
            </c:numRef>
          </c:val>
        </c:ser>
        <c:ser>
          <c:idx val="1"/>
          <c:order val="1"/>
          <c:tx>
            <c:strRef>
              <c:f>Sheet1!$A$3</c:f>
              <c:strCache>
                <c:ptCount val="1"/>
                <c:pt idx="0">
                  <c:v>сеансы</c:v>
                </c:pt>
              </c:strCache>
            </c:strRef>
          </c:tx>
          <c:spPr>
            <a:solidFill>
              <a:srgbClr val="993366"/>
            </a:solidFill>
            <a:ln w="9532">
              <a:solidFill>
                <a:srgbClr val="000000"/>
              </a:solidFill>
              <a:prstDash val="solid"/>
            </a:ln>
          </c:spPr>
          <c:invertIfNegative val="0"/>
          <c:cat>
            <c:numRef>
              <c:f>Sheet1!$B$1:$C$1</c:f>
              <c:numCache>
                <c:formatCode>General</c:formatCode>
                <c:ptCount val="2"/>
                <c:pt idx="0">
                  <c:v>2016</c:v>
                </c:pt>
                <c:pt idx="1">
                  <c:v>2017</c:v>
                </c:pt>
              </c:numCache>
            </c:numRef>
          </c:cat>
          <c:val>
            <c:numRef>
              <c:f>Sheet1!$B$3:$C$3</c:f>
              <c:numCache>
                <c:formatCode>General</c:formatCode>
                <c:ptCount val="2"/>
                <c:pt idx="0">
                  <c:v>86</c:v>
                </c:pt>
                <c:pt idx="1">
                  <c:v>89.1</c:v>
                </c:pt>
              </c:numCache>
            </c:numRef>
          </c:val>
        </c:ser>
        <c:ser>
          <c:idx val="2"/>
          <c:order val="2"/>
          <c:tx>
            <c:strRef>
              <c:f>Sheet1!$A$4</c:f>
              <c:strCache>
                <c:ptCount val="1"/>
                <c:pt idx="0">
                  <c:v>зрители</c:v>
                </c:pt>
              </c:strCache>
            </c:strRef>
          </c:tx>
          <c:spPr>
            <a:solidFill>
              <a:srgbClr val="FFFFCC"/>
            </a:solidFill>
            <a:ln w="9532">
              <a:solidFill>
                <a:srgbClr val="000000"/>
              </a:solidFill>
              <a:prstDash val="solid"/>
            </a:ln>
          </c:spPr>
          <c:invertIfNegative val="0"/>
          <c:cat>
            <c:numRef>
              <c:f>Sheet1!$B$1:$C$1</c:f>
              <c:numCache>
                <c:formatCode>General</c:formatCode>
                <c:ptCount val="2"/>
                <c:pt idx="0">
                  <c:v>2016</c:v>
                </c:pt>
                <c:pt idx="1">
                  <c:v>2017</c:v>
                </c:pt>
              </c:numCache>
            </c:numRef>
          </c:cat>
          <c:val>
            <c:numRef>
              <c:f>Sheet1!$B$4:$C$4</c:f>
              <c:numCache>
                <c:formatCode>General</c:formatCode>
                <c:ptCount val="2"/>
                <c:pt idx="0">
                  <c:v>100</c:v>
                </c:pt>
                <c:pt idx="1">
                  <c:v>108</c:v>
                </c:pt>
              </c:numCache>
            </c:numRef>
          </c:val>
        </c:ser>
        <c:dLbls>
          <c:showLegendKey val="0"/>
          <c:showVal val="0"/>
          <c:showCatName val="0"/>
          <c:showSerName val="0"/>
          <c:showPercent val="0"/>
          <c:showBubbleSize val="0"/>
        </c:dLbls>
        <c:gapWidth val="150"/>
        <c:gapDepth val="0"/>
        <c:shape val="box"/>
        <c:axId val="180876032"/>
        <c:axId val="180877568"/>
        <c:axId val="0"/>
      </c:bar3DChart>
      <c:catAx>
        <c:axId val="180876032"/>
        <c:scaling>
          <c:orientation val="minMax"/>
        </c:scaling>
        <c:delete val="0"/>
        <c:axPos val="b"/>
        <c:numFmt formatCode="General" sourceLinked="1"/>
        <c:majorTickMark val="out"/>
        <c:minorTickMark val="none"/>
        <c:tickLblPos val="low"/>
        <c:spPr>
          <a:ln w="2383">
            <a:solidFill>
              <a:srgbClr val="000000"/>
            </a:solidFill>
            <a:prstDash val="solid"/>
          </a:ln>
        </c:spPr>
        <c:txPr>
          <a:bodyPr rot="0" vert="horz"/>
          <a:lstStyle/>
          <a:p>
            <a:pPr>
              <a:defRPr sz="1257" b="1" i="0" u="none" strike="noStrike" baseline="0">
                <a:solidFill>
                  <a:srgbClr val="000000"/>
                </a:solidFill>
                <a:latin typeface="Arial Cyr"/>
                <a:ea typeface="Arial Cyr"/>
                <a:cs typeface="Arial Cyr"/>
              </a:defRPr>
            </a:pPr>
            <a:endParaRPr lang="ru-RU"/>
          </a:p>
        </c:txPr>
        <c:crossAx val="180877568"/>
        <c:crosses val="autoZero"/>
        <c:auto val="1"/>
        <c:lblAlgn val="ctr"/>
        <c:lblOffset val="100"/>
        <c:tickLblSkip val="1"/>
        <c:tickMarkSkip val="1"/>
        <c:noMultiLvlLbl val="0"/>
      </c:catAx>
      <c:valAx>
        <c:axId val="180877568"/>
        <c:scaling>
          <c:orientation val="minMax"/>
        </c:scaling>
        <c:delete val="0"/>
        <c:axPos val="l"/>
        <c:majorGridlines>
          <c:spPr>
            <a:ln w="2383">
              <a:solidFill>
                <a:srgbClr val="00000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1257" b="1" i="0" u="none" strike="noStrike" baseline="0">
                <a:solidFill>
                  <a:srgbClr val="000000"/>
                </a:solidFill>
                <a:latin typeface="Arial Cyr"/>
                <a:ea typeface="Arial Cyr"/>
                <a:cs typeface="Arial Cyr"/>
              </a:defRPr>
            </a:pPr>
            <a:endParaRPr lang="ru-RU"/>
          </a:p>
        </c:txPr>
        <c:crossAx val="180876032"/>
        <c:crosses val="autoZero"/>
        <c:crossBetween val="between"/>
      </c:valAx>
      <c:spPr>
        <a:noFill/>
        <a:ln w="19065">
          <a:noFill/>
        </a:ln>
      </c:spPr>
    </c:plotArea>
    <c:legend>
      <c:legendPos val="r"/>
      <c:layout>
        <c:manualLayout>
          <c:xMode val="edge"/>
          <c:yMode val="edge"/>
          <c:x val="0.66952054794520544"/>
          <c:y val="0.37823834196891198"/>
          <c:w val="0.32363013698630139"/>
          <c:h val="0.24352331606217681"/>
        </c:manualLayout>
      </c:layout>
      <c:overlay val="0"/>
      <c:spPr>
        <a:noFill/>
        <a:ln w="2383">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5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пользователи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c:v>
                </c:pt>
                <c:pt idx="1">
                  <c:v>2017 год</c:v>
                </c:pt>
              </c:strCache>
            </c:strRef>
          </c:cat>
          <c:val>
            <c:numRef>
              <c:f>Лист1!$B$2:$B$3</c:f>
              <c:numCache>
                <c:formatCode>General</c:formatCode>
                <c:ptCount val="2"/>
                <c:pt idx="0">
                  <c:v>16985</c:v>
                </c:pt>
                <c:pt idx="1">
                  <c:v>16983</c:v>
                </c:pt>
              </c:numCache>
            </c:numRef>
          </c:val>
        </c:ser>
        <c:ser>
          <c:idx val="1"/>
          <c:order val="1"/>
          <c:tx>
            <c:strRef>
              <c:f>Лист1!$C$1</c:f>
              <c:strCache>
                <c:ptCount val="1"/>
                <c:pt idx="0">
                  <c:v>посещение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c:v>
                </c:pt>
                <c:pt idx="1">
                  <c:v>2017 год</c:v>
                </c:pt>
              </c:strCache>
            </c:strRef>
          </c:cat>
          <c:val>
            <c:numRef>
              <c:f>Лист1!$C$2:$C$3</c:f>
              <c:numCache>
                <c:formatCode>General</c:formatCode>
                <c:ptCount val="2"/>
                <c:pt idx="0">
                  <c:v>175771</c:v>
                </c:pt>
                <c:pt idx="1">
                  <c:v>174149</c:v>
                </c:pt>
              </c:numCache>
            </c:numRef>
          </c:val>
        </c:ser>
        <c:ser>
          <c:idx val="2"/>
          <c:order val="2"/>
          <c:tx>
            <c:strRef>
              <c:f>Лист1!$D$1</c:f>
              <c:strCache>
                <c:ptCount val="1"/>
                <c:pt idx="0">
                  <c:v>книговыдача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c:v>
                </c:pt>
                <c:pt idx="1">
                  <c:v>2017 год</c:v>
                </c:pt>
              </c:strCache>
            </c:strRef>
          </c:cat>
          <c:val>
            <c:numRef>
              <c:f>Лист1!$D$2:$D$3</c:f>
              <c:numCache>
                <c:formatCode>General</c:formatCode>
                <c:ptCount val="2"/>
                <c:pt idx="0">
                  <c:v>379520</c:v>
                </c:pt>
                <c:pt idx="1">
                  <c:v>379517</c:v>
                </c:pt>
              </c:numCache>
            </c:numRef>
          </c:val>
        </c:ser>
        <c:dLbls>
          <c:showLegendKey val="0"/>
          <c:showVal val="0"/>
          <c:showCatName val="0"/>
          <c:showSerName val="0"/>
          <c:showPercent val="0"/>
          <c:showBubbleSize val="0"/>
        </c:dLbls>
        <c:gapWidth val="150"/>
        <c:axId val="180445952"/>
        <c:axId val="180447488"/>
      </c:barChart>
      <c:catAx>
        <c:axId val="180445952"/>
        <c:scaling>
          <c:orientation val="minMax"/>
        </c:scaling>
        <c:delete val="0"/>
        <c:axPos val="b"/>
        <c:numFmt formatCode="General" sourceLinked="0"/>
        <c:majorTickMark val="out"/>
        <c:minorTickMark val="none"/>
        <c:tickLblPos val="nextTo"/>
        <c:crossAx val="180447488"/>
        <c:crosses val="autoZero"/>
        <c:auto val="1"/>
        <c:lblAlgn val="ctr"/>
        <c:lblOffset val="100"/>
        <c:noMultiLvlLbl val="0"/>
      </c:catAx>
      <c:valAx>
        <c:axId val="180447488"/>
        <c:scaling>
          <c:orientation val="minMax"/>
        </c:scaling>
        <c:delete val="0"/>
        <c:axPos val="l"/>
        <c:majorGridlines/>
        <c:numFmt formatCode="General" sourceLinked="1"/>
        <c:majorTickMark val="out"/>
        <c:minorTickMark val="none"/>
        <c:tickLblPos val="nextTo"/>
        <c:crossAx val="180445952"/>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книжный фонд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c:v>
                </c:pt>
                <c:pt idx="1">
                  <c:v>2017 год</c:v>
                </c:pt>
              </c:strCache>
            </c:strRef>
          </c:cat>
          <c:val>
            <c:numRef>
              <c:f>Лист1!$B$2:$B$3</c:f>
              <c:numCache>
                <c:formatCode>General</c:formatCode>
                <c:ptCount val="2"/>
                <c:pt idx="0">
                  <c:v>210133</c:v>
                </c:pt>
                <c:pt idx="1">
                  <c:v>209799</c:v>
                </c:pt>
              </c:numCache>
            </c:numRef>
          </c:val>
        </c:ser>
        <c:ser>
          <c:idx val="1"/>
          <c:order val="1"/>
          <c:tx>
            <c:strRef>
              <c:f>Лист1!$C$1</c:f>
              <c:strCache>
                <c:ptCount val="1"/>
                <c:pt idx="0">
                  <c:v>поступило документов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c:v>
                </c:pt>
                <c:pt idx="1">
                  <c:v>2017 год</c:v>
                </c:pt>
              </c:strCache>
            </c:strRef>
          </c:cat>
          <c:val>
            <c:numRef>
              <c:f>Лист1!$C$2:$C$3</c:f>
              <c:numCache>
                <c:formatCode>General</c:formatCode>
                <c:ptCount val="2"/>
                <c:pt idx="0">
                  <c:v>3723</c:v>
                </c:pt>
                <c:pt idx="1">
                  <c:v>4214</c:v>
                </c:pt>
              </c:numCache>
            </c:numRef>
          </c:val>
        </c:ser>
        <c:ser>
          <c:idx val="2"/>
          <c:order val="2"/>
          <c:tx>
            <c:strRef>
              <c:f>Лист1!$D$1</c:f>
              <c:strCache>
                <c:ptCount val="1"/>
                <c:pt idx="0">
                  <c:v>выбыло документов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c:v>
                </c:pt>
                <c:pt idx="1">
                  <c:v>2017 год</c:v>
                </c:pt>
              </c:strCache>
            </c:strRef>
          </c:cat>
          <c:val>
            <c:numRef>
              <c:f>Лист1!$D$2:$D$3</c:f>
              <c:numCache>
                <c:formatCode>General</c:formatCode>
                <c:ptCount val="2"/>
                <c:pt idx="0">
                  <c:v>3389</c:v>
                </c:pt>
                <c:pt idx="1">
                  <c:v>2587</c:v>
                </c:pt>
              </c:numCache>
            </c:numRef>
          </c:val>
        </c:ser>
        <c:dLbls>
          <c:showLegendKey val="0"/>
          <c:showVal val="0"/>
          <c:showCatName val="0"/>
          <c:showSerName val="0"/>
          <c:showPercent val="0"/>
          <c:showBubbleSize val="0"/>
        </c:dLbls>
        <c:gapWidth val="150"/>
        <c:axId val="181187328"/>
        <c:axId val="181188864"/>
      </c:barChart>
      <c:catAx>
        <c:axId val="181187328"/>
        <c:scaling>
          <c:orientation val="minMax"/>
        </c:scaling>
        <c:delete val="0"/>
        <c:axPos val="b"/>
        <c:numFmt formatCode="General" sourceLinked="0"/>
        <c:majorTickMark val="out"/>
        <c:minorTickMark val="none"/>
        <c:tickLblPos val="nextTo"/>
        <c:crossAx val="181188864"/>
        <c:crosses val="autoZero"/>
        <c:auto val="1"/>
        <c:lblAlgn val="ctr"/>
        <c:lblOffset val="100"/>
        <c:noMultiLvlLbl val="0"/>
      </c:catAx>
      <c:valAx>
        <c:axId val="181188864"/>
        <c:scaling>
          <c:orientation val="minMax"/>
        </c:scaling>
        <c:delete val="0"/>
        <c:axPos val="l"/>
        <c:majorGridlines/>
        <c:numFmt formatCode="General" sourceLinked="1"/>
        <c:majorTickMark val="out"/>
        <c:minorTickMark val="none"/>
        <c:tickLblPos val="nextTo"/>
        <c:crossAx val="181187328"/>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010245941479537"/>
          <c:y val="0.13909500251068074"/>
          <c:w val="0.79305317390881691"/>
          <c:h val="0.5534483346602117"/>
        </c:manualLayout>
      </c:layout>
      <c:bar3DChart>
        <c:barDir val="col"/>
        <c:grouping val="clustered"/>
        <c:varyColors val="0"/>
        <c:ser>
          <c:idx val="0"/>
          <c:order val="0"/>
          <c:tx>
            <c:strRef>
              <c:f>Sheet1!$B$1</c:f>
              <c:strCache>
                <c:ptCount val="1"/>
                <c:pt idx="0">
                  <c:v>2016</c:v>
                </c:pt>
              </c:strCache>
            </c:strRef>
          </c:tx>
          <c:spPr>
            <a:solidFill>
              <a:srgbClr val="9999FF"/>
            </a:solidFill>
            <a:ln w="9911">
              <a:solidFill>
                <a:srgbClr val="000000"/>
              </a:solidFill>
              <a:prstDash val="solid"/>
            </a:ln>
          </c:spPr>
          <c:invertIfNegative val="0"/>
          <c:cat>
            <c:strRef>
              <c:f>Sheet1!$A$2:$A$2</c:f>
              <c:strCache>
                <c:ptCount val="1"/>
                <c:pt idx="0">
                  <c:v>колличество обучающихся </c:v>
                </c:pt>
              </c:strCache>
            </c:strRef>
          </c:cat>
          <c:val>
            <c:numRef>
              <c:f>Sheet1!$B$2:$B$2</c:f>
              <c:numCache>
                <c:formatCode>General</c:formatCode>
                <c:ptCount val="1"/>
                <c:pt idx="0">
                  <c:v>409</c:v>
                </c:pt>
              </c:numCache>
            </c:numRef>
          </c:val>
        </c:ser>
        <c:ser>
          <c:idx val="1"/>
          <c:order val="1"/>
          <c:tx>
            <c:strRef>
              <c:f>Sheet1!$C$1</c:f>
              <c:strCache>
                <c:ptCount val="1"/>
                <c:pt idx="0">
                  <c:v>2017</c:v>
                </c:pt>
              </c:strCache>
            </c:strRef>
          </c:tx>
          <c:spPr>
            <a:solidFill>
              <a:srgbClr val="993366"/>
            </a:solidFill>
            <a:ln w="9911">
              <a:solidFill>
                <a:srgbClr val="000000"/>
              </a:solidFill>
              <a:prstDash val="solid"/>
            </a:ln>
          </c:spPr>
          <c:invertIfNegative val="0"/>
          <c:cat>
            <c:strRef>
              <c:f>Sheet1!$A$2:$A$2</c:f>
              <c:strCache>
                <c:ptCount val="1"/>
                <c:pt idx="0">
                  <c:v>колличество обучающихся </c:v>
                </c:pt>
              </c:strCache>
            </c:strRef>
          </c:cat>
          <c:val>
            <c:numRef>
              <c:f>Sheet1!$C$2:$C$2</c:f>
              <c:numCache>
                <c:formatCode>General</c:formatCode>
                <c:ptCount val="1"/>
                <c:pt idx="0">
                  <c:v>464</c:v>
                </c:pt>
              </c:numCache>
            </c:numRef>
          </c:val>
        </c:ser>
        <c:ser>
          <c:idx val="2"/>
          <c:order val="2"/>
          <c:tx>
            <c:strRef>
              <c:f>Sheet1!$D$1</c:f>
              <c:strCache>
                <c:ptCount val="1"/>
                <c:pt idx="0">
                  <c:v>2018</c:v>
                </c:pt>
              </c:strCache>
            </c:strRef>
          </c:tx>
          <c:spPr>
            <a:solidFill>
              <a:srgbClr val="FFFFCC"/>
            </a:solidFill>
            <a:ln w="9911">
              <a:solidFill>
                <a:srgbClr val="000000"/>
              </a:solidFill>
              <a:prstDash val="solid"/>
            </a:ln>
          </c:spPr>
          <c:invertIfNegative val="0"/>
          <c:cat>
            <c:strRef>
              <c:f>Sheet1!$A$2:$A$2</c:f>
              <c:strCache>
                <c:ptCount val="1"/>
                <c:pt idx="0">
                  <c:v>колличество обучающихся </c:v>
                </c:pt>
              </c:strCache>
            </c:strRef>
          </c:cat>
          <c:val>
            <c:numRef>
              <c:f>Sheet1!$D$2:$D$2</c:f>
              <c:numCache>
                <c:formatCode>General</c:formatCode>
                <c:ptCount val="1"/>
                <c:pt idx="0">
                  <c:v>475</c:v>
                </c:pt>
              </c:numCache>
            </c:numRef>
          </c:val>
        </c:ser>
        <c:ser>
          <c:idx val="3"/>
          <c:order val="3"/>
          <c:tx>
            <c:strRef>
              <c:f>Sheet1!$E$1</c:f>
              <c:strCache>
                <c:ptCount val="1"/>
                <c:pt idx="0">
                  <c:v> </c:v>
                </c:pt>
              </c:strCache>
            </c:strRef>
          </c:tx>
          <c:spPr>
            <a:solidFill>
              <a:srgbClr val="CCFFFF"/>
            </a:solidFill>
            <a:ln w="9911">
              <a:solidFill>
                <a:srgbClr val="000000"/>
              </a:solidFill>
              <a:prstDash val="solid"/>
            </a:ln>
          </c:spPr>
          <c:invertIfNegative val="0"/>
          <c:cat>
            <c:strRef>
              <c:f>Sheet1!$A$2:$A$2</c:f>
              <c:strCache>
                <c:ptCount val="1"/>
                <c:pt idx="0">
                  <c:v>колличество обучающихся </c:v>
                </c:pt>
              </c:strCache>
            </c:strRef>
          </c:cat>
          <c:val>
            <c:numRef>
              <c:f>Sheet1!$E$2:$E$2</c:f>
              <c:numCache>
                <c:formatCode>General</c:formatCode>
                <c:ptCount val="1"/>
                <c:pt idx="0">
                  <c:v>0</c:v>
                </c:pt>
              </c:numCache>
            </c:numRef>
          </c:val>
        </c:ser>
        <c:dLbls>
          <c:showLegendKey val="0"/>
          <c:showVal val="0"/>
          <c:showCatName val="0"/>
          <c:showSerName val="0"/>
          <c:showPercent val="0"/>
          <c:showBubbleSize val="0"/>
        </c:dLbls>
        <c:gapWidth val="150"/>
        <c:gapDepth val="0"/>
        <c:shape val="box"/>
        <c:axId val="181150464"/>
        <c:axId val="181152000"/>
        <c:axId val="0"/>
      </c:bar3DChart>
      <c:catAx>
        <c:axId val="181150464"/>
        <c:scaling>
          <c:orientation val="minMax"/>
        </c:scaling>
        <c:delete val="0"/>
        <c:axPos val="b"/>
        <c:numFmt formatCode="General" sourceLinked="1"/>
        <c:majorTickMark val="out"/>
        <c:minorTickMark val="none"/>
        <c:tickLblPos val="low"/>
        <c:spPr>
          <a:ln w="2478">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181152000"/>
        <c:crosses val="autoZero"/>
        <c:auto val="1"/>
        <c:lblAlgn val="ctr"/>
        <c:lblOffset val="100"/>
        <c:tickLblSkip val="1"/>
        <c:tickMarkSkip val="1"/>
        <c:noMultiLvlLbl val="0"/>
      </c:catAx>
      <c:valAx>
        <c:axId val="181152000"/>
        <c:scaling>
          <c:orientation val="minMax"/>
        </c:scaling>
        <c:delete val="0"/>
        <c:axPos val="l"/>
        <c:majorGridlines>
          <c:spPr>
            <a:ln w="2478">
              <a:solidFill>
                <a:srgbClr val="000000"/>
              </a:solidFill>
              <a:prstDash val="solid"/>
            </a:ln>
          </c:spPr>
        </c:majorGridlines>
        <c:numFmt formatCode="General" sourceLinked="1"/>
        <c:majorTickMark val="out"/>
        <c:minorTickMark val="none"/>
        <c:tickLblPos val="nextTo"/>
        <c:spPr>
          <a:ln w="2478">
            <a:solidFill>
              <a:srgbClr val="000000"/>
            </a:solidFill>
            <a:prstDash val="solid"/>
          </a:ln>
        </c:spPr>
        <c:txPr>
          <a:bodyPr rot="0" vert="horz"/>
          <a:lstStyle/>
          <a:p>
            <a:pPr>
              <a:defRPr sz="838" b="1" i="0" u="none" strike="noStrike" baseline="0">
                <a:solidFill>
                  <a:srgbClr val="000000"/>
                </a:solidFill>
                <a:latin typeface="Calibri"/>
                <a:ea typeface="Calibri"/>
                <a:cs typeface="Calibri"/>
              </a:defRPr>
            </a:pPr>
            <a:endParaRPr lang="ru-RU"/>
          </a:p>
        </c:txPr>
        <c:crossAx val="181150464"/>
        <c:crosses val="autoZero"/>
        <c:crossBetween val="between"/>
      </c:valAx>
      <c:dTable>
        <c:showHorzBorder val="1"/>
        <c:showVertBorder val="1"/>
        <c:showOutline val="1"/>
        <c:showKeys val="1"/>
        <c:spPr>
          <a:ln w="2478">
            <a:solidFill>
              <a:srgbClr val="000000"/>
            </a:solidFill>
            <a:prstDash val="solid"/>
          </a:ln>
        </c:spPr>
        <c:txPr>
          <a:bodyPr/>
          <a:lstStyle/>
          <a:p>
            <a:pPr rtl="0">
              <a:defRPr sz="838" b="1" i="0" u="none" strike="noStrike" baseline="0">
                <a:solidFill>
                  <a:srgbClr val="000000"/>
                </a:solidFill>
                <a:latin typeface="Calibri"/>
                <a:ea typeface="Calibri"/>
                <a:cs typeface="Calibri"/>
              </a:defRPr>
            </a:pPr>
            <a:endParaRPr lang="ru-RU"/>
          </a:p>
        </c:txPr>
      </c:dTable>
      <c:spPr>
        <a:noFill/>
        <a:ln w="19803">
          <a:noFill/>
        </a:ln>
      </c:spPr>
    </c:plotArea>
    <c:legend>
      <c:legendPos val="r"/>
      <c:layout>
        <c:manualLayout>
          <c:xMode val="edge"/>
          <c:yMode val="edge"/>
          <c:x val="0.85676389042919199"/>
          <c:y val="0.32258069628089109"/>
          <c:w val="0.11113748105430488"/>
          <c:h val="0.53403813202594952"/>
        </c:manualLayout>
      </c:layout>
      <c:overlay val="0"/>
      <c:spPr>
        <a:noFill/>
        <a:ln w="2478">
          <a:solidFill>
            <a:srgbClr val="000000"/>
          </a:solidFill>
          <a:prstDash val="solid"/>
        </a:ln>
      </c:spPr>
      <c:txPr>
        <a:bodyPr/>
        <a:lstStyle/>
        <a:p>
          <a:pPr>
            <a:defRPr sz="76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3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378048780487862"/>
          <c:y val="6.8493150684931503E-2"/>
          <c:w val="0.63414634146341464"/>
          <c:h val="0.53170777926618162"/>
        </c:manualLayout>
      </c:layout>
      <c:bar3DChart>
        <c:barDir val="col"/>
        <c:grouping val="clustered"/>
        <c:varyColors val="0"/>
        <c:ser>
          <c:idx val="0"/>
          <c:order val="0"/>
          <c:tx>
            <c:strRef>
              <c:f>Sheet1!$B$1</c:f>
              <c:strCache>
                <c:ptCount val="1"/>
                <c:pt idx="0">
                  <c:v>2016</c:v>
                </c:pt>
              </c:strCache>
            </c:strRef>
          </c:tx>
          <c:spPr>
            <a:solidFill>
              <a:srgbClr val="9999FF"/>
            </a:solidFill>
            <a:ln w="9484">
              <a:solidFill>
                <a:srgbClr val="000000"/>
              </a:solidFill>
              <a:prstDash val="solid"/>
            </a:ln>
          </c:spPr>
          <c:invertIfNegative val="0"/>
          <c:cat>
            <c:strRef>
              <c:f>Sheet1!$A$2:$A$2</c:f>
              <c:strCache>
                <c:ptCount val="1"/>
                <c:pt idx="0">
                  <c:v>обучаюшиеся</c:v>
                </c:pt>
              </c:strCache>
            </c:strRef>
          </c:cat>
          <c:val>
            <c:numRef>
              <c:f>Sheet1!$B$2:$B$2</c:f>
              <c:numCache>
                <c:formatCode>General</c:formatCode>
                <c:ptCount val="1"/>
                <c:pt idx="0">
                  <c:v>0</c:v>
                </c:pt>
              </c:numCache>
            </c:numRef>
          </c:val>
        </c:ser>
        <c:ser>
          <c:idx val="1"/>
          <c:order val="1"/>
          <c:tx>
            <c:strRef>
              <c:f>Sheet1!$C$1</c:f>
              <c:strCache>
                <c:ptCount val="1"/>
                <c:pt idx="0">
                  <c:v>2017</c:v>
                </c:pt>
              </c:strCache>
            </c:strRef>
          </c:tx>
          <c:spPr>
            <a:solidFill>
              <a:srgbClr val="993366"/>
            </a:solidFill>
            <a:ln w="9484">
              <a:solidFill>
                <a:srgbClr val="000000"/>
              </a:solidFill>
              <a:prstDash val="solid"/>
            </a:ln>
          </c:spPr>
          <c:invertIfNegative val="0"/>
          <c:cat>
            <c:strRef>
              <c:f>Sheet1!$A$2:$A$2</c:f>
              <c:strCache>
                <c:ptCount val="1"/>
                <c:pt idx="0">
                  <c:v>обучаюшиеся</c:v>
                </c:pt>
              </c:strCache>
            </c:strRef>
          </c:cat>
          <c:val>
            <c:numRef>
              <c:f>Sheet1!$C$2:$C$2</c:f>
              <c:numCache>
                <c:formatCode>General</c:formatCode>
                <c:ptCount val="1"/>
                <c:pt idx="0">
                  <c:v>45</c:v>
                </c:pt>
              </c:numCache>
            </c:numRef>
          </c:val>
        </c:ser>
        <c:ser>
          <c:idx val="2"/>
          <c:order val="2"/>
          <c:tx>
            <c:strRef>
              <c:f>Sheet1!$D$1</c:f>
              <c:strCache>
                <c:ptCount val="1"/>
                <c:pt idx="0">
                  <c:v>2018</c:v>
                </c:pt>
              </c:strCache>
            </c:strRef>
          </c:tx>
          <c:spPr>
            <a:solidFill>
              <a:srgbClr val="FFFFCC"/>
            </a:solidFill>
            <a:ln w="9484">
              <a:solidFill>
                <a:srgbClr val="000000"/>
              </a:solidFill>
              <a:prstDash val="solid"/>
            </a:ln>
          </c:spPr>
          <c:invertIfNegative val="0"/>
          <c:cat>
            <c:strRef>
              <c:f>Sheet1!$A$2:$A$2</c:f>
              <c:strCache>
                <c:ptCount val="1"/>
                <c:pt idx="0">
                  <c:v>обучаюшиеся</c:v>
                </c:pt>
              </c:strCache>
            </c:strRef>
          </c:cat>
          <c:val>
            <c:numRef>
              <c:f>Sheet1!$D$2:$D$2</c:f>
              <c:numCache>
                <c:formatCode>General</c:formatCode>
                <c:ptCount val="1"/>
                <c:pt idx="0">
                  <c:v>82</c:v>
                </c:pt>
              </c:numCache>
            </c:numRef>
          </c:val>
        </c:ser>
        <c:ser>
          <c:idx val="3"/>
          <c:order val="3"/>
          <c:tx>
            <c:strRef>
              <c:f>Sheet1!$E$1</c:f>
              <c:strCache>
                <c:ptCount val="1"/>
                <c:pt idx="0">
                  <c:v> </c:v>
                </c:pt>
              </c:strCache>
            </c:strRef>
          </c:tx>
          <c:spPr>
            <a:solidFill>
              <a:srgbClr val="CCFFFF"/>
            </a:solidFill>
            <a:ln w="9484">
              <a:solidFill>
                <a:srgbClr val="000000"/>
              </a:solidFill>
              <a:prstDash val="solid"/>
            </a:ln>
          </c:spPr>
          <c:invertIfNegative val="0"/>
          <c:cat>
            <c:strRef>
              <c:f>Sheet1!$A$2:$A$2</c:f>
              <c:strCache>
                <c:ptCount val="1"/>
                <c:pt idx="0">
                  <c:v>обучаюшиеся</c:v>
                </c:pt>
              </c:strCache>
            </c:strRef>
          </c:cat>
          <c:val>
            <c:numRef>
              <c:f>Sheet1!$E$2:$E$2</c:f>
              <c:numCache>
                <c:formatCode>General</c:formatCode>
                <c:ptCount val="1"/>
                <c:pt idx="0">
                  <c:v>0</c:v>
                </c:pt>
              </c:numCache>
            </c:numRef>
          </c:val>
        </c:ser>
        <c:dLbls>
          <c:showLegendKey val="0"/>
          <c:showVal val="0"/>
          <c:showCatName val="0"/>
          <c:showSerName val="0"/>
          <c:showPercent val="0"/>
          <c:showBubbleSize val="0"/>
        </c:dLbls>
        <c:gapWidth val="150"/>
        <c:gapDepth val="0"/>
        <c:shape val="box"/>
        <c:axId val="183953664"/>
        <c:axId val="183955456"/>
        <c:axId val="0"/>
      </c:bar3DChart>
      <c:catAx>
        <c:axId val="183953664"/>
        <c:scaling>
          <c:orientation val="minMax"/>
        </c:scaling>
        <c:delete val="0"/>
        <c:axPos val="b"/>
        <c:numFmt formatCode="General" sourceLinked="1"/>
        <c:majorTickMark val="out"/>
        <c:minorTickMark val="none"/>
        <c:tickLblPos val="low"/>
        <c:spPr>
          <a:ln w="2371">
            <a:solidFill>
              <a:srgbClr val="000000"/>
            </a:solidFill>
            <a:prstDash val="solid"/>
          </a:ln>
        </c:spPr>
        <c:txPr>
          <a:bodyPr rot="0" vert="horz"/>
          <a:lstStyle/>
          <a:p>
            <a:pPr>
              <a:defRPr sz="709" b="1" i="0" u="none" strike="noStrike" baseline="0">
                <a:solidFill>
                  <a:srgbClr val="000000"/>
                </a:solidFill>
                <a:latin typeface="Calibri"/>
                <a:ea typeface="Calibri"/>
                <a:cs typeface="Calibri"/>
              </a:defRPr>
            </a:pPr>
            <a:endParaRPr lang="ru-RU"/>
          </a:p>
        </c:txPr>
        <c:crossAx val="183955456"/>
        <c:crosses val="autoZero"/>
        <c:auto val="1"/>
        <c:lblAlgn val="ctr"/>
        <c:lblOffset val="100"/>
        <c:tickLblSkip val="1"/>
        <c:tickMarkSkip val="1"/>
        <c:noMultiLvlLbl val="0"/>
      </c:catAx>
      <c:valAx>
        <c:axId val="183955456"/>
        <c:scaling>
          <c:orientation val="minMax"/>
        </c:scaling>
        <c:delete val="0"/>
        <c:axPos val="l"/>
        <c:majorGridlines>
          <c:spPr>
            <a:ln w="2371">
              <a:solidFill>
                <a:srgbClr val="000000"/>
              </a:solidFill>
              <a:prstDash val="solid"/>
            </a:ln>
          </c:spPr>
        </c:majorGridlines>
        <c:numFmt formatCode="General" sourceLinked="1"/>
        <c:majorTickMark val="out"/>
        <c:minorTickMark val="none"/>
        <c:tickLblPos val="nextTo"/>
        <c:spPr>
          <a:ln w="2371">
            <a:solidFill>
              <a:srgbClr val="000000"/>
            </a:solidFill>
            <a:prstDash val="solid"/>
          </a:ln>
        </c:spPr>
        <c:txPr>
          <a:bodyPr rot="0" vert="horz"/>
          <a:lstStyle/>
          <a:p>
            <a:pPr>
              <a:defRPr sz="709" b="1" i="0" u="none" strike="noStrike" baseline="0">
                <a:solidFill>
                  <a:srgbClr val="000000"/>
                </a:solidFill>
                <a:latin typeface="Calibri"/>
                <a:ea typeface="Calibri"/>
                <a:cs typeface="Calibri"/>
              </a:defRPr>
            </a:pPr>
            <a:endParaRPr lang="ru-RU"/>
          </a:p>
        </c:txPr>
        <c:crossAx val="183953664"/>
        <c:crosses val="autoZero"/>
        <c:crossBetween val="between"/>
      </c:valAx>
      <c:dTable>
        <c:showHorzBorder val="1"/>
        <c:showVertBorder val="1"/>
        <c:showOutline val="1"/>
        <c:showKeys val="1"/>
        <c:spPr>
          <a:ln w="2371">
            <a:solidFill>
              <a:srgbClr val="000000"/>
            </a:solidFill>
            <a:prstDash val="solid"/>
          </a:ln>
        </c:spPr>
        <c:txPr>
          <a:bodyPr/>
          <a:lstStyle/>
          <a:p>
            <a:pPr rtl="0">
              <a:defRPr sz="709" b="1" i="0" u="none" strike="noStrike" baseline="0">
                <a:solidFill>
                  <a:srgbClr val="000000"/>
                </a:solidFill>
                <a:latin typeface="Calibri"/>
                <a:ea typeface="Calibri"/>
                <a:cs typeface="Calibri"/>
              </a:defRPr>
            </a:pPr>
            <a:endParaRPr lang="ru-RU"/>
          </a:p>
        </c:txPr>
      </c:dTable>
      <c:spPr>
        <a:noFill/>
        <a:ln w="18968">
          <a:noFill/>
        </a:ln>
      </c:spPr>
    </c:plotArea>
    <c:legend>
      <c:legendPos val="r"/>
      <c:layout>
        <c:manualLayout>
          <c:xMode val="edge"/>
          <c:yMode val="edge"/>
          <c:x val="0.84146324175231269"/>
          <c:y val="0.30593581381726526"/>
          <c:w val="0.14634163880199974"/>
          <c:h val="0.38812792177801891"/>
        </c:manualLayout>
      </c:layout>
      <c:overlay val="0"/>
      <c:spPr>
        <a:noFill/>
        <a:ln w="2371">
          <a:solidFill>
            <a:srgbClr val="000000"/>
          </a:solidFill>
          <a:prstDash val="solid"/>
        </a:ln>
      </c:spPr>
      <c:txPr>
        <a:bodyPr/>
        <a:lstStyle/>
        <a:p>
          <a:pPr>
            <a:defRPr sz="5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0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52713178294573"/>
          <c:y val="4.7197640117994114E-2"/>
          <c:w val="0.87209302325581595"/>
          <c:h val="0.59587020648967715"/>
        </c:manualLayout>
      </c:layout>
      <c:bar3DChart>
        <c:barDir val="col"/>
        <c:grouping val="clustered"/>
        <c:varyColors val="0"/>
        <c:ser>
          <c:idx val="0"/>
          <c:order val="0"/>
          <c:tx>
            <c:strRef>
              <c:f>Sheet1!$B$1</c:f>
              <c:strCache>
                <c:ptCount val="1"/>
                <c:pt idx="0">
                  <c:v>2016</c:v>
                </c:pt>
              </c:strCache>
            </c:strRef>
          </c:tx>
          <c:spPr>
            <a:solidFill>
              <a:srgbClr val="9999FF"/>
            </a:solidFill>
            <a:ln w="10069">
              <a:solidFill>
                <a:srgbClr val="000000"/>
              </a:solidFill>
              <a:prstDash val="solid"/>
            </a:ln>
          </c:spPr>
          <c:invertIfNegative val="0"/>
          <c:cat>
            <c:strRef>
              <c:f>Sheet1!$A$2:$A$2</c:f>
              <c:strCache>
                <c:ptCount val="1"/>
                <c:pt idx="0">
                  <c:v>доход учреждения</c:v>
                </c:pt>
              </c:strCache>
            </c:strRef>
          </c:cat>
          <c:val>
            <c:numRef>
              <c:f>Sheet1!$B$2:$B$2</c:f>
              <c:numCache>
                <c:formatCode>General</c:formatCode>
                <c:ptCount val="1"/>
                <c:pt idx="0">
                  <c:v>627</c:v>
                </c:pt>
              </c:numCache>
            </c:numRef>
          </c:val>
        </c:ser>
        <c:ser>
          <c:idx val="1"/>
          <c:order val="1"/>
          <c:tx>
            <c:strRef>
              <c:f>Sheet1!$C$1</c:f>
              <c:strCache>
                <c:ptCount val="1"/>
                <c:pt idx="0">
                  <c:v>2017</c:v>
                </c:pt>
              </c:strCache>
            </c:strRef>
          </c:tx>
          <c:spPr>
            <a:solidFill>
              <a:srgbClr val="993366"/>
            </a:solidFill>
            <a:ln w="10069">
              <a:solidFill>
                <a:srgbClr val="000000"/>
              </a:solidFill>
              <a:prstDash val="solid"/>
            </a:ln>
          </c:spPr>
          <c:invertIfNegative val="0"/>
          <c:cat>
            <c:strRef>
              <c:f>Sheet1!$A$2:$A$2</c:f>
              <c:strCache>
                <c:ptCount val="1"/>
                <c:pt idx="0">
                  <c:v>доход учреждения</c:v>
                </c:pt>
              </c:strCache>
            </c:strRef>
          </c:cat>
          <c:val>
            <c:numRef>
              <c:f>Sheet1!$C$2:$C$2</c:f>
              <c:numCache>
                <c:formatCode>General</c:formatCode>
                <c:ptCount val="1"/>
                <c:pt idx="0">
                  <c:v>938</c:v>
                </c:pt>
              </c:numCache>
            </c:numRef>
          </c:val>
        </c:ser>
        <c:ser>
          <c:idx val="2"/>
          <c:order val="2"/>
          <c:tx>
            <c:strRef>
              <c:f>Sheet1!$D$1</c:f>
              <c:strCache>
                <c:ptCount val="1"/>
                <c:pt idx="0">
                  <c:v>2018</c:v>
                </c:pt>
              </c:strCache>
            </c:strRef>
          </c:tx>
          <c:spPr>
            <a:solidFill>
              <a:srgbClr val="FFFFCC"/>
            </a:solidFill>
            <a:ln w="10069">
              <a:solidFill>
                <a:srgbClr val="000000"/>
              </a:solidFill>
              <a:prstDash val="solid"/>
            </a:ln>
          </c:spPr>
          <c:invertIfNegative val="0"/>
          <c:cat>
            <c:strRef>
              <c:f>Sheet1!$A$2:$A$2</c:f>
              <c:strCache>
                <c:ptCount val="1"/>
                <c:pt idx="0">
                  <c:v>доход учреждения</c:v>
                </c:pt>
              </c:strCache>
            </c:strRef>
          </c:cat>
          <c:val>
            <c:numRef>
              <c:f>Sheet1!$D$2:$D$2</c:f>
              <c:numCache>
                <c:formatCode>General</c:formatCode>
                <c:ptCount val="1"/>
                <c:pt idx="0">
                  <c:v>1107</c:v>
                </c:pt>
              </c:numCache>
            </c:numRef>
          </c:val>
        </c:ser>
        <c:ser>
          <c:idx val="3"/>
          <c:order val="3"/>
          <c:tx>
            <c:strRef>
              <c:f>Sheet1!$E$1</c:f>
              <c:strCache>
                <c:ptCount val="1"/>
                <c:pt idx="0">
                  <c:v> </c:v>
                </c:pt>
              </c:strCache>
            </c:strRef>
          </c:tx>
          <c:spPr>
            <a:solidFill>
              <a:srgbClr val="CCFFFF"/>
            </a:solidFill>
            <a:ln w="10069">
              <a:solidFill>
                <a:srgbClr val="000000"/>
              </a:solidFill>
              <a:prstDash val="solid"/>
            </a:ln>
          </c:spPr>
          <c:invertIfNegative val="0"/>
          <c:cat>
            <c:strRef>
              <c:f>Sheet1!$A$2:$A$2</c:f>
              <c:strCache>
                <c:ptCount val="1"/>
                <c:pt idx="0">
                  <c:v>доход учреждения</c:v>
                </c:pt>
              </c:strCache>
            </c:strRef>
          </c:cat>
          <c:val>
            <c:numRef>
              <c:f>Sheet1!$E$2:$E$2</c:f>
              <c:numCache>
                <c:formatCode>General</c:formatCode>
                <c:ptCount val="1"/>
                <c:pt idx="0">
                  <c:v>0</c:v>
                </c:pt>
              </c:numCache>
            </c:numRef>
          </c:val>
        </c:ser>
        <c:dLbls>
          <c:showLegendKey val="0"/>
          <c:showVal val="0"/>
          <c:showCatName val="0"/>
          <c:showSerName val="0"/>
          <c:showPercent val="0"/>
          <c:showBubbleSize val="0"/>
        </c:dLbls>
        <c:gapWidth val="150"/>
        <c:gapDepth val="0"/>
        <c:shape val="box"/>
        <c:axId val="184074240"/>
        <c:axId val="184075776"/>
        <c:axId val="0"/>
      </c:bar3DChart>
      <c:catAx>
        <c:axId val="184074240"/>
        <c:scaling>
          <c:orientation val="minMax"/>
        </c:scaling>
        <c:delete val="0"/>
        <c:axPos val="b"/>
        <c:numFmt formatCode="General" sourceLinked="1"/>
        <c:majorTickMark val="out"/>
        <c:minorTickMark val="none"/>
        <c:tickLblPos val="low"/>
        <c:spPr>
          <a:ln w="2517">
            <a:solidFill>
              <a:srgbClr val="000000"/>
            </a:solidFill>
            <a:prstDash val="solid"/>
          </a:ln>
        </c:spPr>
        <c:txPr>
          <a:bodyPr rot="0" vert="horz"/>
          <a:lstStyle/>
          <a:p>
            <a:pPr>
              <a:defRPr sz="773" b="1" i="0" u="none" strike="noStrike" baseline="0">
                <a:solidFill>
                  <a:srgbClr val="000000"/>
                </a:solidFill>
                <a:latin typeface="Calibri"/>
                <a:ea typeface="Calibri"/>
                <a:cs typeface="Calibri"/>
              </a:defRPr>
            </a:pPr>
            <a:endParaRPr lang="ru-RU"/>
          </a:p>
        </c:txPr>
        <c:crossAx val="184075776"/>
        <c:crosses val="autoZero"/>
        <c:auto val="1"/>
        <c:lblAlgn val="ctr"/>
        <c:lblOffset val="100"/>
        <c:tickLblSkip val="1"/>
        <c:tickMarkSkip val="1"/>
        <c:noMultiLvlLbl val="0"/>
      </c:catAx>
      <c:valAx>
        <c:axId val="184075776"/>
        <c:scaling>
          <c:orientation val="minMax"/>
        </c:scaling>
        <c:delete val="0"/>
        <c:axPos val="l"/>
        <c:majorGridlines>
          <c:spPr>
            <a:ln w="2517">
              <a:solidFill>
                <a:srgbClr val="000000"/>
              </a:solidFill>
              <a:prstDash val="solid"/>
            </a:ln>
          </c:spPr>
        </c:majorGridlines>
        <c:numFmt formatCode="General" sourceLinked="1"/>
        <c:majorTickMark val="out"/>
        <c:minorTickMark val="none"/>
        <c:tickLblPos val="nextTo"/>
        <c:spPr>
          <a:ln w="2517">
            <a:solidFill>
              <a:srgbClr val="000000"/>
            </a:solidFill>
            <a:prstDash val="solid"/>
          </a:ln>
        </c:spPr>
        <c:txPr>
          <a:bodyPr rot="0" vert="horz"/>
          <a:lstStyle/>
          <a:p>
            <a:pPr>
              <a:defRPr sz="773" b="1" i="0" u="none" strike="noStrike" baseline="0">
                <a:solidFill>
                  <a:srgbClr val="000000"/>
                </a:solidFill>
                <a:latin typeface="Calibri"/>
                <a:ea typeface="Calibri"/>
                <a:cs typeface="Calibri"/>
              </a:defRPr>
            </a:pPr>
            <a:endParaRPr lang="ru-RU"/>
          </a:p>
        </c:txPr>
        <c:crossAx val="184074240"/>
        <c:crosses val="autoZero"/>
        <c:crossBetween val="between"/>
      </c:valAx>
      <c:dTable>
        <c:showHorzBorder val="1"/>
        <c:showVertBorder val="1"/>
        <c:showOutline val="1"/>
        <c:showKeys val="1"/>
        <c:spPr>
          <a:ln w="2517">
            <a:solidFill>
              <a:srgbClr val="000000"/>
            </a:solidFill>
            <a:prstDash val="solid"/>
          </a:ln>
        </c:spPr>
        <c:txPr>
          <a:bodyPr/>
          <a:lstStyle/>
          <a:p>
            <a:pPr rtl="0">
              <a:defRPr sz="773" b="1" i="0" u="none" strike="noStrike" baseline="0">
                <a:solidFill>
                  <a:srgbClr val="000000"/>
                </a:solidFill>
                <a:latin typeface="Calibri"/>
                <a:ea typeface="Calibri"/>
                <a:cs typeface="Calibri"/>
              </a:defRPr>
            </a:pPr>
            <a:endParaRPr lang="ru-RU"/>
          </a:p>
        </c:txPr>
      </c:dTable>
      <c:spPr>
        <a:noFill/>
        <a:ln w="20139">
          <a:noFill/>
        </a:ln>
      </c:spPr>
    </c:plotArea>
    <c:legend>
      <c:legendPos val="r"/>
      <c:layout>
        <c:manualLayout>
          <c:xMode val="edge"/>
          <c:yMode val="edge"/>
          <c:x val="0.84795312116800503"/>
          <c:y val="0.32352927183195906"/>
          <c:w val="0.14035096507568767"/>
          <c:h val="0.35714283448707884"/>
        </c:manualLayout>
      </c:layout>
      <c:overlay val="0"/>
      <c:spPr>
        <a:noFill/>
        <a:ln w="2517">
          <a:solidFill>
            <a:srgbClr val="000000"/>
          </a:solidFill>
          <a:prstDash val="solid"/>
        </a:ln>
      </c:spPr>
      <c:txPr>
        <a:bodyPr/>
        <a:lstStyle/>
        <a:p>
          <a:pPr>
            <a:defRPr sz="71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854922279793559E-2"/>
          <c:y val="7.364341085271349E-2"/>
          <c:w val="0.73316062176165586"/>
          <c:h val="0.76744186046511986"/>
        </c:manualLayout>
      </c:layout>
      <c:bar3DChart>
        <c:barDir val="col"/>
        <c:grouping val="clustered"/>
        <c:varyColors val="0"/>
        <c:ser>
          <c:idx val="0"/>
          <c:order val="0"/>
          <c:tx>
            <c:strRef>
              <c:f>Sheet1!$B$1</c:f>
              <c:strCache>
                <c:ptCount val="1"/>
                <c:pt idx="0">
                  <c:v>2016</c:v>
                </c:pt>
              </c:strCache>
            </c:strRef>
          </c:tx>
          <c:spPr>
            <a:solidFill>
              <a:srgbClr val="9999FF"/>
            </a:solidFill>
            <a:ln w="11615">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конкурсы</c:v>
                </c:pt>
                <c:pt idx="1">
                  <c:v>участники</c:v>
                </c:pt>
                <c:pt idx="2">
                  <c:v>показатель</c:v>
                </c:pt>
              </c:strCache>
            </c:strRef>
          </c:cat>
          <c:val>
            <c:numRef>
              <c:f>Sheet1!$B$2:$B$4</c:f>
              <c:numCache>
                <c:formatCode>General</c:formatCode>
                <c:ptCount val="3"/>
                <c:pt idx="0">
                  <c:v>38</c:v>
                </c:pt>
                <c:pt idx="1">
                  <c:v>183</c:v>
                </c:pt>
                <c:pt idx="2">
                  <c:v>2</c:v>
                </c:pt>
              </c:numCache>
            </c:numRef>
          </c:val>
        </c:ser>
        <c:ser>
          <c:idx val="1"/>
          <c:order val="1"/>
          <c:tx>
            <c:strRef>
              <c:f>Sheet1!$C$1</c:f>
              <c:strCache>
                <c:ptCount val="1"/>
                <c:pt idx="0">
                  <c:v>2017</c:v>
                </c:pt>
              </c:strCache>
            </c:strRef>
          </c:tx>
          <c:spPr>
            <a:solidFill>
              <a:srgbClr val="993366"/>
            </a:solidFill>
            <a:ln w="11615">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конкурсы</c:v>
                </c:pt>
                <c:pt idx="1">
                  <c:v>участники</c:v>
                </c:pt>
                <c:pt idx="2">
                  <c:v>показатель</c:v>
                </c:pt>
              </c:strCache>
            </c:strRef>
          </c:cat>
          <c:val>
            <c:numRef>
              <c:f>Sheet1!$C$2:$C$4</c:f>
              <c:numCache>
                <c:formatCode>General</c:formatCode>
                <c:ptCount val="3"/>
                <c:pt idx="0">
                  <c:v>44</c:v>
                </c:pt>
                <c:pt idx="1">
                  <c:v>194</c:v>
                </c:pt>
                <c:pt idx="2">
                  <c:v>56</c:v>
                </c:pt>
              </c:numCache>
            </c:numRef>
          </c:val>
        </c:ser>
        <c:ser>
          <c:idx val="2"/>
          <c:order val="2"/>
          <c:tx>
            <c:strRef>
              <c:f>Sheet1!$D$1</c:f>
              <c:strCache>
                <c:ptCount val="1"/>
                <c:pt idx="0">
                  <c:v>2018</c:v>
                </c:pt>
              </c:strCache>
            </c:strRef>
          </c:tx>
          <c:spPr>
            <a:solidFill>
              <a:srgbClr val="FFFFCC"/>
            </a:solidFill>
            <a:ln w="11615">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конкурсы</c:v>
                </c:pt>
                <c:pt idx="1">
                  <c:v>участники</c:v>
                </c:pt>
                <c:pt idx="2">
                  <c:v>показатель</c:v>
                </c:pt>
              </c:strCache>
            </c:strRef>
          </c:cat>
          <c:val>
            <c:numRef>
              <c:f>Sheet1!$D$2:$D$4</c:f>
              <c:numCache>
                <c:formatCode>General</c:formatCode>
                <c:ptCount val="3"/>
                <c:pt idx="0">
                  <c:v>46</c:v>
                </c:pt>
                <c:pt idx="1">
                  <c:v>320</c:v>
                </c:pt>
                <c:pt idx="2">
                  <c:v>60</c:v>
                </c:pt>
              </c:numCache>
            </c:numRef>
          </c:val>
        </c:ser>
        <c:ser>
          <c:idx val="3"/>
          <c:order val="3"/>
          <c:tx>
            <c:strRef>
              <c:f>Sheet1!$E$1</c:f>
              <c:strCache>
                <c:ptCount val="1"/>
                <c:pt idx="0">
                  <c:v> </c:v>
                </c:pt>
              </c:strCache>
            </c:strRef>
          </c:tx>
          <c:spPr>
            <a:solidFill>
              <a:srgbClr val="CCFFFF"/>
            </a:solidFill>
            <a:ln w="11615">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конкурсы</c:v>
                </c:pt>
                <c:pt idx="1">
                  <c:v>участники</c:v>
                </c:pt>
                <c:pt idx="2">
                  <c:v>показатель</c:v>
                </c:pt>
              </c:strCache>
            </c:strRef>
          </c:cat>
          <c:val>
            <c:numRef>
              <c:f>Sheet1!$E$2:$E$4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gapDepth val="0"/>
        <c:shape val="box"/>
        <c:axId val="190114816"/>
        <c:axId val="199299840"/>
        <c:axId val="0"/>
      </c:bar3DChart>
      <c:catAx>
        <c:axId val="190114816"/>
        <c:scaling>
          <c:orientation val="minMax"/>
        </c:scaling>
        <c:delete val="0"/>
        <c:axPos val="b"/>
        <c:numFmt formatCode="General" sourceLinked="1"/>
        <c:majorTickMark val="out"/>
        <c:minorTickMark val="none"/>
        <c:tickLblPos val="low"/>
        <c:spPr>
          <a:ln w="2904">
            <a:solidFill>
              <a:srgbClr val="000000"/>
            </a:solidFill>
            <a:prstDash val="solid"/>
          </a:ln>
        </c:spPr>
        <c:txPr>
          <a:bodyPr rot="0" vert="horz"/>
          <a:lstStyle/>
          <a:p>
            <a:pPr>
              <a:defRPr sz="1006" b="1" i="0" u="none" strike="noStrike" baseline="0">
                <a:solidFill>
                  <a:srgbClr val="000000"/>
                </a:solidFill>
                <a:latin typeface="Calibri"/>
                <a:ea typeface="Calibri"/>
                <a:cs typeface="Calibri"/>
              </a:defRPr>
            </a:pPr>
            <a:endParaRPr lang="ru-RU"/>
          </a:p>
        </c:txPr>
        <c:crossAx val="199299840"/>
        <c:crosses val="autoZero"/>
        <c:auto val="1"/>
        <c:lblAlgn val="ctr"/>
        <c:lblOffset val="100"/>
        <c:tickLblSkip val="1"/>
        <c:tickMarkSkip val="1"/>
        <c:noMultiLvlLbl val="0"/>
      </c:catAx>
      <c:valAx>
        <c:axId val="199299840"/>
        <c:scaling>
          <c:orientation val="minMax"/>
        </c:scaling>
        <c:delete val="0"/>
        <c:axPos val="l"/>
        <c:majorGridlines>
          <c:spPr>
            <a:ln w="2904">
              <a:solidFill>
                <a:srgbClr val="000000"/>
              </a:solidFill>
              <a:prstDash val="solid"/>
            </a:ln>
          </c:spPr>
        </c:majorGridlines>
        <c:numFmt formatCode="General" sourceLinked="1"/>
        <c:majorTickMark val="out"/>
        <c:minorTickMark val="none"/>
        <c:tickLblPos val="nextTo"/>
        <c:spPr>
          <a:ln w="2904">
            <a:solidFill>
              <a:srgbClr val="000000"/>
            </a:solidFill>
            <a:prstDash val="solid"/>
          </a:ln>
        </c:spPr>
        <c:txPr>
          <a:bodyPr rot="0" vert="horz"/>
          <a:lstStyle/>
          <a:p>
            <a:pPr>
              <a:defRPr sz="1006" b="1" i="0" u="none" strike="noStrike" baseline="0">
                <a:solidFill>
                  <a:srgbClr val="000000"/>
                </a:solidFill>
                <a:latin typeface="Calibri"/>
                <a:ea typeface="Calibri"/>
                <a:cs typeface="Calibri"/>
              </a:defRPr>
            </a:pPr>
            <a:endParaRPr lang="ru-RU"/>
          </a:p>
        </c:txPr>
        <c:crossAx val="190114816"/>
        <c:crosses val="autoZero"/>
        <c:crossBetween val="between"/>
      </c:valAx>
      <c:spPr>
        <a:noFill/>
        <a:ln w="23230">
          <a:noFill/>
        </a:ln>
      </c:spPr>
    </c:plotArea>
    <c:legend>
      <c:legendPos val="r"/>
      <c:layout>
        <c:manualLayout>
          <c:xMode val="edge"/>
          <c:yMode val="edge"/>
          <c:x val="0.85751293088363956"/>
          <c:y val="0.32170539658152475"/>
          <c:w val="0.13212444444444441"/>
          <c:h val="0.36046518575422104"/>
        </c:manualLayout>
      </c:layout>
      <c:overlay val="0"/>
      <c:spPr>
        <a:noFill/>
        <a:ln w="2904">
          <a:solidFill>
            <a:srgbClr val="000000"/>
          </a:solidFill>
          <a:prstDash val="solid"/>
        </a:ln>
      </c:spPr>
      <c:txPr>
        <a:bodyPr/>
        <a:lstStyle/>
        <a:p>
          <a:pPr>
            <a:defRPr sz="92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explosion val="25"/>
          <c:dLbls>
            <c:dLbl>
              <c:idx val="0"/>
              <c:layout>
                <c:manualLayout>
                  <c:x val="1.1785688247302487E-2"/>
                  <c:y val="8.109423822022254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4358048993875758E-2"/>
                  <c:y val="-8.8040244969378845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3.2658482793817438E-2"/>
                  <c:y val="-1.5257780277465346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4.5083388013998332E-2"/>
                  <c:y val="-2.1102987126609251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достаточно</c:v>
                </c:pt>
                <c:pt idx="1">
                  <c:v>избыточно</c:v>
                </c:pt>
                <c:pt idx="2">
                  <c:v> мало</c:v>
                </c:pt>
              </c:strCache>
            </c:strRef>
          </c:cat>
          <c:val>
            <c:numRef>
              <c:f>Лист1!$B$2:$B$4</c:f>
              <c:numCache>
                <c:formatCode>General</c:formatCode>
                <c:ptCount val="3"/>
                <c:pt idx="0">
                  <c:v>275</c:v>
                </c:pt>
                <c:pt idx="1">
                  <c:v>201</c:v>
                </c:pt>
                <c:pt idx="2">
                  <c:v>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жителей района  услугами в сфере культуры </c:v>
                </c:pt>
              </c:strCache>
            </c:strRef>
          </c:tx>
          <c:explosion val="25"/>
          <c:dLbls>
            <c:dLbl>
              <c:idx val="0"/>
              <c:layout>
                <c:manualLayout>
                  <c:x val="-6.6294473607465737E-2"/>
                  <c:y val="-2.16632295963004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2.6877369495479897E-3"/>
                  <c:y val="-4.0153105861767277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6.3047353455818023E-2"/>
                  <c:y val="9.8815773028371467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23408537474482358"/>
                  <c:y val="-9.1280205854470178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не удовлетворен</c:v>
                </c:pt>
                <c:pt idx="1">
                  <c:v>скорее не удовлетворен</c:v>
                </c:pt>
                <c:pt idx="2">
                  <c:v>скорее не удовлетворен</c:v>
                </c:pt>
                <c:pt idx="3">
                  <c:v>удовлетворен</c:v>
                </c:pt>
              </c:strCache>
            </c:strRef>
          </c:cat>
          <c:val>
            <c:numRef>
              <c:f>Лист1!$B$2:$B$5</c:f>
              <c:numCache>
                <c:formatCode>General</c:formatCode>
                <c:ptCount val="4"/>
                <c:pt idx="0">
                  <c:v>1</c:v>
                </c:pt>
                <c:pt idx="1">
                  <c:v>5</c:v>
                </c:pt>
                <c:pt idx="2">
                  <c:v>2</c:v>
                </c:pt>
                <c:pt idx="3">
                  <c:v>481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населения количеством организаций, функционирующих на рынке услуг жилищно-коммунального хозяйства</c:v>
                </c:pt>
              </c:strCache>
            </c:strRef>
          </c:tx>
          <c:explosion val="25"/>
          <c:dLbls>
            <c:dLbl>
              <c:idx val="0"/>
              <c:layout>
                <c:manualLayout>
                  <c:x val="3.828995333916594E-2"/>
                  <c:y val="-3.2823397075365593E-2"/>
                </c:manualLayout>
              </c:layout>
              <c:showLegendKey val="0"/>
              <c:showVal val="0"/>
              <c:showCatName val="0"/>
              <c:showSerName val="0"/>
              <c:showPercent val="1"/>
              <c:showBubbleSize val="0"/>
            </c:dLbl>
            <c:dLbl>
              <c:idx val="1"/>
              <c:layout>
                <c:manualLayout>
                  <c:x val="-0.1084498031496063"/>
                  <c:y val="-9.3057742782152272E-2"/>
                </c:manualLayout>
              </c:layout>
              <c:showLegendKey val="0"/>
              <c:showVal val="0"/>
              <c:showCatName val="0"/>
              <c:showSerName val="0"/>
              <c:showPercent val="1"/>
              <c:showBubbleSize val="0"/>
            </c:dLbl>
            <c:dLbl>
              <c:idx val="2"/>
              <c:layout>
                <c:manualLayout>
                  <c:x val="-5.9512613006707515E-2"/>
                  <c:y val="1.422384701912260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278</c:v>
                </c:pt>
                <c:pt idx="1">
                  <c:v>194</c:v>
                </c:pt>
                <c:pt idx="2">
                  <c:v>16</c:v>
                </c:pt>
                <c:pt idx="3">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1107830271216097"/>
          <c:y val="0.1630061867266592"/>
          <c:w val="0.61836723534558191"/>
          <c:h val="0.64118547681539828"/>
        </c:manualLayout>
      </c:layout>
      <c:bar3DChart>
        <c:barDir val="col"/>
        <c:grouping val="stacked"/>
        <c:varyColors val="0"/>
        <c:ser>
          <c:idx val="0"/>
          <c:order val="0"/>
          <c:tx>
            <c:strRef>
              <c:f>Лист1!$B$1</c:f>
              <c:strCache>
                <c:ptCount val="1"/>
                <c:pt idx="0">
                  <c:v>географический рынок </c:v>
                </c:pt>
              </c:strCache>
            </c:strRef>
          </c:tx>
          <c:invertIfNegative val="0"/>
          <c:cat>
            <c:strRef>
              <c:f>Лист1!$A$2:$A$4</c:f>
              <c:strCache>
                <c:ptCount val="3"/>
                <c:pt idx="0">
                  <c:v>локальный рынок</c:v>
                </c:pt>
                <c:pt idx="1">
                  <c:v>рынки нескольких субъектов</c:v>
                </c:pt>
                <c:pt idx="2">
                  <c:v>рынок Краснодарского края</c:v>
                </c:pt>
              </c:strCache>
            </c:strRef>
          </c:cat>
          <c:val>
            <c:numRef>
              <c:f>Лист1!$B$2:$B$4</c:f>
              <c:numCache>
                <c:formatCode>General</c:formatCode>
                <c:ptCount val="3"/>
                <c:pt idx="0">
                  <c:v>374</c:v>
                </c:pt>
                <c:pt idx="1">
                  <c:v>1</c:v>
                </c:pt>
                <c:pt idx="2">
                  <c:v>58</c:v>
                </c:pt>
              </c:numCache>
            </c:numRef>
          </c:val>
        </c:ser>
        <c:dLbls>
          <c:showLegendKey val="0"/>
          <c:showVal val="0"/>
          <c:showCatName val="0"/>
          <c:showSerName val="0"/>
          <c:showPercent val="0"/>
          <c:showBubbleSize val="0"/>
        </c:dLbls>
        <c:gapWidth val="150"/>
        <c:shape val="cylinder"/>
        <c:axId val="143991168"/>
        <c:axId val="143992704"/>
        <c:axId val="0"/>
      </c:bar3DChart>
      <c:catAx>
        <c:axId val="143991168"/>
        <c:scaling>
          <c:orientation val="minMax"/>
        </c:scaling>
        <c:delete val="0"/>
        <c:axPos val="b"/>
        <c:majorTickMark val="cross"/>
        <c:minorTickMark val="none"/>
        <c:tickLblPos val="low"/>
        <c:txPr>
          <a:bodyPr/>
          <a:lstStyle/>
          <a:p>
            <a:pPr>
              <a:defRPr sz="700"/>
            </a:pPr>
            <a:endParaRPr lang="ru-RU"/>
          </a:p>
        </c:txPr>
        <c:crossAx val="143992704"/>
        <c:crosses val="autoZero"/>
        <c:auto val="1"/>
        <c:lblAlgn val="ctr"/>
        <c:lblOffset val="100"/>
        <c:noMultiLvlLbl val="0"/>
      </c:catAx>
      <c:valAx>
        <c:axId val="143992704"/>
        <c:scaling>
          <c:orientation val="minMax"/>
          <c:max val="298"/>
        </c:scaling>
        <c:delete val="0"/>
        <c:axPos val="l"/>
        <c:majorGridlines/>
        <c:numFmt formatCode="General" sourceLinked="1"/>
        <c:majorTickMark val="out"/>
        <c:minorTickMark val="none"/>
        <c:tickLblPos val="low"/>
        <c:crossAx val="143991168"/>
        <c:crosses val="autoZero"/>
        <c:crossBetween val="between"/>
      </c:valAx>
    </c:plotArea>
    <c:legend>
      <c:legendPos val="r"/>
      <c:legendEntry>
        <c:idx val="0"/>
        <c:txPr>
          <a:bodyPr/>
          <a:lstStyle/>
          <a:p>
            <a:pPr>
              <a:defRPr sz="1100"/>
            </a:pPr>
            <a:endParaRPr lang="ru-RU"/>
          </a:p>
        </c:txPr>
      </c:legendEntry>
      <c:layout>
        <c:manualLayout>
          <c:xMode val="edge"/>
          <c:yMode val="edge"/>
          <c:x val="0.34055664916885398"/>
          <c:y val="4.5420884889388786E-2"/>
          <c:w val="0.55527668416447951"/>
          <c:h val="7.1757592800899883E-2"/>
        </c:manualLayout>
      </c:layout>
      <c:overlay val="1"/>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1.8372703412073493E-3"/>
                  <c:y val="-9.1183602049743767E-2"/>
                </c:manualLayout>
              </c:layout>
              <c:showLegendKey val="0"/>
              <c:showVal val="0"/>
              <c:showCatName val="0"/>
              <c:showSerName val="0"/>
              <c:showPercent val="1"/>
              <c:showBubbleSize val="0"/>
            </c:dLbl>
            <c:dLbl>
              <c:idx val="1"/>
              <c:layout>
                <c:manualLayout>
                  <c:x val="-0.11268810148731409"/>
                  <c:y val="-4.0141857267841511E-3"/>
                </c:manualLayout>
              </c:layout>
              <c:showLegendKey val="0"/>
              <c:showVal val="0"/>
              <c:showCatName val="0"/>
              <c:showSerName val="0"/>
              <c:showPercent val="1"/>
              <c:showBubbleSize val="0"/>
            </c:dLbl>
            <c:dLbl>
              <c:idx val="3"/>
              <c:layout>
                <c:manualLayout>
                  <c:x val="-1.3072324292796736E-2"/>
                  <c:y val="-7.5936757905261873E-2"/>
                </c:manualLayout>
              </c:layout>
              <c:showLegendKey val="0"/>
              <c:showVal val="0"/>
              <c:showCatName val="0"/>
              <c:showSerName val="0"/>
              <c:showPercent val="1"/>
              <c:showBubbleSize val="0"/>
            </c:dLbl>
            <c:dLbl>
              <c:idx val="4"/>
              <c:layout>
                <c:manualLayout>
                  <c:x val="-2.2282370953630799E-3"/>
                  <c:y val="-0.11275215598050246"/>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Лист1!$A$2:$A$6</c:f>
              <c:strCache>
                <c:ptCount val="5"/>
                <c:pt idx="0">
                  <c:v>продовольственные магазины</c:v>
                </c:pt>
                <c:pt idx="1">
                  <c:v>не продовольственные магазины</c:v>
                </c:pt>
                <c:pt idx="2">
                  <c:v>аптеки</c:v>
                </c:pt>
                <c:pt idx="3">
                  <c:v>нестационарная торговля</c:v>
                </c:pt>
                <c:pt idx="4">
                  <c:v>социальные ряды</c:v>
                </c:pt>
              </c:strCache>
            </c:strRef>
          </c:cat>
          <c:val>
            <c:numRef>
              <c:f>Лист1!$B$2:$B$6</c:f>
              <c:numCache>
                <c:formatCode>General</c:formatCode>
                <c:ptCount val="5"/>
                <c:pt idx="0">
                  <c:v>123</c:v>
                </c:pt>
                <c:pt idx="1">
                  <c:v>181</c:v>
                </c:pt>
                <c:pt idx="2">
                  <c:v>13</c:v>
                </c:pt>
                <c:pt idx="3">
                  <c:v>63</c:v>
                </c:pt>
                <c:pt idx="4">
                  <c:v>40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6.3315653251676887E-2"/>
                  <c:y val="-5.1618860142482181E-2"/>
                </c:manualLayout>
              </c:layout>
              <c:showLegendKey val="0"/>
              <c:showVal val="0"/>
              <c:showCatName val="0"/>
              <c:showSerName val="0"/>
              <c:showPercent val="1"/>
              <c:showBubbleSize val="0"/>
            </c:dLbl>
            <c:dLbl>
              <c:idx val="1"/>
              <c:layout>
                <c:manualLayout>
                  <c:x val="-6.4980861767279088E-2"/>
                  <c:y val="-0.21875828021497318"/>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достаточно</c:v>
                </c:pt>
                <c:pt idx="1">
                  <c:v>избыточно</c:v>
                </c:pt>
                <c:pt idx="2">
                  <c:v>мало</c:v>
                </c:pt>
              </c:strCache>
            </c:strRef>
          </c:cat>
          <c:val>
            <c:numRef>
              <c:f>Лист1!$B$2:$B$4</c:f>
              <c:numCache>
                <c:formatCode>General</c:formatCode>
                <c:ptCount val="3"/>
                <c:pt idx="0">
                  <c:v>268</c:v>
                </c:pt>
                <c:pt idx="1">
                  <c:v>219</c:v>
                </c:pt>
                <c:pt idx="2">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4262849956255483"/>
          <c:y val="0.69709817522809669"/>
          <c:w val="0.15089001895596388"/>
          <c:h val="0.21562683383696207"/>
        </c:manualLayout>
      </c:layout>
      <c:overlay val="0"/>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65E-2"/>
          <c:y val="0.17847237845269345"/>
          <c:w val="0.65524424030329564"/>
          <c:h val="0.78978158980127477"/>
        </c:manualLayout>
      </c:layout>
      <c:pie3DChart>
        <c:varyColors val="1"/>
        <c:ser>
          <c:idx val="0"/>
          <c:order val="0"/>
          <c:tx>
            <c:strRef>
              <c:f>Лист1!$B$1</c:f>
              <c:strCache>
                <c:ptCount val="1"/>
                <c:pt idx="0">
                  <c:v>Столбец1</c:v>
                </c:pt>
              </c:strCache>
            </c:strRef>
          </c:tx>
          <c:explosion val="25"/>
          <c:dLbls>
            <c:dLbl>
              <c:idx val="0"/>
              <c:layout>
                <c:manualLayout>
                  <c:x val="-8.2252569991251107E-2"/>
                  <c:y val="-2.4511936007998999E-2"/>
                </c:manualLayout>
              </c:layout>
              <c:showLegendKey val="0"/>
              <c:showVal val="0"/>
              <c:showCatName val="0"/>
              <c:showSerName val="0"/>
              <c:showPercent val="1"/>
              <c:showBubbleSize val="0"/>
            </c:dLbl>
            <c:dLbl>
              <c:idx val="1"/>
              <c:layout>
                <c:manualLayout>
                  <c:x val="4.5291174540682405E-2"/>
                  <c:y val="1.5170603674540682E-2"/>
                </c:manualLayout>
              </c:layout>
              <c:showLegendKey val="0"/>
              <c:showVal val="0"/>
              <c:showCatName val="0"/>
              <c:showSerName val="0"/>
              <c:showPercent val="1"/>
              <c:showBubbleSize val="0"/>
            </c:dLbl>
            <c:dLbl>
              <c:idx val="2"/>
              <c:layout>
                <c:manualLayout>
                  <c:x val="-0.24928080035369485"/>
                  <c:y val="-6.134609486526440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скорее не удовлетворен</c:v>
                </c:pt>
                <c:pt idx="1">
                  <c:v>скорее  удовлетворен</c:v>
                </c:pt>
                <c:pt idx="2">
                  <c:v>удовлетворен</c:v>
                </c:pt>
              </c:strCache>
            </c:strRef>
          </c:cat>
          <c:val>
            <c:numRef>
              <c:f>Лист1!$B$2:$B$4</c:f>
              <c:numCache>
                <c:formatCode>General</c:formatCode>
                <c:ptCount val="3"/>
                <c:pt idx="0">
                  <c:v>2</c:v>
                </c:pt>
                <c:pt idx="1">
                  <c:v>6</c:v>
                </c:pt>
                <c:pt idx="2">
                  <c:v>481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услуги перевозок пассажиров наземным транспортом</c:v>
                </c:pt>
              </c:strCache>
            </c:strRef>
          </c:tx>
          <c:explosion val="15"/>
          <c:dLbls>
            <c:dLbl>
              <c:idx val="0"/>
              <c:layout>
                <c:manualLayout>
                  <c:x val="-1.9055573782443862E-2"/>
                  <c:y val="-0.12081204452380097"/>
                </c:manualLayout>
              </c:layout>
              <c:showLegendKey val="0"/>
              <c:showVal val="0"/>
              <c:showCatName val="0"/>
              <c:showSerName val="0"/>
              <c:showPercent val="1"/>
              <c:showBubbleSize val="0"/>
            </c:dLbl>
            <c:dLbl>
              <c:idx val="1"/>
              <c:dLblPos val="outEnd"/>
              <c:showLegendKey val="0"/>
              <c:showVal val="0"/>
              <c:showCatName val="0"/>
              <c:showSerName val="0"/>
              <c:showPercent val="1"/>
              <c:showBubbleSize val="0"/>
            </c:dLbl>
            <c:dLbl>
              <c:idx val="2"/>
              <c:layout>
                <c:manualLayout>
                  <c:x val="-5.0862405220180817E-2"/>
                  <c:y val="-4.1635356141896528E-2"/>
                </c:manualLayout>
              </c:layout>
              <c:showLegendKey val="0"/>
              <c:showVal val="0"/>
              <c:showCatName val="0"/>
              <c:showSerName val="0"/>
              <c:showPercent val="1"/>
              <c:showBubbleSize val="0"/>
            </c:dLbl>
            <c:dLbl>
              <c:idx val="3"/>
              <c:layout>
                <c:manualLayout>
                  <c:x val="6.5842629046369214E-2"/>
                  <c:y val="-3.908899283131125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избыточно</c:v>
                </c:pt>
                <c:pt idx="1">
                  <c:v>достаточно</c:v>
                </c:pt>
                <c:pt idx="2">
                  <c:v>мало</c:v>
                </c:pt>
                <c:pt idx="3">
                  <c:v>нет совсем</c:v>
                </c:pt>
              </c:strCache>
            </c:strRef>
          </c:cat>
          <c:val>
            <c:numRef>
              <c:f>Лист1!$B$2:$B$5</c:f>
              <c:numCache>
                <c:formatCode>General</c:formatCode>
                <c:ptCount val="4"/>
                <c:pt idx="0">
                  <c:v>196</c:v>
                </c:pt>
                <c:pt idx="1">
                  <c:v>272</c:v>
                </c:pt>
                <c:pt idx="2">
                  <c:v>19</c:v>
                </c:pt>
                <c:pt idx="3">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6259936257967758"/>
          <c:w val="0.84939924176144643"/>
          <c:h val="0.78978158980127477"/>
        </c:manualLayout>
      </c:layout>
      <c:pie3DChart>
        <c:varyColors val="1"/>
        <c:ser>
          <c:idx val="0"/>
          <c:order val="0"/>
          <c:tx>
            <c:strRef>
              <c:f>Лист1!$B$1</c:f>
              <c:strCache>
                <c:ptCount val="1"/>
                <c:pt idx="0">
                  <c:v>Столбец1</c:v>
                </c:pt>
              </c:strCache>
            </c:strRef>
          </c:tx>
          <c:explosion val="24"/>
          <c:dLbls>
            <c:dLbl>
              <c:idx val="0"/>
              <c:layout>
                <c:manualLayout>
                  <c:x val="-1.6036198600174977E-2"/>
                  <c:y val="-8.1330458692663449E-2"/>
                </c:manualLayout>
              </c:layout>
              <c:showLegendKey val="0"/>
              <c:showVal val="0"/>
              <c:showCatName val="0"/>
              <c:showSerName val="0"/>
              <c:showPercent val="1"/>
              <c:showBubbleSize val="0"/>
            </c:dLbl>
            <c:dLbl>
              <c:idx val="1"/>
              <c:layout>
                <c:manualLayout>
                  <c:x val="7.3105314960629927E-2"/>
                  <c:y val="-2.9559742532183481E-2"/>
                </c:manualLayout>
              </c:layout>
              <c:showLegendKey val="0"/>
              <c:showVal val="0"/>
              <c:showCatName val="0"/>
              <c:showSerName val="0"/>
              <c:showPercent val="1"/>
              <c:showBubbleSize val="0"/>
            </c:dLbl>
            <c:dLbl>
              <c:idx val="2"/>
              <c:layout>
                <c:manualLayout>
                  <c:x val="2.26851851851852E-3"/>
                  <c:y val="-0.33364829396325468"/>
                </c:manualLayout>
              </c:layout>
              <c:showLegendKey val="0"/>
              <c:showVal val="0"/>
              <c:showCatName val="0"/>
              <c:showSerName val="0"/>
              <c:showPercent val="1"/>
              <c:showBubbleSize val="0"/>
            </c:dLbl>
            <c:dLbl>
              <c:idx val="3"/>
              <c:layout>
                <c:manualLayout>
                  <c:x val="-0.11509004082822981"/>
                  <c:y val="-3.296306711661042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2</c:v>
                </c:pt>
                <c:pt idx="1">
                  <c:v>6</c:v>
                </c:pt>
                <c:pt idx="2">
                  <c:v>5</c:v>
                </c:pt>
                <c:pt idx="3">
                  <c:v>476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005905511811041"/>
          <c:y val="1.3181164854393225E-2"/>
          <c:w val="0.27994094488188981"/>
          <c:h val="0.28703037120359959"/>
        </c:manualLayout>
      </c:layout>
      <c:overlay val="0"/>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65E-2"/>
          <c:y val="0.15466285464316964"/>
          <c:w val="0.78429516622922135"/>
          <c:h val="0.78978158980127477"/>
        </c:manualLayout>
      </c:layout>
      <c:pie3DChart>
        <c:varyColors val="1"/>
        <c:ser>
          <c:idx val="0"/>
          <c:order val="0"/>
          <c:tx>
            <c:strRef>
              <c:f>Лист1!$B$1</c:f>
              <c:strCache>
                <c:ptCount val="1"/>
                <c:pt idx="0">
                  <c:v>Столбец1</c:v>
                </c:pt>
              </c:strCache>
            </c:strRef>
          </c:tx>
          <c:explosion val="24"/>
          <c:dLbls>
            <c:dLbl>
              <c:idx val="0"/>
              <c:layout>
                <c:manualLayout>
                  <c:x val="1.4235199766695833E-4"/>
                  <c:y val="0.11662948381452318"/>
                </c:manualLayout>
              </c:layout>
              <c:showLegendKey val="0"/>
              <c:showVal val="0"/>
              <c:showCatName val="0"/>
              <c:showSerName val="0"/>
              <c:showPercent val="1"/>
              <c:showBubbleSize val="0"/>
            </c:dLbl>
            <c:dLbl>
              <c:idx val="1"/>
              <c:layout>
                <c:manualLayout>
                  <c:x val="-6.5924832312627586E-3"/>
                  <c:y val="-7.0870203724534439E-2"/>
                </c:manualLayout>
              </c:layout>
              <c:showLegendKey val="0"/>
              <c:showVal val="0"/>
              <c:showCatName val="0"/>
              <c:showSerName val="0"/>
              <c:showPercent val="1"/>
              <c:showBubbleSize val="0"/>
            </c:dLbl>
            <c:dLbl>
              <c:idx val="2"/>
              <c:layout>
                <c:manualLayout>
                  <c:x val="-5.8965806357538647E-3"/>
                  <c:y val="-3.9759384941841447E-2"/>
                </c:manualLayout>
              </c:layout>
              <c:showLegendKey val="0"/>
              <c:showVal val="0"/>
              <c:showCatName val="0"/>
              <c:showSerName val="0"/>
              <c:showPercent val="1"/>
              <c:showBubbleSize val="0"/>
            </c:dLbl>
            <c:dLbl>
              <c:idx val="3"/>
              <c:layout>
                <c:manualLayout>
                  <c:x val="3.8985673665791781E-2"/>
                  <c:y val="-8.7332833395825527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273</c:v>
                </c:pt>
                <c:pt idx="1">
                  <c:v>198</c:v>
                </c:pt>
                <c:pt idx="2">
                  <c:v>17</c:v>
                </c:pt>
                <c:pt idx="3">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3"/>
            <c:bubble3D val="0"/>
            <c:explosion val="27"/>
          </c:dPt>
          <c:dLbls>
            <c:dLbl>
              <c:idx val="0"/>
              <c:layout>
                <c:manualLayout>
                  <c:x val="1.6203703703703703E-2"/>
                  <c:y val="-5.9523809523809514E-2"/>
                </c:manualLayout>
              </c:layout>
              <c:dLblPos val="bestFit"/>
              <c:showLegendKey val="0"/>
              <c:showVal val="0"/>
              <c:showCatName val="0"/>
              <c:showSerName val="0"/>
              <c:showPercent val="1"/>
              <c:showBubbleSize val="0"/>
            </c:dLbl>
            <c:dLbl>
              <c:idx val="1"/>
              <c:layout>
                <c:manualLayout>
                  <c:x val="7.1759259259259259E-2"/>
                  <c:y val="-3.5714285714285712E-2"/>
                </c:manualLayout>
              </c:layout>
              <c:dLblPos val="bestFit"/>
              <c:showLegendKey val="0"/>
              <c:showVal val="0"/>
              <c:showCatName val="0"/>
              <c:showSerName val="0"/>
              <c:showPercent val="1"/>
              <c:showBubbleSize val="0"/>
            </c:dLbl>
            <c:dLbl>
              <c:idx val="2"/>
              <c:layout>
                <c:manualLayout>
                  <c:x val="-0.13425925925925927"/>
                  <c:y val="-2.0010985416937264E-2"/>
                </c:manualLayout>
              </c:layout>
              <c:dLblPos val="bestFit"/>
              <c:showLegendKey val="0"/>
              <c:showVal val="0"/>
              <c:showCatName val="0"/>
              <c:showSerName val="0"/>
              <c:showPercent val="1"/>
              <c:showBubbleSize val="0"/>
            </c:dLbl>
            <c:dLbl>
              <c:idx val="3"/>
              <c:layout>
                <c:manualLayout>
                  <c:x val="-0.1319444444444445"/>
                  <c:y val="4.0401922291476598E-3"/>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4</c:v>
                </c:pt>
                <c:pt idx="1">
                  <c:v>6</c:v>
                </c:pt>
                <c:pt idx="2">
                  <c:v>1</c:v>
                </c:pt>
                <c:pt idx="3">
                  <c:v>478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30"/>
          <c:dLbls>
            <c:dLbl>
              <c:idx val="0"/>
              <c:layout>
                <c:manualLayout>
                  <c:x val="9.7494896471274448E-2"/>
                  <c:y val="-8.4564429446319245E-3"/>
                </c:manualLayout>
              </c:layout>
              <c:showLegendKey val="0"/>
              <c:showVal val="0"/>
              <c:showCatName val="0"/>
              <c:showSerName val="0"/>
              <c:showPercent val="1"/>
              <c:showBubbleSize val="0"/>
            </c:dLbl>
            <c:dLbl>
              <c:idx val="1"/>
              <c:layout>
                <c:manualLayout>
                  <c:x val="-7.5725430154564025E-2"/>
                  <c:y val="-4.4704099487564063E-2"/>
                </c:manualLayout>
              </c:layout>
              <c:showLegendKey val="0"/>
              <c:showVal val="0"/>
              <c:showCatName val="0"/>
              <c:showSerName val="0"/>
              <c:showPercent val="1"/>
              <c:showBubbleSize val="0"/>
            </c:dLbl>
            <c:dLbl>
              <c:idx val="2"/>
              <c:layout>
                <c:manualLayout>
                  <c:x val="2.5200860309128034E-2"/>
                  <c:y val="-6.7953380827396589E-2"/>
                </c:manualLayout>
              </c:layout>
              <c:showLegendKey val="0"/>
              <c:showVal val="0"/>
              <c:showCatName val="0"/>
              <c:showSerName val="0"/>
              <c:showPercent val="1"/>
              <c:showBubbleSize val="0"/>
            </c:dLbl>
            <c:dLbl>
              <c:idx val="3"/>
              <c:layout>
                <c:manualLayout>
                  <c:x val="4.9914151356080495E-2"/>
                  <c:y val="-1.838051493563305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 157</c:v>
                </c:pt>
                <c:pt idx="2">
                  <c:v>мало </c:v>
                </c:pt>
                <c:pt idx="3">
                  <c:v>нет совсем</c:v>
                </c:pt>
              </c:strCache>
            </c:strRef>
          </c:cat>
          <c:val>
            <c:numRef>
              <c:f>Лист1!$B$2:$B$5</c:f>
              <c:numCache>
                <c:formatCode>General</c:formatCode>
                <c:ptCount val="4"/>
                <c:pt idx="0">
                  <c:v>279</c:v>
                </c:pt>
                <c:pt idx="1">
                  <c:v>193</c:v>
                </c:pt>
                <c:pt idx="2">
                  <c:v>15</c:v>
                </c:pt>
                <c:pt idx="3">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351996337631324"/>
          <c:y val="0.60918064459154775"/>
          <c:w val="0.20146278062663694"/>
          <c:h val="0.33106344362750845"/>
        </c:manualLayout>
      </c:layout>
      <c:overlay val="0"/>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7"/>
          <c:dLbls>
            <c:dLbl>
              <c:idx val="0"/>
              <c:layout>
                <c:manualLayout>
                  <c:x val="-9.9537037037037049E-2"/>
                  <c:y val="-0.11507967754030746"/>
                </c:manualLayout>
              </c:layout>
              <c:dLblPos val="bestFit"/>
              <c:showLegendKey val="0"/>
              <c:showVal val="0"/>
              <c:showCatName val="0"/>
              <c:showSerName val="0"/>
              <c:showPercent val="1"/>
              <c:showBubbleSize val="0"/>
            </c:dLbl>
            <c:dLbl>
              <c:idx val="1"/>
              <c:layout>
                <c:manualLayout>
                  <c:x val="-1.6203703703703703E-2"/>
                  <c:y val="-2.777777777777779E-2"/>
                </c:manualLayout>
              </c:layout>
              <c:dLblPos val="bestFit"/>
              <c:showLegendKey val="0"/>
              <c:showVal val="0"/>
              <c:showCatName val="0"/>
              <c:showSerName val="0"/>
              <c:showPercent val="1"/>
              <c:showBubbleSize val="0"/>
            </c:dLbl>
            <c:dLbl>
              <c:idx val="2"/>
              <c:layout>
                <c:manualLayout>
                  <c:x val="7.1759076990376217E-2"/>
                  <c:y val="-6.746031746031747E-2"/>
                </c:manualLayout>
              </c:layout>
              <c:dLblPos val="bestFit"/>
              <c:showLegendKey val="0"/>
              <c:showVal val="0"/>
              <c:showCatName val="0"/>
              <c:showSerName val="0"/>
              <c:showPercent val="1"/>
              <c:showBubbleSize val="0"/>
            </c:dLbl>
            <c:dLbl>
              <c:idx val="3"/>
              <c:layout>
                <c:manualLayout>
                  <c:x val="-0.1226851851851852"/>
                  <c:y val="1.5873015873015876E-2"/>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1</c:v>
                </c:pt>
                <c:pt idx="1">
                  <c:v>5</c:v>
                </c:pt>
                <c:pt idx="2">
                  <c:v>5</c:v>
                </c:pt>
                <c:pt idx="3">
                  <c:v>478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избыточно (много</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Лист1!$A$2:$A$4</c:f>
              <c:strCache>
                <c:ptCount val="3"/>
                <c:pt idx="0">
                  <c:v>рынок овощей и плодовоягодной продукции</c:v>
                </c:pt>
                <c:pt idx="1">
                  <c:v>рынок молока и молочной продукции</c:v>
                </c:pt>
                <c:pt idx="2">
                  <c:v>рынок мясной продукции</c:v>
                </c:pt>
              </c:strCache>
            </c:strRef>
          </c:cat>
          <c:val>
            <c:numRef>
              <c:f>Лист1!$B$2:$B$4</c:f>
              <c:numCache>
                <c:formatCode>General</c:formatCode>
                <c:ptCount val="3"/>
                <c:pt idx="0">
                  <c:v>196</c:v>
                </c:pt>
                <c:pt idx="1">
                  <c:v>198</c:v>
                </c:pt>
                <c:pt idx="2">
                  <c:v>204</c:v>
                </c:pt>
              </c:numCache>
            </c:numRef>
          </c:val>
        </c:ser>
        <c:ser>
          <c:idx val="1"/>
          <c:order val="1"/>
          <c:tx>
            <c:strRef>
              <c:f>Лист1!$C$1</c:f>
              <c:strCache>
                <c:ptCount val="1"/>
                <c:pt idx="0">
                  <c:v>достаточно</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Лист1!$A$2:$A$4</c:f>
              <c:strCache>
                <c:ptCount val="3"/>
                <c:pt idx="0">
                  <c:v>рынок овощей и плодовоягодной продукции</c:v>
                </c:pt>
                <c:pt idx="1">
                  <c:v>рынок молока и молочной продукции</c:v>
                </c:pt>
                <c:pt idx="2">
                  <c:v>рынок мясной продукции</c:v>
                </c:pt>
              </c:strCache>
            </c:strRef>
          </c:cat>
          <c:val>
            <c:numRef>
              <c:f>Лист1!$C$2:$C$4</c:f>
              <c:numCache>
                <c:formatCode>General</c:formatCode>
                <c:ptCount val="3"/>
                <c:pt idx="0">
                  <c:v>283</c:v>
                </c:pt>
                <c:pt idx="1">
                  <c:v>283</c:v>
                </c:pt>
                <c:pt idx="2">
                  <c:v>277</c:v>
                </c:pt>
              </c:numCache>
            </c:numRef>
          </c:val>
        </c:ser>
        <c:ser>
          <c:idx val="2"/>
          <c:order val="2"/>
          <c:tx>
            <c:strRef>
              <c:f>Лист1!$D$1</c:f>
              <c:strCache>
                <c:ptCount val="1"/>
                <c:pt idx="0">
                  <c:v>мало</c:v>
                </c:pt>
              </c:strCache>
            </c:strRef>
          </c:tx>
          <c:invertIfNegative val="0"/>
          <c:cat>
            <c:strRef>
              <c:f>Лист1!$A$2:$A$4</c:f>
              <c:strCache>
                <c:ptCount val="3"/>
                <c:pt idx="0">
                  <c:v>рынок овощей и плодовоягодной продукции</c:v>
                </c:pt>
                <c:pt idx="1">
                  <c:v>рынок молока и молочной продукции</c:v>
                </c:pt>
                <c:pt idx="2">
                  <c:v>рынок мясной продукции</c:v>
                </c:pt>
              </c:strCache>
            </c:strRef>
          </c:cat>
          <c:val>
            <c:numRef>
              <c:f>Лист1!$D$2:$D$4</c:f>
              <c:numCache>
                <c:formatCode>General</c:formatCode>
                <c:ptCount val="3"/>
                <c:pt idx="0">
                  <c:v>10</c:v>
                </c:pt>
                <c:pt idx="1">
                  <c:v>8</c:v>
                </c:pt>
                <c:pt idx="2">
                  <c:v>8</c:v>
                </c:pt>
              </c:numCache>
            </c:numRef>
          </c:val>
        </c:ser>
        <c:dLbls>
          <c:showLegendKey val="0"/>
          <c:showVal val="0"/>
          <c:showCatName val="0"/>
          <c:showSerName val="0"/>
          <c:showPercent val="0"/>
          <c:showBubbleSize val="0"/>
        </c:dLbls>
        <c:gapWidth val="274"/>
        <c:gapDepth val="272"/>
        <c:shape val="cylinder"/>
        <c:axId val="203469952"/>
        <c:axId val="203471488"/>
        <c:axId val="0"/>
      </c:bar3DChart>
      <c:catAx>
        <c:axId val="203469952"/>
        <c:scaling>
          <c:orientation val="minMax"/>
        </c:scaling>
        <c:delete val="0"/>
        <c:axPos val="b"/>
        <c:majorTickMark val="out"/>
        <c:minorTickMark val="none"/>
        <c:tickLblPos val="nextTo"/>
        <c:crossAx val="203471488"/>
        <c:crosses val="autoZero"/>
        <c:auto val="1"/>
        <c:lblAlgn val="ctr"/>
        <c:lblOffset val="100"/>
        <c:noMultiLvlLbl val="0"/>
      </c:catAx>
      <c:valAx>
        <c:axId val="203471488"/>
        <c:scaling>
          <c:orientation val="minMax"/>
        </c:scaling>
        <c:delete val="0"/>
        <c:axPos val="l"/>
        <c:majorGridlines/>
        <c:numFmt formatCode="General" sourceLinked="1"/>
        <c:majorTickMark val="out"/>
        <c:minorTickMark val="none"/>
        <c:tickLblPos val="nextTo"/>
        <c:crossAx val="2034699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9.0817225359606915E-2"/>
          <c:y val="5.7141263857598545E-2"/>
          <c:w val="0.88078981609411278"/>
          <c:h val="0.49718238123917241"/>
        </c:manualLayout>
      </c:layout>
      <c:bar3DChart>
        <c:barDir val="col"/>
        <c:grouping val="clustered"/>
        <c:varyColors val="0"/>
        <c:ser>
          <c:idx val="0"/>
          <c:order val="0"/>
          <c:tx>
            <c:strRef>
              <c:f>Лист1!$B$1</c:f>
              <c:strCache>
                <c:ptCount val="1"/>
                <c:pt idx="0">
                  <c:v>Столбец2</c:v>
                </c:pt>
              </c:strCache>
            </c:strRef>
          </c:tx>
          <c:invertIfNegative val="0"/>
          <c:cat>
            <c:strRef>
              <c:f>Лист1!$A$2:$A$6</c:f>
              <c:strCache>
                <c:ptCount val="5"/>
                <c:pt idx="0">
                  <c:v>нет конкуренции</c:v>
                </c:pt>
                <c:pt idx="1">
                  <c:v>слабая конкуренция </c:v>
                </c:pt>
                <c:pt idx="2">
                  <c:v>умеренная конкуренция</c:v>
                </c:pt>
                <c:pt idx="3">
                  <c:v>высокая конкуренция </c:v>
                </c:pt>
                <c:pt idx="4">
                  <c:v>очень  высокая </c:v>
                </c:pt>
              </c:strCache>
            </c:strRef>
          </c:cat>
          <c:val>
            <c:numRef>
              <c:f>Лист1!$B$2:$B$6</c:f>
              <c:numCache>
                <c:formatCode>General</c:formatCode>
                <c:ptCount val="5"/>
                <c:pt idx="0">
                  <c:v>35</c:v>
                </c:pt>
                <c:pt idx="1">
                  <c:v>129</c:v>
                </c:pt>
                <c:pt idx="2">
                  <c:v>25</c:v>
                </c:pt>
                <c:pt idx="3">
                  <c:v>203</c:v>
                </c:pt>
                <c:pt idx="4">
                  <c:v>41</c:v>
                </c:pt>
              </c:numCache>
            </c:numRef>
          </c:val>
        </c:ser>
        <c:dLbls>
          <c:showLegendKey val="0"/>
          <c:showVal val="0"/>
          <c:showCatName val="0"/>
          <c:showSerName val="0"/>
          <c:showPercent val="0"/>
          <c:showBubbleSize val="0"/>
        </c:dLbls>
        <c:gapWidth val="150"/>
        <c:shape val="cylinder"/>
        <c:axId val="144009472"/>
        <c:axId val="144011264"/>
        <c:axId val="0"/>
      </c:bar3DChart>
      <c:catAx>
        <c:axId val="144009472"/>
        <c:scaling>
          <c:orientation val="minMax"/>
        </c:scaling>
        <c:delete val="0"/>
        <c:axPos val="b"/>
        <c:majorTickMark val="out"/>
        <c:minorTickMark val="none"/>
        <c:tickLblPos val="nextTo"/>
        <c:crossAx val="144011264"/>
        <c:crosses val="autoZero"/>
        <c:auto val="1"/>
        <c:lblAlgn val="ctr"/>
        <c:lblOffset val="100"/>
        <c:noMultiLvlLbl val="0"/>
      </c:catAx>
      <c:valAx>
        <c:axId val="144011264"/>
        <c:scaling>
          <c:orientation val="minMax"/>
        </c:scaling>
        <c:delete val="0"/>
        <c:axPos val="l"/>
        <c:majorGridlines/>
        <c:numFmt formatCode="General" sourceLinked="1"/>
        <c:majorTickMark val="out"/>
        <c:minorTickMark val="none"/>
        <c:tickLblPos val="nextTo"/>
        <c:crossAx val="144009472"/>
        <c:crosses val="autoZero"/>
        <c:crossBetween val="between"/>
      </c:valAx>
    </c:plotArea>
    <c:plotVisOnly val="1"/>
    <c:dispBlanksAs val="gap"/>
    <c:showDLblsOverMax val="0"/>
  </c:chart>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6356080489938777E-2"/>
          <c:y val="4.0089363829521323E-2"/>
          <c:w val="0.66812736810940465"/>
          <c:h val="0.50251009826444282"/>
        </c:manualLayout>
      </c:layout>
      <c:bar3DChart>
        <c:barDir val="col"/>
        <c:grouping val="stacked"/>
        <c:varyColors val="0"/>
        <c:ser>
          <c:idx val="0"/>
          <c:order val="0"/>
          <c:tx>
            <c:strRef>
              <c:f>Лист1!$B$1</c:f>
              <c:strCache>
                <c:ptCount val="1"/>
                <c:pt idx="0">
                  <c:v>не удовлетворен</c:v>
                </c:pt>
              </c:strCache>
            </c:strRef>
          </c:tx>
          <c:invertIfNegative val="0"/>
          <c:cat>
            <c:strRef>
              <c:f>Лист1!$A$2:$A$4</c:f>
              <c:strCache>
                <c:ptCount val="3"/>
                <c:pt idx="0">
                  <c:v>овощная и плодово-ягодная продукция </c:v>
                </c:pt>
                <c:pt idx="1">
                  <c:v>молоко и молочная продукция</c:v>
                </c:pt>
                <c:pt idx="2">
                  <c:v>мясная продукция</c:v>
                </c:pt>
              </c:strCache>
            </c:strRef>
          </c:cat>
          <c:val>
            <c:numRef>
              <c:f>Лист1!$B$2:$B$4</c:f>
              <c:numCache>
                <c:formatCode>General</c:formatCode>
                <c:ptCount val="3"/>
                <c:pt idx="0">
                  <c:v>0</c:v>
                </c:pt>
                <c:pt idx="1">
                  <c:v>0</c:v>
                </c:pt>
                <c:pt idx="2">
                  <c:v>1</c:v>
                </c:pt>
              </c:numCache>
            </c:numRef>
          </c:val>
        </c:ser>
        <c:ser>
          <c:idx val="1"/>
          <c:order val="1"/>
          <c:tx>
            <c:strRef>
              <c:f>Лист1!$C$1</c:f>
              <c:strCache>
                <c:ptCount val="1"/>
                <c:pt idx="0">
                  <c:v>скорее не удовлетворен</c:v>
                </c:pt>
              </c:strCache>
            </c:strRef>
          </c:tx>
          <c:invertIfNegative val="0"/>
          <c:cat>
            <c:strRef>
              <c:f>Лист1!$A$2:$A$4</c:f>
              <c:strCache>
                <c:ptCount val="3"/>
                <c:pt idx="0">
                  <c:v>овощная и плодово-ягодная продукция </c:v>
                </c:pt>
                <c:pt idx="1">
                  <c:v>молоко и молочная продукция</c:v>
                </c:pt>
                <c:pt idx="2">
                  <c:v>мясная продукция</c:v>
                </c:pt>
              </c:strCache>
            </c:strRef>
          </c:cat>
          <c:val>
            <c:numRef>
              <c:f>Лист1!$C$2:$C$4</c:f>
              <c:numCache>
                <c:formatCode>General</c:formatCode>
                <c:ptCount val="3"/>
                <c:pt idx="0">
                  <c:v>0</c:v>
                </c:pt>
                <c:pt idx="1">
                  <c:v>0</c:v>
                </c:pt>
                <c:pt idx="2">
                  <c:v>2</c:v>
                </c:pt>
              </c:numCache>
            </c:numRef>
          </c:val>
        </c:ser>
        <c:ser>
          <c:idx val="2"/>
          <c:order val="2"/>
          <c:tx>
            <c:strRef>
              <c:f>Лист1!$D$1</c:f>
              <c:strCache>
                <c:ptCount val="1"/>
                <c:pt idx="0">
                  <c:v>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Лист1!$A$2:$A$4</c:f>
              <c:strCache>
                <c:ptCount val="3"/>
                <c:pt idx="0">
                  <c:v>овощная и плодово-ягодная продукция </c:v>
                </c:pt>
                <c:pt idx="1">
                  <c:v>молоко и молочная продукция</c:v>
                </c:pt>
                <c:pt idx="2">
                  <c:v>мясная продукция</c:v>
                </c:pt>
              </c:strCache>
            </c:strRef>
          </c:cat>
          <c:val>
            <c:numRef>
              <c:f>Лист1!$D$2:$D$4</c:f>
              <c:numCache>
                <c:formatCode>General</c:formatCode>
                <c:ptCount val="3"/>
                <c:pt idx="0">
                  <c:v>485</c:v>
                </c:pt>
                <c:pt idx="1">
                  <c:v>482</c:v>
                </c:pt>
                <c:pt idx="2">
                  <c:v>484</c:v>
                </c:pt>
              </c:numCache>
            </c:numRef>
          </c:val>
        </c:ser>
        <c:ser>
          <c:idx val="3"/>
          <c:order val="3"/>
          <c:tx>
            <c:strRef>
              <c:f>Лист1!$E$1</c:f>
              <c:strCache>
                <c:ptCount val="1"/>
                <c:pt idx="0">
                  <c:v>скорее удовлетворен</c:v>
                </c:pt>
              </c:strCache>
            </c:strRef>
          </c:tx>
          <c:invertIfNegative val="0"/>
          <c:cat>
            <c:strRef>
              <c:f>Лист1!$A$2:$A$4</c:f>
              <c:strCache>
                <c:ptCount val="3"/>
                <c:pt idx="0">
                  <c:v>овощная и плодово-ягодная продукция </c:v>
                </c:pt>
                <c:pt idx="1">
                  <c:v>молоко и молочная продукция</c:v>
                </c:pt>
                <c:pt idx="2">
                  <c:v>мясная продукция</c:v>
                </c:pt>
              </c:strCache>
            </c:strRef>
          </c:cat>
          <c:val>
            <c:numRef>
              <c:f>Лист1!$E$2:$E$4</c:f>
              <c:numCache>
                <c:formatCode>General</c:formatCode>
                <c:ptCount val="3"/>
                <c:pt idx="0">
                  <c:v>4</c:v>
                </c:pt>
                <c:pt idx="1">
                  <c:v>7</c:v>
                </c:pt>
                <c:pt idx="2">
                  <c:v>2</c:v>
                </c:pt>
              </c:numCache>
            </c:numRef>
          </c:val>
        </c:ser>
        <c:dLbls>
          <c:showLegendKey val="0"/>
          <c:showVal val="0"/>
          <c:showCatName val="0"/>
          <c:showSerName val="0"/>
          <c:showPercent val="0"/>
          <c:showBubbleSize val="0"/>
        </c:dLbls>
        <c:gapWidth val="150"/>
        <c:shape val="cylinder"/>
        <c:axId val="203318784"/>
        <c:axId val="203320320"/>
        <c:axId val="0"/>
      </c:bar3DChart>
      <c:catAx>
        <c:axId val="203318784"/>
        <c:scaling>
          <c:orientation val="minMax"/>
        </c:scaling>
        <c:delete val="0"/>
        <c:axPos val="b"/>
        <c:majorTickMark val="out"/>
        <c:minorTickMark val="none"/>
        <c:tickLblPos val="nextTo"/>
        <c:crossAx val="203320320"/>
        <c:crosses val="autoZero"/>
        <c:auto val="1"/>
        <c:lblAlgn val="ctr"/>
        <c:lblOffset val="100"/>
        <c:noMultiLvlLbl val="0"/>
      </c:catAx>
      <c:valAx>
        <c:axId val="203320320"/>
        <c:scaling>
          <c:orientation val="minMax"/>
        </c:scaling>
        <c:delete val="0"/>
        <c:axPos val="l"/>
        <c:majorGridlines/>
        <c:numFmt formatCode="General" sourceLinked="1"/>
        <c:majorTickMark val="out"/>
        <c:minorTickMark val="none"/>
        <c:tickLblPos val="nextTo"/>
        <c:crossAx val="203318784"/>
        <c:crosses val="autoZero"/>
        <c:crossBetween val="between"/>
      </c:valAx>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dLbls>
            <c:dLbl>
              <c:idx val="0"/>
              <c:layout>
                <c:manualLayout>
                  <c:x val="6.7129629629629539E-2"/>
                  <c:y val="-5.1587301587301612E-2"/>
                </c:manualLayout>
              </c:layout>
              <c:dLblPos val="bestFit"/>
              <c:showLegendKey val="0"/>
              <c:showVal val="0"/>
              <c:showCatName val="0"/>
              <c:showSerName val="0"/>
              <c:showPercent val="1"/>
              <c:showBubbleSize val="0"/>
            </c:dLbl>
            <c:dLbl>
              <c:idx val="1"/>
              <c:layout>
                <c:manualLayout>
                  <c:x val="2.3148148148148147E-2"/>
                  <c:y val="-0.27433818319299541"/>
                </c:manualLayout>
              </c:layout>
              <c:dLblPos val="bestFit"/>
              <c:showLegendKey val="0"/>
              <c:showVal val="0"/>
              <c:showCatName val="0"/>
              <c:showSerName val="0"/>
              <c:showPercent val="1"/>
              <c:showBubbleSize val="0"/>
            </c:dLbl>
            <c:dLbl>
              <c:idx val="2"/>
              <c:layout>
                <c:manualLayout>
                  <c:x val="-3.0092592592592594E-2"/>
                  <c:y val="-0.10317460317460318"/>
                </c:manualLayout>
              </c:layout>
              <c:dLblPos val="bestFit"/>
              <c:showLegendKey val="0"/>
              <c:showVal val="0"/>
              <c:showCatName val="0"/>
              <c:showSerName val="0"/>
              <c:showPercent val="1"/>
              <c:showBubbleSize val="0"/>
            </c:dLbl>
            <c:dLbl>
              <c:idx val="3"/>
              <c:layout>
                <c:manualLayout>
                  <c:x val="-2.0833333333333336E-2"/>
                  <c:y val="-7.5396825396825407E-2"/>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267</c:v>
                </c:pt>
                <c:pt idx="1">
                  <c:v>202</c:v>
                </c:pt>
                <c:pt idx="2">
                  <c:v>13</c:v>
                </c:pt>
                <c:pt idx="3">
                  <c:v>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3059146252551774"/>
          <c:y val="0.57391763529558815"/>
          <c:w val="0.15089001895596388"/>
          <c:h val="0.28750253509700985"/>
        </c:manualLayout>
      </c:layout>
      <c:overlay val="0"/>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1293527390985293E-2"/>
          <c:y val="3.9601667438629008E-2"/>
          <c:w val="0.73883638443179489"/>
          <c:h val="0.8103563378107147"/>
        </c:manualLayout>
      </c:layout>
      <c:bar3DChart>
        <c:barDir val="col"/>
        <c:grouping val="standard"/>
        <c:varyColors val="0"/>
        <c:ser>
          <c:idx val="0"/>
          <c:order val="0"/>
          <c:tx>
            <c:strRef>
              <c:f>Лист1!$B$1</c:f>
              <c:strCache>
                <c:ptCount val="1"/>
                <c:pt idx="0">
                  <c:v>водоснабжение</c:v>
                </c:pt>
              </c:strCache>
            </c:strRef>
          </c:tx>
          <c:invertIfNegative val="0"/>
          <c:dLbls>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Лист1!$B$2:$B$5</c:f>
              <c:numCache>
                <c:formatCode>General</c:formatCode>
                <c:ptCount val="4"/>
                <c:pt idx="0">
                  <c:v>6</c:v>
                </c:pt>
                <c:pt idx="1">
                  <c:v>422</c:v>
                </c:pt>
                <c:pt idx="2">
                  <c:v>3</c:v>
                </c:pt>
                <c:pt idx="3">
                  <c:v>2</c:v>
                </c:pt>
              </c:numCache>
            </c:numRef>
          </c:val>
        </c:ser>
        <c:ser>
          <c:idx val="1"/>
          <c:order val="1"/>
          <c:tx>
            <c:strRef>
              <c:f>Лист1!$C$1</c:f>
              <c:strCache>
                <c:ptCount val="1"/>
                <c:pt idx="0">
                  <c:v>газоснабжение</c:v>
                </c:pt>
              </c:strCache>
            </c:strRef>
          </c:tx>
          <c:invertIfNegative val="0"/>
          <c:dLbls>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Лист1!$C$2:$C$5</c:f>
              <c:numCache>
                <c:formatCode>General</c:formatCode>
                <c:ptCount val="4"/>
                <c:pt idx="0">
                  <c:v>7</c:v>
                </c:pt>
                <c:pt idx="1">
                  <c:v>423</c:v>
                </c:pt>
                <c:pt idx="2">
                  <c:v>3</c:v>
                </c:pt>
                <c:pt idx="3">
                  <c:v>0</c:v>
                </c:pt>
              </c:numCache>
            </c:numRef>
          </c:val>
        </c:ser>
        <c:ser>
          <c:idx val="2"/>
          <c:order val="2"/>
          <c:tx>
            <c:strRef>
              <c:f>Лист1!$D$1</c:f>
              <c:strCache>
                <c:ptCount val="1"/>
                <c:pt idx="0">
                  <c:v>электроснабжение</c:v>
                </c:pt>
              </c:strCache>
            </c:strRef>
          </c:tx>
          <c:invertIfNegative val="0"/>
          <c:dLbls>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Лист1!$D$2:$D$5</c:f>
              <c:numCache>
                <c:formatCode>General</c:formatCode>
                <c:ptCount val="4"/>
                <c:pt idx="0">
                  <c:v>6</c:v>
                </c:pt>
                <c:pt idx="1">
                  <c:v>424</c:v>
                </c:pt>
                <c:pt idx="2">
                  <c:v>3</c:v>
                </c:pt>
                <c:pt idx="3">
                  <c:v>0</c:v>
                </c:pt>
              </c:numCache>
            </c:numRef>
          </c:val>
        </c:ser>
        <c:ser>
          <c:idx val="3"/>
          <c:order val="3"/>
          <c:tx>
            <c:strRef>
              <c:f>Лист1!$E$1</c:f>
              <c:strCache>
                <c:ptCount val="1"/>
                <c:pt idx="0">
                  <c:v>теплоснабжение</c:v>
                </c:pt>
              </c:strCache>
            </c:strRef>
          </c:tx>
          <c:invertIfNegative val="0"/>
          <c:dLbls>
            <c:dLbl>
              <c:idx val="1"/>
              <c:layout>
                <c:manualLayout>
                  <c:x val="0"/>
                  <c:y val="3.5294117647058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Лист1!$E$2:$E$5</c:f>
              <c:numCache>
                <c:formatCode>General</c:formatCode>
                <c:ptCount val="4"/>
                <c:pt idx="0">
                  <c:v>7</c:v>
                </c:pt>
                <c:pt idx="1">
                  <c:v>424</c:v>
                </c:pt>
                <c:pt idx="2">
                  <c:v>2</c:v>
                </c:pt>
                <c:pt idx="3">
                  <c:v>0</c:v>
                </c:pt>
              </c:numCache>
            </c:numRef>
          </c:val>
        </c:ser>
        <c:ser>
          <c:idx val="4"/>
          <c:order val="4"/>
          <c:tx>
            <c:strRef>
              <c:f>Лист1!$F$1</c:f>
              <c:strCache>
                <c:ptCount val="1"/>
                <c:pt idx="0">
                  <c:v>телефонная связь</c:v>
                </c:pt>
              </c:strCache>
            </c:strRef>
          </c:tx>
          <c:invertIfNegative val="0"/>
          <c:dLbls>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Лист1!$F$2:$F$5</c:f>
              <c:numCache>
                <c:formatCode>General</c:formatCode>
                <c:ptCount val="4"/>
                <c:pt idx="0">
                  <c:v>3</c:v>
                </c:pt>
                <c:pt idx="1">
                  <c:v>426</c:v>
                </c:pt>
                <c:pt idx="2">
                  <c:v>3</c:v>
                </c:pt>
                <c:pt idx="3">
                  <c:v>1</c:v>
                </c:pt>
              </c:numCache>
            </c:numRef>
          </c:val>
        </c:ser>
        <c:dLbls>
          <c:showLegendKey val="0"/>
          <c:showVal val="0"/>
          <c:showCatName val="0"/>
          <c:showSerName val="0"/>
          <c:showPercent val="0"/>
          <c:showBubbleSize val="0"/>
        </c:dLbls>
        <c:gapWidth val="150"/>
        <c:shape val="cone"/>
        <c:axId val="204757632"/>
        <c:axId val="204771712"/>
        <c:axId val="180648128"/>
      </c:bar3DChart>
      <c:catAx>
        <c:axId val="204757632"/>
        <c:scaling>
          <c:orientation val="minMax"/>
        </c:scaling>
        <c:delete val="0"/>
        <c:axPos val="b"/>
        <c:majorTickMark val="out"/>
        <c:minorTickMark val="none"/>
        <c:tickLblPos val="nextTo"/>
        <c:crossAx val="204771712"/>
        <c:crosses val="autoZero"/>
        <c:auto val="1"/>
        <c:lblAlgn val="ctr"/>
        <c:lblOffset val="100"/>
        <c:noMultiLvlLbl val="0"/>
      </c:catAx>
      <c:valAx>
        <c:axId val="204771712"/>
        <c:scaling>
          <c:orientation val="minMax"/>
        </c:scaling>
        <c:delete val="0"/>
        <c:axPos val="l"/>
        <c:majorGridlines/>
        <c:numFmt formatCode="General" sourceLinked="1"/>
        <c:majorTickMark val="out"/>
        <c:minorTickMark val="none"/>
        <c:tickLblPos val="nextTo"/>
        <c:crossAx val="204757632"/>
        <c:crosses val="autoZero"/>
        <c:crossBetween val="between"/>
      </c:valAx>
      <c:serAx>
        <c:axId val="180648128"/>
        <c:scaling>
          <c:orientation val="minMax"/>
        </c:scaling>
        <c:delete val="0"/>
        <c:axPos val="b"/>
        <c:majorTickMark val="out"/>
        <c:minorTickMark val="none"/>
        <c:tickLblPos val="nextTo"/>
        <c:crossAx val="204771712"/>
        <c:crosses val="autoZero"/>
      </c:ser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водоснабжение</c:v>
                </c:pt>
              </c:strCache>
            </c:strRef>
          </c:tx>
          <c:invertIfNegative val="0"/>
          <c:cat>
            <c:strRef>
              <c:f>Лист1!$A$2:$A$6</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Лист1!$B$2:$B$6</c:f>
              <c:numCache>
                <c:formatCode>General</c:formatCode>
                <c:ptCount val="5"/>
                <c:pt idx="0">
                  <c:v>3</c:v>
                </c:pt>
                <c:pt idx="1">
                  <c:v>1</c:v>
                </c:pt>
                <c:pt idx="2">
                  <c:v>3</c:v>
                </c:pt>
                <c:pt idx="3">
                  <c:v>426</c:v>
                </c:pt>
              </c:numCache>
            </c:numRef>
          </c:val>
        </c:ser>
        <c:ser>
          <c:idx val="1"/>
          <c:order val="1"/>
          <c:tx>
            <c:strRef>
              <c:f>Лист1!$C$1</c:f>
              <c:strCache>
                <c:ptCount val="1"/>
                <c:pt idx="0">
                  <c:v>газоснабжение</c:v>
                </c:pt>
              </c:strCache>
            </c:strRef>
          </c:tx>
          <c:invertIfNegative val="0"/>
          <c:cat>
            <c:strRef>
              <c:f>Лист1!$A$2:$A$6</c:f>
              <c:strCache>
                <c:ptCount val="4"/>
                <c:pt idx="0">
                  <c:v>не удовлетворен</c:v>
                </c:pt>
                <c:pt idx="1">
                  <c:v>скорее не удовлетворен</c:v>
                </c:pt>
                <c:pt idx="2">
                  <c:v>скорее удовлетворен</c:v>
                </c:pt>
                <c:pt idx="3">
                  <c:v>удовлетворен</c:v>
                </c:pt>
              </c:strCache>
            </c:strRef>
          </c:cat>
          <c:val>
            <c:numRef>
              <c:f>Лист1!$C$2:$C$6</c:f>
              <c:numCache>
                <c:formatCode>General</c:formatCode>
                <c:ptCount val="5"/>
                <c:pt idx="0">
                  <c:v>0</c:v>
                </c:pt>
                <c:pt idx="1">
                  <c:v>2</c:v>
                </c:pt>
                <c:pt idx="2">
                  <c:v>5</c:v>
                </c:pt>
                <c:pt idx="3">
                  <c:v>426</c:v>
                </c:pt>
              </c:numCache>
            </c:numRef>
          </c:val>
        </c:ser>
        <c:ser>
          <c:idx val="2"/>
          <c:order val="2"/>
          <c:tx>
            <c:strRef>
              <c:f>Лист1!$D$1</c:f>
              <c:strCache>
                <c:ptCount val="1"/>
                <c:pt idx="0">
                  <c:v>электроснабжение</c:v>
                </c:pt>
              </c:strCache>
            </c:strRef>
          </c:tx>
          <c:invertIfNegative val="0"/>
          <c:cat>
            <c:strRef>
              <c:f>Лист1!$A$2:$A$6</c:f>
              <c:strCache>
                <c:ptCount val="4"/>
                <c:pt idx="0">
                  <c:v>не удовлетворен</c:v>
                </c:pt>
                <c:pt idx="1">
                  <c:v>скорее не удовлетворен</c:v>
                </c:pt>
                <c:pt idx="2">
                  <c:v>скорее удовлетворен</c:v>
                </c:pt>
                <c:pt idx="3">
                  <c:v>удовлетворен</c:v>
                </c:pt>
              </c:strCache>
            </c:strRef>
          </c:cat>
          <c:val>
            <c:numRef>
              <c:f>Лист1!$D$2:$D$6</c:f>
              <c:numCache>
                <c:formatCode>General</c:formatCode>
                <c:ptCount val="5"/>
                <c:pt idx="0">
                  <c:v>2</c:v>
                </c:pt>
                <c:pt idx="1">
                  <c:v>5</c:v>
                </c:pt>
                <c:pt idx="2">
                  <c:v>0</c:v>
                </c:pt>
                <c:pt idx="3">
                  <c:v>426</c:v>
                </c:pt>
              </c:numCache>
            </c:numRef>
          </c:val>
        </c:ser>
        <c:ser>
          <c:idx val="3"/>
          <c:order val="3"/>
          <c:tx>
            <c:strRef>
              <c:f>Лист1!$E$1</c:f>
              <c:strCache>
                <c:ptCount val="1"/>
                <c:pt idx="0">
                  <c:v>теплоснабжение</c:v>
                </c:pt>
              </c:strCache>
            </c:strRef>
          </c:tx>
          <c:invertIfNegative val="0"/>
          <c:cat>
            <c:strRef>
              <c:f>Лист1!$A$2:$A$6</c:f>
              <c:strCache>
                <c:ptCount val="4"/>
                <c:pt idx="0">
                  <c:v>не удовлетворен</c:v>
                </c:pt>
                <c:pt idx="1">
                  <c:v>скорее не удовлетворен</c:v>
                </c:pt>
                <c:pt idx="2">
                  <c:v>скорее удовлетворен</c:v>
                </c:pt>
                <c:pt idx="3">
                  <c:v>удовлетворен</c:v>
                </c:pt>
              </c:strCache>
            </c:strRef>
          </c:cat>
          <c:val>
            <c:numRef>
              <c:f>Лист1!$E$2:$E$6</c:f>
              <c:numCache>
                <c:formatCode>General</c:formatCode>
                <c:ptCount val="5"/>
                <c:pt idx="0">
                  <c:v>2</c:v>
                </c:pt>
                <c:pt idx="1">
                  <c:v>3</c:v>
                </c:pt>
                <c:pt idx="2">
                  <c:v>0</c:v>
                </c:pt>
                <c:pt idx="3">
                  <c:v>428</c:v>
                </c:pt>
              </c:numCache>
            </c:numRef>
          </c:val>
        </c:ser>
        <c:ser>
          <c:idx val="4"/>
          <c:order val="4"/>
          <c:tx>
            <c:strRef>
              <c:f>Лист1!$F$1</c:f>
              <c:strCache>
                <c:ptCount val="1"/>
                <c:pt idx="0">
                  <c:v>телефонная связь</c:v>
                </c:pt>
              </c:strCache>
            </c:strRef>
          </c:tx>
          <c:invertIfNegative val="0"/>
          <c:cat>
            <c:strRef>
              <c:f>Лист1!$A$2:$A$6</c:f>
              <c:strCache>
                <c:ptCount val="4"/>
                <c:pt idx="0">
                  <c:v>не удовлетворен</c:v>
                </c:pt>
                <c:pt idx="1">
                  <c:v>скорее не удовлетворен</c:v>
                </c:pt>
                <c:pt idx="2">
                  <c:v>скорее удовлетворен</c:v>
                </c:pt>
                <c:pt idx="3">
                  <c:v>удовлетворен</c:v>
                </c:pt>
              </c:strCache>
            </c:strRef>
          </c:cat>
          <c:val>
            <c:numRef>
              <c:f>Лист1!$F$2:$F$6</c:f>
              <c:numCache>
                <c:formatCode>General</c:formatCode>
                <c:ptCount val="5"/>
                <c:pt idx="0">
                  <c:v>1</c:v>
                </c:pt>
                <c:pt idx="1">
                  <c:v>2</c:v>
                </c:pt>
                <c:pt idx="2">
                  <c:v>0</c:v>
                </c:pt>
                <c:pt idx="3">
                  <c:v>430</c:v>
                </c:pt>
              </c:numCache>
            </c:numRef>
          </c:val>
        </c:ser>
        <c:dLbls>
          <c:showLegendKey val="0"/>
          <c:showVal val="0"/>
          <c:showCatName val="0"/>
          <c:showSerName val="0"/>
          <c:showPercent val="0"/>
          <c:showBubbleSize val="0"/>
        </c:dLbls>
        <c:gapWidth val="150"/>
        <c:shape val="cone"/>
        <c:axId val="204845440"/>
        <c:axId val="204846976"/>
        <c:axId val="204768576"/>
      </c:bar3DChart>
      <c:catAx>
        <c:axId val="204845440"/>
        <c:scaling>
          <c:orientation val="minMax"/>
        </c:scaling>
        <c:delete val="0"/>
        <c:axPos val="b"/>
        <c:majorTickMark val="out"/>
        <c:minorTickMark val="none"/>
        <c:tickLblPos val="nextTo"/>
        <c:crossAx val="204846976"/>
        <c:crosses val="autoZero"/>
        <c:auto val="1"/>
        <c:lblAlgn val="ctr"/>
        <c:lblOffset val="100"/>
        <c:noMultiLvlLbl val="0"/>
      </c:catAx>
      <c:valAx>
        <c:axId val="204846976"/>
        <c:scaling>
          <c:orientation val="minMax"/>
        </c:scaling>
        <c:delete val="0"/>
        <c:axPos val="l"/>
        <c:majorGridlines/>
        <c:numFmt formatCode="General" sourceLinked="1"/>
        <c:majorTickMark val="out"/>
        <c:minorTickMark val="none"/>
        <c:tickLblPos val="nextTo"/>
        <c:crossAx val="204845440"/>
        <c:crosses val="autoZero"/>
        <c:crossBetween val="between"/>
      </c:valAx>
      <c:serAx>
        <c:axId val="204768576"/>
        <c:scaling>
          <c:orientation val="minMax"/>
        </c:scaling>
        <c:delete val="0"/>
        <c:axPos val="b"/>
        <c:majorTickMark val="out"/>
        <c:minorTickMark val="none"/>
        <c:tickLblPos val="nextTo"/>
        <c:crossAx val="204846976"/>
        <c:crosses val="autoZero"/>
      </c:ser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не удовлетворен</c:v>
                </c:pt>
              </c:strCache>
            </c:strRef>
          </c:tx>
          <c:invertIfNegative val="0"/>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4</c:v>
                </c:pt>
                <c:pt idx="1">
                  <c:v>2</c:v>
                </c:pt>
                <c:pt idx="2">
                  <c:v>1</c:v>
                </c:pt>
                <c:pt idx="4">
                  <c:v>1</c:v>
                </c:pt>
                <c:pt idx="5">
                  <c:v>2</c:v>
                </c:pt>
              </c:numCache>
            </c:numRef>
          </c:val>
        </c:ser>
        <c:ser>
          <c:idx val="1"/>
          <c:order val="1"/>
          <c:tx>
            <c:strRef>
              <c:f>Лист1!$C$1</c:f>
              <c:strCache>
                <c:ptCount val="1"/>
                <c:pt idx="0">
                  <c:v>скорее не удовлетворен</c:v>
                </c:pt>
              </c:strCache>
            </c:strRef>
          </c:tx>
          <c:invertIfNegative val="0"/>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4</c:v>
                </c:pt>
                <c:pt idx="1">
                  <c:v>2</c:v>
                </c:pt>
                <c:pt idx="2">
                  <c:v>2</c:v>
                </c:pt>
                <c:pt idx="3">
                  <c:v>1</c:v>
                </c:pt>
                <c:pt idx="4">
                  <c:v>4</c:v>
                </c:pt>
                <c:pt idx="5">
                  <c:v>3</c:v>
                </c:pt>
              </c:numCache>
            </c:numRef>
          </c:val>
        </c:ser>
        <c:ser>
          <c:idx val="2"/>
          <c:order val="2"/>
          <c:tx>
            <c:strRef>
              <c:f>Лист1!$D$1</c:f>
              <c:strCache>
                <c:ptCount val="1"/>
                <c:pt idx="0">
                  <c:v>скорее 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1</c:v>
                </c:pt>
                <c:pt idx="1">
                  <c:v>3</c:v>
                </c:pt>
                <c:pt idx="2">
                  <c:v>5</c:v>
                </c:pt>
                <c:pt idx="3">
                  <c:v>7</c:v>
                </c:pt>
                <c:pt idx="4">
                  <c:v>5</c:v>
                </c:pt>
                <c:pt idx="5">
                  <c:v>4</c:v>
                </c:pt>
              </c:numCache>
            </c:numRef>
          </c:val>
        </c:ser>
        <c:ser>
          <c:idx val="3"/>
          <c:order val="3"/>
          <c:tx>
            <c:strRef>
              <c:f>Лист1!$E$1</c:f>
              <c:strCache>
                <c:ptCount val="1"/>
                <c:pt idx="0">
                  <c:v>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472</c:v>
                </c:pt>
                <c:pt idx="1">
                  <c:v>474</c:v>
                </c:pt>
                <c:pt idx="2">
                  <c:v>481</c:v>
                </c:pt>
                <c:pt idx="3">
                  <c:v>481</c:v>
                </c:pt>
                <c:pt idx="4">
                  <c:v>479</c:v>
                </c:pt>
                <c:pt idx="5">
                  <c:v>480</c:v>
                </c:pt>
              </c:numCache>
            </c:numRef>
          </c:val>
        </c:ser>
        <c:dLbls>
          <c:showLegendKey val="0"/>
          <c:showVal val="0"/>
          <c:showCatName val="0"/>
          <c:showSerName val="0"/>
          <c:showPercent val="0"/>
          <c:showBubbleSize val="0"/>
        </c:dLbls>
        <c:gapWidth val="150"/>
        <c:overlap val="100"/>
        <c:axId val="116585984"/>
        <c:axId val="116587520"/>
      </c:barChart>
      <c:catAx>
        <c:axId val="116585984"/>
        <c:scaling>
          <c:orientation val="minMax"/>
        </c:scaling>
        <c:delete val="0"/>
        <c:axPos val="b"/>
        <c:majorTickMark val="out"/>
        <c:minorTickMark val="none"/>
        <c:tickLblPos val="nextTo"/>
        <c:crossAx val="116587520"/>
        <c:crosses val="autoZero"/>
        <c:auto val="1"/>
        <c:lblAlgn val="ctr"/>
        <c:lblOffset val="100"/>
        <c:noMultiLvlLbl val="0"/>
      </c:catAx>
      <c:valAx>
        <c:axId val="116587520"/>
        <c:scaling>
          <c:orientation val="minMax"/>
        </c:scaling>
        <c:delete val="0"/>
        <c:axPos val="l"/>
        <c:majorGridlines/>
        <c:numFmt formatCode="0%" sourceLinked="1"/>
        <c:majorTickMark val="out"/>
        <c:minorTickMark val="none"/>
        <c:tickLblPos val="nextTo"/>
        <c:crossAx val="116585984"/>
        <c:crosses val="autoZero"/>
        <c:crossBetween val="between"/>
      </c:valAx>
    </c:plotArea>
    <c:legend>
      <c:legendPos val="r"/>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не удовлетворен</c:v>
                </c:pt>
              </c:strCache>
            </c:strRef>
          </c:tx>
          <c:invertIfNegative val="0"/>
          <c:cat>
            <c:strRef>
              <c:f>Лист1!$A$2:$A$7</c:f>
              <c:strCache>
                <c:ptCount val="6"/>
                <c:pt idx="0">
                  <c:v>водоснабжение, водоотведениеводоотведение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11</c:v>
                </c:pt>
                <c:pt idx="1">
                  <c:v>5</c:v>
                </c:pt>
                <c:pt idx="2">
                  <c:v>7</c:v>
                </c:pt>
                <c:pt idx="3">
                  <c:v>7</c:v>
                </c:pt>
                <c:pt idx="4">
                  <c:v>4</c:v>
                </c:pt>
                <c:pt idx="5">
                  <c:v>4</c:v>
                </c:pt>
              </c:numCache>
            </c:numRef>
          </c:val>
        </c:ser>
        <c:ser>
          <c:idx val="1"/>
          <c:order val="1"/>
          <c:tx>
            <c:strRef>
              <c:f>Лист1!$C$1</c:f>
              <c:strCache>
                <c:ptCount val="1"/>
                <c:pt idx="0">
                  <c:v>скорее не удовлетворен</c:v>
                </c:pt>
              </c:strCache>
            </c:strRef>
          </c:tx>
          <c:invertIfNegative val="0"/>
          <c:cat>
            <c:strRef>
              <c:f>Лист1!$A$2:$A$7</c:f>
              <c:strCache>
                <c:ptCount val="6"/>
                <c:pt idx="0">
                  <c:v>водоснабжение, водоотведениеводоотведение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5</c:v>
                </c:pt>
                <c:pt idx="1">
                  <c:v>4</c:v>
                </c:pt>
                <c:pt idx="2">
                  <c:v>5</c:v>
                </c:pt>
                <c:pt idx="3">
                  <c:v>5</c:v>
                </c:pt>
                <c:pt idx="4">
                  <c:v>5</c:v>
                </c:pt>
                <c:pt idx="5">
                  <c:v>2</c:v>
                </c:pt>
              </c:numCache>
            </c:numRef>
          </c:val>
        </c:ser>
        <c:ser>
          <c:idx val="2"/>
          <c:order val="2"/>
          <c:tx>
            <c:strRef>
              <c:f>Лист1!$D$1</c:f>
              <c:strCache>
                <c:ptCount val="1"/>
                <c:pt idx="0">
                  <c:v>скорее 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водоснабжение, водоотведениеводоотведение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3</c:v>
                </c:pt>
                <c:pt idx="1">
                  <c:v>2</c:v>
                </c:pt>
                <c:pt idx="2">
                  <c:v>2</c:v>
                </c:pt>
                <c:pt idx="4">
                  <c:v>1</c:v>
                </c:pt>
                <c:pt idx="5">
                  <c:v>3</c:v>
                </c:pt>
              </c:numCache>
            </c:numRef>
          </c:val>
        </c:ser>
        <c:ser>
          <c:idx val="3"/>
          <c:order val="3"/>
          <c:tx>
            <c:strRef>
              <c:f>Лист1!$E$1</c:f>
              <c:strCache>
                <c:ptCount val="1"/>
                <c:pt idx="0">
                  <c:v>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водоснабжение, водоотведениеводоотведение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470</c:v>
                </c:pt>
                <c:pt idx="1">
                  <c:v>478</c:v>
                </c:pt>
                <c:pt idx="2">
                  <c:v>475</c:v>
                </c:pt>
                <c:pt idx="3">
                  <c:v>477</c:v>
                </c:pt>
                <c:pt idx="4">
                  <c:v>479</c:v>
                </c:pt>
                <c:pt idx="5">
                  <c:v>480</c:v>
                </c:pt>
              </c:numCache>
            </c:numRef>
          </c:val>
        </c:ser>
        <c:dLbls>
          <c:showLegendKey val="0"/>
          <c:showVal val="0"/>
          <c:showCatName val="0"/>
          <c:showSerName val="0"/>
          <c:showPercent val="0"/>
          <c:showBubbleSize val="0"/>
        </c:dLbls>
        <c:gapWidth val="150"/>
        <c:overlap val="100"/>
        <c:axId val="133556096"/>
        <c:axId val="133557632"/>
      </c:barChart>
      <c:catAx>
        <c:axId val="133556096"/>
        <c:scaling>
          <c:orientation val="minMax"/>
        </c:scaling>
        <c:delete val="0"/>
        <c:axPos val="b"/>
        <c:majorTickMark val="out"/>
        <c:minorTickMark val="none"/>
        <c:tickLblPos val="nextTo"/>
        <c:crossAx val="133557632"/>
        <c:crosses val="autoZero"/>
        <c:auto val="1"/>
        <c:lblAlgn val="ctr"/>
        <c:lblOffset val="100"/>
        <c:noMultiLvlLbl val="0"/>
      </c:catAx>
      <c:valAx>
        <c:axId val="133557632"/>
        <c:scaling>
          <c:orientation val="minMax"/>
        </c:scaling>
        <c:delete val="0"/>
        <c:axPos val="l"/>
        <c:majorGridlines/>
        <c:numFmt formatCode="0%" sourceLinked="1"/>
        <c:majorTickMark val="out"/>
        <c:minorTickMark val="none"/>
        <c:tickLblPos val="nextTo"/>
        <c:crossAx val="133556096"/>
        <c:crosses val="autoZero"/>
        <c:crossBetween val="between"/>
      </c:valAx>
    </c:plotArea>
    <c:legend>
      <c:legendPos val="r"/>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не удовлетворен</c:v>
                </c:pt>
              </c:strCache>
            </c:strRef>
          </c:tx>
          <c:invertIfNegative val="0"/>
          <c:cat>
            <c:strRef>
              <c:f>Лист1!$A$2:$A$6</c:f>
              <c:strCache>
                <c:ptCount val="5"/>
                <c:pt idx="0">
                  <c:v>водоочистка</c:v>
                </c:pt>
                <c:pt idx="1">
                  <c:v>газоснабжение</c:v>
                </c:pt>
                <c:pt idx="2">
                  <c:v>электроснабжение</c:v>
                </c:pt>
                <c:pt idx="3">
                  <c:v>теплоснабжение</c:v>
                </c:pt>
                <c:pt idx="4">
                  <c:v>телефенная связь</c:v>
                </c:pt>
              </c:strCache>
            </c:strRef>
          </c:cat>
          <c:val>
            <c:numRef>
              <c:f>Лист1!$B$2:$B$6</c:f>
              <c:numCache>
                <c:formatCode>General</c:formatCode>
                <c:ptCount val="5"/>
                <c:pt idx="0">
                  <c:v>8</c:v>
                </c:pt>
                <c:pt idx="1">
                  <c:v>11</c:v>
                </c:pt>
                <c:pt idx="2">
                  <c:v>8</c:v>
                </c:pt>
                <c:pt idx="3">
                  <c:v>13</c:v>
                </c:pt>
                <c:pt idx="4">
                  <c:v>3</c:v>
                </c:pt>
              </c:numCache>
            </c:numRef>
          </c:val>
        </c:ser>
        <c:ser>
          <c:idx val="1"/>
          <c:order val="1"/>
          <c:tx>
            <c:strRef>
              <c:f>Лист1!$C$1</c:f>
              <c:strCache>
                <c:ptCount val="1"/>
                <c:pt idx="0">
                  <c:v>скорее не удовлетворен</c:v>
                </c:pt>
              </c:strCache>
            </c:strRef>
          </c:tx>
          <c:invertIfNegative val="0"/>
          <c:cat>
            <c:strRef>
              <c:f>Лист1!$A$2:$A$6</c:f>
              <c:strCache>
                <c:ptCount val="5"/>
                <c:pt idx="0">
                  <c:v>водоочистка</c:v>
                </c:pt>
                <c:pt idx="1">
                  <c:v>газоснабжение</c:v>
                </c:pt>
                <c:pt idx="2">
                  <c:v>электроснабжение</c:v>
                </c:pt>
                <c:pt idx="3">
                  <c:v>теплоснабжение</c:v>
                </c:pt>
                <c:pt idx="4">
                  <c:v>телефенная связь</c:v>
                </c:pt>
              </c:strCache>
            </c:strRef>
          </c:cat>
          <c:val>
            <c:numRef>
              <c:f>Лист1!$C$2:$C$6</c:f>
              <c:numCache>
                <c:formatCode>General</c:formatCode>
                <c:ptCount val="5"/>
                <c:pt idx="0">
                  <c:v>95</c:v>
                </c:pt>
                <c:pt idx="1">
                  <c:v>61</c:v>
                </c:pt>
                <c:pt idx="2">
                  <c:v>27</c:v>
                </c:pt>
                <c:pt idx="3">
                  <c:v>37</c:v>
                </c:pt>
                <c:pt idx="4">
                  <c:v>5</c:v>
                </c:pt>
              </c:numCache>
            </c:numRef>
          </c:val>
        </c:ser>
        <c:ser>
          <c:idx val="2"/>
          <c:order val="2"/>
          <c:tx>
            <c:strRef>
              <c:f>Лист1!$D$1</c:f>
              <c:strCache>
                <c:ptCount val="1"/>
                <c:pt idx="0">
                  <c:v>скорее удовлетворен</c:v>
                </c:pt>
              </c:strCache>
            </c:strRef>
          </c:tx>
          <c:invertIfNegative val="0"/>
          <c:dLbls>
            <c:dLbl>
              <c:idx val="4"/>
              <c:layout>
                <c:manualLayout>
                  <c:x val="6.0185185185185168E-2"/>
                  <c:y val="-5.5555555555555539E-2"/>
                </c:manualLayout>
              </c:layout>
              <c:spPr/>
              <c:txPr>
                <a:bodyPr/>
                <a:lstStyle/>
                <a:p>
                  <a:pPr>
                    <a:defRPr b="1">
                      <a:solidFill>
                        <a:sysClr val="windowText" lastClr="000000"/>
                      </a:solidFill>
                    </a:defRPr>
                  </a:pPr>
                  <a:endParaRPr lang="ru-RU"/>
                </a:p>
              </c:txPr>
              <c:showLegendKey val="0"/>
              <c:showVal val="1"/>
              <c:showCatName val="0"/>
              <c:showSerName val="0"/>
              <c:showPercent val="0"/>
              <c:showBubbleSize val="0"/>
            </c:dLbl>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водоочистка</c:v>
                </c:pt>
                <c:pt idx="1">
                  <c:v>газоснабжение</c:v>
                </c:pt>
                <c:pt idx="2">
                  <c:v>электроснабжение</c:v>
                </c:pt>
                <c:pt idx="3">
                  <c:v>теплоснабжение</c:v>
                </c:pt>
                <c:pt idx="4">
                  <c:v>телефенная связь</c:v>
                </c:pt>
              </c:strCache>
            </c:strRef>
          </c:cat>
          <c:val>
            <c:numRef>
              <c:f>Лист1!$D$2:$D$6</c:f>
              <c:numCache>
                <c:formatCode>General</c:formatCode>
                <c:ptCount val="5"/>
                <c:pt idx="0">
                  <c:v>37</c:v>
                </c:pt>
                <c:pt idx="1">
                  <c:v>126</c:v>
                </c:pt>
                <c:pt idx="2">
                  <c:v>113</c:v>
                </c:pt>
                <c:pt idx="3">
                  <c:v>99</c:v>
                </c:pt>
                <c:pt idx="4">
                  <c:v>10</c:v>
                </c:pt>
              </c:numCache>
            </c:numRef>
          </c:val>
        </c:ser>
        <c:ser>
          <c:idx val="3"/>
          <c:order val="3"/>
          <c:tx>
            <c:strRef>
              <c:f>Лист1!$E$1</c:f>
              <c:strCache>
                <c:ptCount val="1"/>
                <c:pt idx="0">
                  <c:v>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водоочистка</c:v>
                </c:pt>
                <c:pt idx="1">
                  <c:v>газоснабжение</c:v>
                </c:pt>
                <c:pt idx="2">
                  <c:v>электроснабжение</c:v>
                </c:pt>
                <c:pt idx="3">
                  <c:v>теплоснабжение</c:v>
                </c:pt>
                <c:pt idx="4">
                  <c:v>телефенная связь</c:v>
                </c:pt>
              </c:strCache>
            </c:strRef>
          </c:cat>
          <c:val>
            <c:numRef>
              <c:f>Лист1!$E$2:$E$6</c:f>
              <c:numCache>
                <c:formatCode>General</c:formatCode>
                <c:ptCount val="5"/>
                <c:pt idx="0">
                  <c:v>356</c:v>
                </c:pt>
                <c:pt idx="1">
                  <c:v>298</c:v>
                </c:pt>
                <c:pt idx="2">
                  <c:v>348</c:v>
                </c:pt>
                <c:pt idx="3">
                  <c:v>347</c:v>
                </c:pt>
                <c:pt idx="4">
                  <c:v>478</c:v>
                </c:pt>
              </c:numCache>
            </c:numRef>
          </c:val>
        </c:ser>
        <c:dLbls>
          <c:showLegendKey val="0"/>
          <c:showVal val="0"/>
          <c:showCatName val="0"/>
          <c:showSerName val="0"/>
          <c:showPercent val="0"/>
          <c:showBubbleSize val="0"/>
        </c:dLbls>
        <c:gapWidth val="150"/>
        <c:overlap val="100"/>
        <c:axId val="133573248"/>
        <c:axId val="133599616"/>
      </c:barChart>
      <c:catAx>
        <c:axId val="133573248"/>
        <c:scaling>
          <c:orientation val="minMax"/>
        </c:scaling>
        <c:delete val="0"/>
        <c:axPos val="b"/>
        <c:majorTickMark val="out"/>
        <c:minorTickMark val="none"/>
        <c:tickLblPos val="nextTo"/>
        <c:crossAx val="133599616"/>
        <c:crosses val="autoZero"/>
        <c:auto val="1"/>
        <c:lblAlgn val="ctr"/>
        <c:lblOffset val="100"/>
        <c:noMultiLvlLbl val="0"/>
      </c:catAx>
      <c:valAx>
        <c:axId val="133599616"/>
        <c:scaling>
          <c:orientation val="minMax"/>
        </c:scaling>
        <c:delete val="0"/>
        <c:axPos val="l"/>
        <c:majorGridlines/>
        <c:numFmt formatCode="General" sourceLinked="1"/>
        <c:majorTickMark val="out"/>
        <c:minorTickMark val="none"/>
        <c:tickLblPos val="nextTo"/>
        <c:crossAx val="133573248"/>
        <c:crosses val="autoZero"/>
        <c:crossBetween val="between"/>
      </c:valAx>
    </c:plotArea>
    <c:legend>
      <c:legendPos val="r"/>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как изменился уровень административных барьеров  на рынке, для бизнеса который они представляют.</a:t>
            </a:r>
          </a:p>
        </c:rich>
      </c:tx>
      <c:overlay val="0"/>
    </c:title>
    <c:autoTitleDeleted val="0"/>
    <c:plotArea>
      <c:layout/>
      <c:barChart>
        <c:barDir val="col"/>
        <c:grouping val="clustered"/>
        <c:varyColors val="0"/>
        <c:ser>
          <c:idx val="0"/>
          <c:order val="0"/>
          <c:tx>
            <c:strRef>
              <c:f>Лист1!$B$1</c:f>
              <c:strCache>
                <c:ptCount val="1"/>
                <c:pt idx="0">
                  <c:v>как изменился уровень административных  барьеров на рынке, для бизнеса который они представляют.</c:v>
                </c:pt>
              </c:strCache>
            </c:strRef>
          </c:tx>
          <c:invertIfNegative val="0"/>
          <c:dLbls>
            <c:dLbl>
              <c:idx val="0"/>
              <c:layout>
                <c:manualLayout>
                  <c:x val="2.5906735751295339E-2"/>
                  <c:y val="2.782415136338341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административные барьеры были полностью устранены</c:v>
                </c:pt>
                <c:pt idx="1">
                  <c:v>бизнесу стало проше преодолевать административне барьеры чем раньше</c:v>
                </c:pt>
                <c:pt idx="2">
                  <c:v>уровень и количество  админситративных барьеров не изменились</c:v>
                </c:pt>
                <c:pt idx="3">
                  <c:v>уровень и количество административных барьеров не изменилось</c:v>
                </c:pt>
              </c:strCache>
            </c:strRef>
          </c:cat>
          <c:val>
            <c:numRef>
              <c:f>Лист1!$B$2:$B$5</c:f>
              <c:numCache>
                <c:formatCode>General</c:formatCode>
                <c:ptCount val="4"/>
                <c:pt idx="0">
                  <c:v>246</c:v>
                </c:pt>
                <c:pt idx="1">
                  <c:v>6</c:v>
                </c:pt>
                <c:pt idx="2">
                  <c:v>4</c:v>
                </c:pt>
                <c:pt idx="3">
                  <c:v>6</c:v>
                </c:pt>
              </c:numCache>
            </c:numRef>
          </c:val>
        </c:ser>
        <c:dLbls>
          <c:showLegendKey val="0"/>
          <c:showVal val="0"/>
          <c:showCatName val="0"/>
          <c:showSerName val="0"/>
          <c:showPercent val="0"/>
          <c:showBubbleSize val="0"/>
        </c:dLbls>
        <c:gapWidth val="150"/>
        <c:axId val="133607808"/>
        <c:axId val="133609344"/>
      </c:barChart>
      <c:catAx>
        <c:axId val="133607808"/>
        <c:scaling>
          <c:orientation val="minMax"/>
        </c:scaling>
        <c:delete val="0"/>
        <c:axPos val="b"/>
        <c:majorTickMark val="none"/>
        <c:minorTickMark val="none"/>
        <c:tickLblPos val="low"/>
        <c:txPr>
          <a:bodyPr/>
          <a:lstStyle/>
          <a:p>
            <a:pPr>
              <a:defRPr sz="800" baseline="0"/>
            </a:pPr>
            <a:endParaRPr lang="ru-RU"/>
          </a:p>
        </c:txPr>
        <c:crossAx val="133609344"/>
        <c:crosses val="autoZero"/>
        <c:auto val="0"/>
        <c:lblAlgn val="ctr"/>
        <c:lblOffset val="100"/>
        <c:noMultiLvlLbl val="0"/>
      </c:catAx>
      <c:valAx>
        <c:axId val="133609344"/>
        <c:scaling>
          <c:orientation val="minMax"/>
        </c:scaling>
        <c:delete val="0"/>
        <c:axPos val="l"/>
        <c:majorGridlines/>
        <c:numFmt formatCode="General" sourceLinked="1"/>
        <c:majorTickMark val="none"/>
        <c:minorTickMark val="none"/>
        <c:tickLblPos val="nextTo"/>
        <c:crossAx val="133607808"/>
        <c:crosses val="autoZero"/>
        <c:crossBetween val="midCat"/>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200222368037328E-2"/>
          <c:y val="0.19360736157980254"/>
          <c:w val="0.65377442403032981"/>
          <c:h val="0.68014654418197729"/>
        </c:manualLayout>
      </c:layout>
      <c:pie3DChart>
        <c:varyColors val="1"/>
        <c:ser>
          <c:idx val="0"/>
          <c:order val="0"/>
          <c:tx>
            <c:strRef>
              <c:f>Лист1!$B$1</c:f>
              <c:strCache>
                <c:ptCount val="1"/>
                <c:pt idx="0">
                  <c:v>Столбец1</c:v>
                </c:pt>
              </c:strCache>
            </c:strRef>
          </c:tx>
          <c:explosion val="25"/>
          <c:dLbls>
            <c:dLbl>
              <c:idx val="4"/>
              <c:layout>
                <c:manualLayout>
                  <c:x val="-2.0374898125509753E-3"/>
                  <c:y val="-3.9682539682539689E-3"/>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Лист1!$A$2:$A$6</c:f>
              <c:strCache>
                <c:ptCount val="5"/>
                <c:pt idx="0">
                  <c:v>без работы</c:v>
                </c:pt>
                <c:pt idx="1">
                  <c:v>довмохозяйка</c:v>
                </c:pt>
                <c:pt idx="2">
                  <c:v>пенсионер</c:v>
                </c:pt>
                <c:pt idx="3">
                  <c:v>работаю</c:v>
                </c:pt>
                <c:pt idx="4">
                  <c:v>учусь/студент</c:v>
                </c:pt>
              </c:strCache>
            </c:strRef>
          </c:cat>
          <c:val>
            <c:numRef>
              <c:f>Лист1!$B$2:$B$6</c:f>
              <c:numCache>
                <c:formatCode>General</c:formatCode>
                <c:ptCount val="5"/>
                <c:pt idx="0">
                  <c:v>35</c:v>
                </c:pt>
                <c:pt idx="1">
                  <c:v>5</c:v>
                </c:pt>
                <c:pt idx="2">
                  <c:v>9</c:v>
                </c:pt>
                <c:pt idx="3">
                  <c:v>380</c:v>
                </c:pt>
                <c:pt idx="4">
                  <c:v>60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356080489938777E-2"/>
          <c:y val="4.0089363829521323E-2"/>
          <c:w val="0.62304316127150772"/>
          <c:h val="0.80809867516560441"/>
        </c:manualLayout>
      </c:layout>
      <c:barChart>
        <c:barDir val="col"/>
        <c:grouping val="clustered"/>
        <c:varyColors val="0"/>
        <c:ser>
          <c:idx val="0"/>
          <c:order val="0"/>
          <c:tx>
            <c:strRef>
              <c:f>Лист1!$B$1</c:f>
              <c:strCache>
                <c:ptCount val="1"/>
                <c:pt idx="0">
                  <c:v>уровень доступности</c:v>
                </c:pt>
              </c:strCache>
            </c:strRef>
          </c:tx>
          <c:invertIfNegative val="0"/>
          <c:dLbls>
            <c:showLegendKey val="0"/>
            <c:showVal val="1"/>
            <c:showCatName val="0"/>
            <c:showSerName val="0"/>
            <c:showPercent val="0"/>
            <c:showBubbleSize val="0"/>
            <c:showLeaderLines val="0"/>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1</c:v>
                </c:pt>
                <c:pt idx="1">
                  <c:v>5</c:v>
                </c:pt>
                <c:pt idx="2">
                  <c:v>4</c:v>
                </c:pt>
                <c:pt idx="3">
                  <c:v>479</c:v>
                </c:pt>
              </c:numCache>
            </c:numRef>
          </c:val>
        </c:ser>
        <c:ser>
          <c:idx val="1"/>
          <c:order val="1"/>
          <c:tx>
            <c:strRef>
              <c:f>Лист1!$C$1</c:f>
              <c:strCache>
                <c:ptCount val="1"/>
                <c:pt idx="0">
                  <c:v>уровень понятности</c:v>
                </c:pt>
              </c:strCache>
            </c:strRef>
          </c:tx>
          <c:invertIfNegative val="0"/>
          <c:dLbls>
            <c:showLegendKey val="0"/>
            <c:showVal val="1"/>
            <c:showCatName val="0"/>
            <c:showSerName val="0"/>
            <c:showPercent val="0"/>
            <c:showBubbleSize val="0"/>
            <c:showLeaderLines val="0"/>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Лист1!$C$2:$C$5</c:f>
              <c:numCache>
                <c:formatCode>General</c:formatCode>
                <c:ptCount val="4"/>
                <c:pt idx="0">
                  <c:v>1</c:v>
                </c:pt>
                <c:pt idx="1">
                  <c:v>3</c:v>
                </c:pt>
                <c:pt idx="2">
                  <c:v>5</c:v>
                </c:pt>
                <c:pt idx="3">
                  <c:v>480</c:v>
                </c:pt>
              </c:numCache>
            </c:numRef>
          </c:val>
        </c:ser>
        <c:ser>
          <c:idx val="2"/>
          <c:order val="2"/>
          <c:tx>
            <c:strRef>
              <c:f>Лист1!$D$1</c:f>
              <c:strCache>
                <c:ptCount val="1"/>
                <c:pt idx="0">
                  <c:v>уровень получения </c:v>
                </c:pt>
              </c:strCache>
            </c:strRef>
          </c:tx>
          <c:invertIfNegative val="0"/>
          <c:dLbls>
            <c:showLegendKey val="0"/>
            <c:showVal val="1"/>
            <c:showCatName val="0"/>
            <c:showSerName val="0"/>
            <c:showPercent val="0"/>
            <c:showBubbleSize val="0"/>
            <c:showLeaderLines val="0"/>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Лист1!$D$2:$D$5</c:f>
              <c:numCache>
                <c:formatCode>General</c:formatCode>
                <c:ptCount val="4"/>
                <c:pt idx="0">
                  <c:v>2</c:v>
                </c:pt>
                <c:pt idx="1">
                  <c:v>4</c:v>
                </c:pt>
                <c:pt idx="2">
                  <c:v>8</c:v>
                </c:pt>
                <c:pt idx="3">
                  <c:v>479</c:v>
                </c:pt>
              </c:numCache>
            </c:numRef>
          </c:val>
        </c:ser>
        <c:dLbls>
          <c:showLegendKey val="0"/>
          <c:showVal val="0"/>
          <c:showCatName val="0"/>
          <c:showSerName val="0"/>
          <c:showPercent val="0"/>
          <c:showBubbleSize val="0"/>
        </c:dLbls>
        <c:gapWidth val="100"/>
        <c:axId val="179686016"/>
        <c:axId val="152961408"/>
      </c:barChart>
      <c:catAx>
        <c:axId val="179686016"/>
        <c:scaling>
          <c:orientation val="minMax"/>
        </c:scaling>
        <c:delete val="0"/>
        <c:axPos val="b"/>
        <c:majorTickMark val="out"/>
        <c:minorTickMark val="none"/>
        <c:tickLblPos val="nextTo"/>
        <c:crossAx val="152961408"/>
        <c:crosses val="autoZero"/>
        <c:auto val="1"/>
        <c:lblAlgn val="ctr"/>
        <c:lblOffset val="100"/>
        <c:noMultiLvlLbl val="0"/>
      </c:catAx>
      <c:valAx>
        <c:axId val="152961408"/>
        <c:scaling>
          <c:orientation val="minMax"/>
        </c:scaling>
        <c:delete val="0"/>
        <c:axPos val="l"/>
        <c:majorGridlines/>
        <c:numFmt formatCode="General" sourceLinked="1"/>
        <c:majorTickMark val="out"/>
        <c:minorTickMark val="none"/>
        <c:tickLblPos val="nextTo"/>
        <c:crossAx val="17968601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653497918879129"/>
          <c:y val="0.14289273240722444"/>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 изменилось количество конкурентов</c:v>
                </c:pt>
              </c:strCache>
            </c:strRef>
          </c:tx>
          <c:explosion val="25"/>
          <c:dPt>
            <c:idx val="1"/>
            <c:bubble3D val="0"/>
            <c:explosion val="34"/>
          </c:dPt>
          <c:dLbls>
            <c:dLbl>
              <c:idx val="0"/>
              <c:dLblPos val="outEnd"/>
              <c:showLegendKey val="0"/>
              <c:showVal val="1"/>
              <c:showCatName val="0"/>
              <c:showSerName val="0"/>
              <c:showPercent val="1"/>
              <c:showBubbleSize val="0"/>
            </c:dLbl>
            <c:dLbl>
              <c:idx val="1"/>
              <c:dLblPos val="outEnd"/>
              <c:showLegendKey val="0"/>
              <c:showVal val="1"/>
              <c:showCatName val="0"/>
              <c:showSerName val="0"/>
              <c:showPercent val="1"/>
              <c:showBubbleSize val="0"/>
            </c:dLbl>
            <c:dLbl>
              <c:idx val="3"/>
              <c:dLblPos val="outEnd"/>
              <c:showLegendKey val="0"/>
              <c:showVal val="1"/>
              <c:showCatName val="0"/>
              <c:showSerName val="0"/>
              <c:showPercent val="1"/>
              <c:showBubbleSize val="0"/>
            </c:dLbl>
            <c:dLblPos val="outEnd"/>
            <c:showLegendKey val="0"/>
            <c:showVal val="0"/>
            <c:showCatName val="0"/>
            <c:showSerName val="0"/>
            <c:showPercent val="1"/>
            <c:showBubbleSize val="0"/>
            <c:showLeaderLines val="1"/>
          </c:dLbls>
          <c:cat>
            <c:strRef>
              <c:f>Лист1!$A$2:$A$6</c:f>
              <c:strCache>
                <c:ptCount val="5"/>
                <c:pt idx="0">
                  <c:v>не изменилось</c:v>
                </c:pt>
                <c:pt idx="1">
                  <c:v>затрудняюсь ответить</c:v>
                </c:pt>
                <c:pt idx="2">
                  <c:v>сократилось </c:v>
                </c:pt>
                <c:pt idx="3">
                  <c:v>увеличилось</c:v>
                </c:pt>
                <c:pt idx="4">
                  <c:v>не ответили на вопрос</c:v>
                </c:pt>
              </c:strCache>
            </c:strRef>
          </c:cat>
          <c:val>
            <c:numRef>
              <c:f>Лист1!$B$2:$B$6</c:f>
              <c:numCache>
                <c:formatCode>General</c:formatCode>
                <c:ptCount val="5"/>
                <c:pt idx="0">
                  <c:v>1</c:v>
                </c:pt>
                <c:pt idx="1">
                  <c:v>293</c:v>
                </c:pt>
                <c:pt idx="2">
                  <c:v>0</c:v>
                </c:pt>
                <c:pt idx="3">
                  <c:v>10</c:v>
                </c:pt>
                <c:pt idx="4">
                  <c:v>129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препятсвия для развития Индивидуального предпринимательства</c:v>
                </c:pt>
              </c:strCache>
            </c:strRef>
          </c:tx>
          <c:invertIfNegative val="0"/>
          <c:dLbls>
            <c:showLegendKey val="0"/>
            <c:showVal val="1"/>
            <c:showCatName val="0"/>
            <c:showSerName val="0"/>
            <c:showPercent val="0"/>
            <c:showBubbleSize val="0"/>
            <c:showLeaderLines val="0"/>
          </c:dLbls>
          <c:cat>
            <c:strRef>
              <c:f>Лист1!$A$2:$A$6</c:f>
              <c:strCache>
                <c:ptCount val="5"/>
                <c:pt idx="0">
                  <c:v>высокие начальные издержки</c:v>
                </c:pt>
                <c:pt idx="1">
                  <c:v>транспортные издержки</c:v>
                </c:pt>
                <c:pt idx="2">
                  <c:v>нехватка финансовых средств</c:v>
                </c:pt>
                <c:pt idx="3">
                  <c:v>невозможность быстрого достижения необходимых масштабов деятельности </c:v>
                </c:pt>
                <c:pt idx="4">
                  <c:v>прочее</c:v>
                </c:pt>
              </c:strCache>
            </c:strRef>
          </c:cat>
          <c:val>
            <c:numRef>
              <c:f>Лист1!$B$2:$B$6</c:f>
              <c:numCache>
                <c:formatCode>General</c:formatCode>
                <c:ptCount val="5"/>
                <c:pt idx="0">
                  <c:v>103</c:v>
                </c:pt>
                <c:pt idx="1">
                  <c:v>77</c:v>
                </c:pt>
                <c:pt idx="2">
                  <c:v>110</c:v>
                </c:pt>
                <c:pt idx="3">
                  <c:v>15</c:v>
                </c:pt>
                <c:pt idx="4">
                  <c:v>14</c:v>
                </c:pt>
              </c:numCache>
            </c:numRef>
          </c:val>
        </c:ser>
        <c:dLbls>
          <c:showLegendKey val="0"/>
          <c:showVal val="0"/>
          <c:showCatName val="0"/>
          <c:showSerName val="0"/>
          <c:showPercent val="0"/>
          <c:showBubbleSize val="0"/>
        </c:dLbls>
        <c:gapWidth val="150"/>
        <c:axId val="153002368"/>
        <c:axId val="153003904"/>
      </c:barChart>
      <c:catAx>
        <c:axId val="153002368"/>
        <c:scaling>
          <c:orientation val="minMax"/>
        </c:scaling>
        <c:delete val="0"/>
        <c:axPos val="b"/>
        <c:majorTickMark val="out"/>
        <c:minorTickMark val="none"/>
        <c:tickLblPos val="nextTo"/>
        <c:crossAx val="153003904"/>
        <c:crosses val="autoZero"/>
        <c:auto val="1"/>
        <c:lblAlgn val="ctr"/>
        <c:lblOffset val="100"/>
        <c:noMultiLvlLbl val="0"/>
      </c:catAx>
      <c:valAx>
        <c:axId val="153003904"/>
        <c:scaling>
          <c:orientation val="minMax"/>
        </c:scaling>
        <c:delete val="0"/>
        <c:axPos val="l"/>
        <c:majorGridlines/>
        <c:numFmt formatCode="General" sourceLinked="1"/>
        <c:majorTickMark val="out"/>
        <c:minorTickMark val="none"/>
        <c:tickLblPos val="nextTo"/>
        <c:crossAx val="153002368"/>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Лист1!$A$2:$A$4</c:f>
              <c:strCache>
                <c:ptCount val="3"/>
                <c:pt idx="0">
                  <c:v>фонд социального страхования, фоно обязательного медиционского страхования</c:v>
                </c:pt>
                <c:pt idx="1">
                  <c:v>прокуратура, администрация муниципального образования</c:v>
                </c:pt>
                <c:pt idx="2">
                  <c:v>прокуратура, роспотребнадзор</c:v>
                </c:pt>
              </c:strCache>
            </c:strRef>
          </c:cat>
          <c:val>
            <c:numRef>
              <c:f>Лист1!$B$2:$B$4</c:f>
              <c:numCache>
                <c:formatCode>General</c:formatCode>
                <c:ptCount val="3"/>
                <c:pt idx="0">
                  <c:v>2</c:v>
                </c:pt>
                <c:pt idx="1">
                  <c:v>90</c:v>
                </c:pt>
                <c:pt idx="2">
                  <c:v>21</c:v>
                </c:pt>
              </c:numCache>
            </c:numRef>
          </c:val>
        </c:ser>
        <c:dLbls>
          <c:showLegendKey val="0"/>
          <c:showVal val="0"/>
          <c:showCatName val="0"/>
          <c:showSerName val="0"/>
          <c:showPercent val="0"/>
          <c:showBubbleSize val="0"/>
        </c:dLbls>
        <c:gapWidth val="150"/>
        <c:axId val="116561792"/>
        <c:axId val="116563328"/>
      </c:barChart>
      <c:catAx>
        <c:axId val="116561792"/>
        <c:scaling>
          <c:orientation val="minMax"/>
        </c:scaling>
        <c:delete val="0"/>
        <c:axPos val="b"/>
        <c:majorTickMark val="out"/>
        <c:minorTickMark val="none"/>
        <c:tickLblPos val="nextTo"/>
        <c:crossAx val="116563328"/>
        <c:crosses val="autoZero"/>
        <c:auto val="1"/>
        <c:lblAlgn val="ctr"/>
        <c:lblOffset val="100"/>
        <c:noMultiLvlLbl val="0"/>
      </c:catAx>
      <c:valAx>
        <c:axId val="116563328"/>
        <c:scaling>
          <c:orientation val="minMax"/>
        </c:scaling>
        <c:delete val="0"/>
        <c:axPos val="l"/>
        <c:majorGridlines/>
        <c:numFmt formatCode="General" sourceLinked="1"/>
        <c:majorTickMark val="out"/>
        <c:minorTickMark val="none"/>
        <c:tickLblPos val="nextTo"/>
        <c:crossAx val="1165617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7.867089530475356E-2"/>
          <c:y val="2.4216347956505443E-2"/>
          <c:w val="0.90281058617672783"/>
          <c:h val="0.61436851643544566"/>
        </c:manualLayout>
      </c:layout>
      <c:bar3DChart>
        <c:barDir val="col"/>
        <c:grouping val="standard"/>
        <c:varyColors val="0"/>
        <c:ser>
          <c:idx val="0"/>
          <c:order val="0"/>
          <c:tx>
            <c:strRef>
              <c:f>Лист1!$B$1</c:f>
              <c:strCache>
                <c:ptCount val="1"/>
                <c:pt idx="0">
                  <c:v>Столбец1</c:v>
                </c:pt>
              </c:strCache>
            </c:strRef>
          </c:tx>
          <c:invertIfNegative val="0"/>
          <c:dLbls>
            <c:dLbl>
              <c:idx val="0"/>
              <c:layout>
                <c:manualLayout>
                  <c:x val="6.25E-2"/>
                  <c:y val="-3.5714285714285712E-2"/>
                </c:manualLayout>
              </c:layout>
              <c:showLegendKey val="0"/>
              <c:showVal val="1"/>
              <c:showCatName val="0"/>
              <c:showSerName val="0"/>
              <c:showPercent val="0"/>
              <c:showBubbleSize val="0"/>
            </c:dLbl>
            <c:dLbl>
              <c:idx val="1"/>
              <c:layout>
                <c:manualLayout>
                  <c:x val="4.3981481481481483E-2"/>
                  <c:y val="-3.5714285714285678E-2"/>
                </c:manualLayout>
              </c:layout>
              <c:showLegendKey val="0"/>
              <c:showVal val="1"/>
              <c:showCatName val="0"/>
              <c:showSerName val="0"/>
              <c:showPercent val="0"/>
              <c:showBubbleSize val="0"/>
            </c:dLbl>
            <c:dLbl>
              <c:idx val="2"/>
              <c:layout>
                <c:manualLayout>
                  <c:x val="5.7870370370370371E-2"/>
                  <c:y val="-3.5714285714285712E-2"/>
                </c:manualLayout>
              </c:layout>
              <c:showLegendKey val="0"/>
              <c:showVal val="1"/>
              <c:showCatName val="0"/>
              <c:showSerName val="0"/>
              <c:showPercent val="0"/>
              <c:showBubbleSize val="0"/>
            </c:dLbl>
            <c:dLbl>
              <c:idx val="3"/>
              <c:layout>
                <c:manualLayout>
                  <c:x val="2.0833333333333336E-2"/>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органы власти помогают бизнесу своими действиями</c:v>
                </c:pt>
                <c:pt idx="1">
                  <c:v>в чем -то органы власти  помогают, в чем то мешаютмешают бизнесу своими действиями </c:v>
                </c:pt>
              </c:strCache>
            </c:strRef>
          </c:cat>
          <c:val>
            <c:numRef>
              <c:f>Лист1!$B$2:$B$3</c:f>
              <c:numCache>
                <c:formatCode>General</c:formatCode>
                <c:ptCount val="2"/>
                <c:pt idx="0">
                  <c:v>234</c:v>
                </c:pt>
                <c:pt idx="1">
                  <c:v>199</c:v>
                </c:pt>
              </c:numCache>
            </c:numRef>
          </c:val>
        </c:ser>
        <c:dLbls>
          <c:showLegendKey val="0"/>
          <c:showVal val="0"/>
          <c:showCatName val="0"/>
          <c:showSerName val="0"/>
          <c:showPercent val="0"/>
          <c:showBubbleSize val="0"/>
        </c:dLbls>
        <c:gapWidth val="150"/>
        <c:shape val="box"/>
        <c:axId val="144043008"/>
        <c:axId val="144147200"/>
        <c:axId val="144028544"/>
      </c:bar3DChart>
      <c:catAx>
        <c:axId val="144043008"/>
        <c:scaling>
          <c:orientation val="minMax"/>
        </c:scaling>
        <c:delete val="0"/>
        <c:axPos val="b"/>
        <c:majorTickMark val="out"/>
        <c:minorTickMark val="none"/>
        <c:tickLblPos val="nextTo"/>
        <c:crossAx val="144147200"/>
        <c:crosses val="autoZero"/>
        <c:auto val="1"/>
        <c:lblAlgn val="ctr"/>
        <c:lblOffset val="100"/>
        <c:noMultiLvlLbl val="0"/>
      </c:catAx>
      <c:valAx>
        <c:axId val="144147200"/>
        <c:scaling>
          <c:orientation val="minMax"/>
        </c:scaling>
        <c:delete val="0"/>
        <c:axPos val="l"/>
        <c:majorGridlines/>
        <c:numFmt formatCode="General" sourceLinked="1"/>
        <c:majorTickMark val="out"/>
        <c:minorTickMark val="none"/>
        <c:tickLblPos val="nextTo"/>
        <c:crossAx val="144043008"/>
        <c:crosses val="autoZero"/>
        <c:crossBetween val="between"/>
      </c:valAx>
      <c:serAx>
        <c:axId val="144028544"/>
        <c:scaling>
          <c:orientation val="minMax"/>
        </c:scaling>
        <c:delete val="1"/>
        <c:axPos val="b"/>
        <c:majorTickMark val="out"/>
        <c:minorTickMark val="none"/>
        <c:tickLblPos val="nextTo"/>
        <c:crossAx val="144147200"/>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200222368037328E-2"/>
          <c:y val="0.19360736157980254"/>
          <c:w val="0.65377442403032981"/>
          <c:h val="0.68014654418197729"/>
        </c:manualLayout>
      </c:layout>
      <c:pie3DChart>
        <c:varyColors val="1"/>
        <c:ser>
          <c:idx val="0"/>
          <c:order val="0"/>
          <c:tx>
            <c:strRef>
              <c:f>Лист1!$B$1</c:f>
              <c:strCache>
                <c:ptCount val="1"/>
                <c:pt idx="0">
                  <c:v>Столбец1</c:v>
                </c:pt>
              </c:strCache>
            </c:strRef>
          </c:tx>
          <c:explosion val="25"/>
          <c:dLbls>
            <c:dLbl>
              <c:idx val="4"/>
              <c:layout>
                <c:manualLayout>
                  <c:x val="-2.0374898125509753E-3"/>
                  <c:y val="-3.9682539682539689E-3"/>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Лист1!$A$2:$A$6</c:f>
              <c:strCache>
                <c:ptCount val="5"/>
                <c:pt idx="0">
                  <c:v>без работы</c:v>
                </c:pt>
                <c:pt idx="1">
                  <c:v>довмохозяйка</c:v>
                </c:pt>
                <c:pt idx="2">
                  <c:v>пенсионер</c:v>
                </c:pt>
                <c:pt idx="3">
                  <c:v>работаю</c:v>
                </c:pt>
                <c:pt idx="4">
                  <c:v>учусь/студент</c:v>
                </c:pt>
              </c:strCache>
            </c:strRef>
          </c:cat>
          <c:val>
            <c:numRef>
              <c:f>Лист1!$B$2:$B$6</c:f>
              <c:numCache>
                <c:formatCode>General</c:formatCode>
                <c:ptCount val="5"/>
                <c:pt idx="0">
                  <c:v>35</c:v>
                </c:pt>
                <c:pt idx="1">
                  <c:v>5</c:v>
                </c:pt>
                <c:pt idx="2">
                  <c:v>9</c:v>
                </c:pt>
                <c:pt idx="3">
                  <c:v>380</c:v>
                </c:pt>
                <c:pt idx="4">
                  <c:v>60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9.8047988546154183E-3"/>
                  <c:y val="-7.7398052357561253E-2"/>
                </c:manualLayout>
              </c:layout>
              <c:showLegendKey val="0"/>
              <c:showVal val="0"/>
              <c:showCatName val="0"/>
              <c:showSerName val="0"/>
              <c:showPercent val="1"/>
              <c:showBubbleSize val="0"/>
            </c:dLbl>
            <c:dLbl>
              <c:idx val="1"/>
              <c:layout>
                <c:manualLayout>
                  <c:x val="-6.8739063867016637E-3"/>
                  <c:y val="5.8033047013515825E-2"/>
                </c:manualLayout>
              </c:layout>
              <c:showLegendKey val="0"/>
              <c:showVal val="0"/>
              <c:showCatName val="0"/>
              <c:showSerName val="0"/>
              <c:showPercent val="1"/>
              <c:showBubbleSize val="0"/>
            </c:dLbl>
            <c:dLbl>
              <c:idx val="2"/>
              <c:layout>
                <c:manualLayout>
                  <c:x val="-1.4217884222805484E-3"/>
                  <c:y val="-5.198475190601176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избыточно (много) </c:v>
                </c:pt>
                <c:pt idx="1">
                  <c:v>достаточно</c:v>
                </c:pt>
                <c:pt idx="2">
                  <c:v>мало</c:v>
                </c:pt>
              </c:strCache>
            </c:strRef>
          </c:cat>
          <c:val>
            <c:numRef>
              <c:f>Лист1!$B$2:$B$4</c:f>
              <c:numCache>
                <c:formatCode>General</c:formatCode>
                <c:ptCount val="3"/>
                <c:pt idx="0">
                  <c:v>192</c:v>
                </c:pt>
                <c:pt idx="1">
                  <c:v>288</c:v>
                </c:pt>
                <c:pt idx="2">
                  <c:v>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655888220185686E-4"/>
          <c:y val="0.18003020892425439"/>
          <c:w val="0.84939924176144643"/>
          <c:h val="0.78978158980127477"/>
        </c:manualLayout>
      </c:layout>
      <c:pie3DChart>
        <c:varyColors val="1"/>
        <c:ser>
          <c:idx val="0"/>
          <c:order val="0"/>
          <c:tx>
            <c:strRef>
              <c:f>Лист1!$B$1</c:f>
              <c:strCache>
                <c:ptCount val="1"/>
                <c:pt idx="0">
                  <c:v>Структура удовлетворенности населения услугами дошкольного образования</c:v>
                </c:pt>
              </c:strCache>
            </c:strRef>
          </c:tx>
          <c:explosion val="23"/>
          <c:dLbls>
            <c:dLbl>
              <c:idx val="0"/>
              <c:layout>
                <c:manualLayout>
                  <c:x val="-4.1420356912828526E-2"/>
                  <c:y val="1.2738290112957035E-3"/>
                </c:manualLayout>
              </c:layout>
              <c:showLegendKey val="0"/>
              <c:showVal val="0"/>
              <c:showCatName val="0"/>
              <c:showSerName val="0"/>
              <c:showPercent val="1"/>
              <c:showBubbleSize val="0"/>
            </c:dLbl>
            <c:dLbl>
              <c:idx val="2"/>
              <c:layout>
                <c:manualLayout>
                  <c:x val="9.0209198818055336E-3"/>
                  <c:y val="8.1169870395912287E-3"/>
                </c:manualLayout>
              </c:layout>
              <c:showLegendKey val="0"/>
              <c:showVal val="0"/>
              <c:showCatName val="0"/>
              <c:showSerName val="0"/>
              <c:showPercent val="1"/>
              <c:showBubbleSize val="0"/>
            </c:dLbl>
            <c:dLbl>
              <c:idx val="3"/>
              <c:layout>
                <c:manualLayout>
                  <c:x val="1.178828095781994E-2"/>
                  <c:y val="2.086934255169323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3</c:v>
                </c:pt>
                <c:pt idx="1">
                  <c:v>2</c:v>
                </c:pt>
                <c:pt idx="2">
                  <c:v>9</c:v>
                </c:pt>
                <c:pt idx="3">
                  <c:v>477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986630682717934"/>
          <c:y val="0.59602429130948431"/>
          <c:w val="0.25873874238120742"/>
          <c:h val="0.26730101087696634"/>
        </c:manualLayout>
      </c:layout>
      <c:overlay val="0"/>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0.7109</cdr:x>
      <cdr:y>0.27668</cdr:y>
    </cdr:from>
    <cdr:to>
      <cdr:x>0.83851</cdr:x>
      <cdr:y>0.39846</cdr:y>
    </cdr:to>
    <cdr:sp macro="" textlink="">
      <cdr:nvSpPr>
        <cdr:cNvPr id="2" name="Надпись 2"/>
        <cdr:cNvSpPr txBox="1">
          <a:spLocks xmlns:a="http://schemas.openxmlformats.org/drawingml/2006/main" noChangeArrowheads="1"/>
        </cdr:cNvSpPr>
      </cdr:nvSpPr>
      <cdr:spPr bwMode="auto">
        <a:xfrm xmlns:a="http://schemas.openxmlformats.org/drawingml/2006/main">
          <a:off x="3802774" y="744395"/>
          <a:ext cx="682625" cy="32766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ru-RU"/>
            <a:t>9,5%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746C-240E-4D6A-9275-6A494CC2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1</Pages>
  <Words>27055</Words>
  <Characters>154219</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46</cp:revision>
  <cp:lastPrinted>2019-02-08T06:44:00Z</cp:lastPrinted>
  <dcterms:created xsi:type="dcterms:W3CDTF">2018-02-06T13:34:00Z</dcterms:created>
  <dcterms:modified xsi:type="dcterms:W3CDTF">2019-02-11T09:09:00Z</dcterms:modified>
</cp:coreProperties>
</file>