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header1.xml" ContentType="application/vnd.openxmlformats-officedocument.wordprocessingml.header+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Default="00246612" w:rsidP="00246612">
      <w:pPr>
        <w:spacing w:before="120" w:after="120"/>
        <w:jc w:val="center"/>
        <w:rPr>
          <w:rFonts w:ascii="Times New Roman" w:hAnsi="Times New Roman"/>
          <w:b/>
          <w:sz w:val="48"/>
          <w:szCs w:val="48"/>
        </w:rPr>
      </w:pPr>
    </w:p>
    <w:p w:rsidR="00246612" w:rsidRPr="00DC3264" w:rsidRDefault="00246612" w:rsidP="00246612">
      <w:pPr>
        <w:spacing w:before="120" w:after="120"/>
        <w:jc w:val="center"/>
        <w:rPr>
          <w:rFonts w:ascii="Times New Roman" w:hAnsi="Times New Roman"/>
          <w:b/>
          <w:sz w:val="48"/>
          <w:szCs w:val="48"/>
        </w:rPr>
      </w:pPr>
      <w:r w:rsidRPr="00DC3264">
        <w:rPr>
          <w:rFonts w:ascii="Times New Roman" w:hAnsi="Times New Roman"/>
          <w:b/>
          <w:sz w:val="48"/>
          <w:szCs w:val="48"/>
        </w:rPr>
        <w:t>Отчет</w:t>
      </w:r>
    </w:p>
    <w:p w:rsidR="00246612" w:rsidRDefault="00246612" w:rsidP="00246612">
      <w:pPr>
        <w:spacing w:before="120" w:after="120"/>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Pr>
          <w:rFonts w:ascii="Times New Roman" w:hAnsi="Times New Roman"/>
          <w:b/>
          <w:sz w:val="48"/>
          <w:szCs w:val="48"/>
        </w:rPr>
        <w:t>, работ</w:t>
      </w:r>
      <w:r w:rsidRPr="00DC3264">
        <w:rPr>
          <w:rFonts w:ascii="Times New Roman" w:hAnsi="Times New Roman"/>
          <w:b/>
          <w:sz w:val="48"/>
          <w:szCs w:val="48"/>
        </w:rPr>
        <w:t xml:space="preserve"> и услуг</w:t>
      </w:r>
    </w:p>
    <w:p w:rsidR="00246612" w:rsidRPr="00DC3264" w:rsidRDefault="00246612" w:rsidP="00246612">
      <w:pPr>
        <w:spacing w:before="120" w:after="120"/>
        <w:jc w:val="center"/>
        <w:rPr>
          <w:rFonts w:ascii="Times New Roman" w:hAnsi="Times New Roman"/>
          <w:b/>
          <w:sz w:val="48"/>
          <w:szCs w:val="48"/>
        </w:rPr>
      </w:pPr>
      <w:r>
        <w:rPr>
          <w:rFonts w:ascii="Times New Roman" w:hAnsi="Times New Roman"/>
          <w:b/>
          <w:sz w:val="48"/>
          <w:szCs w:val="48"/>
        </w:rPr>
        <w:t>в 2017 году  муниципальное образование Успенский район</w:t>
      </w:r>
      <w:r w:rsidRPr="00DC3264">
        <w:rPr>
          <w:rFonts w:ascii="Times New Roman" w:hAnsi="Times New Roman"/>
          <w:b/>
          <w:sz w:val="48"/>
          <w:szCs w:val="48"/>
        </w:rPr>
        <w:t>»</w:t>
      </w:r>
    </w:p>
    <w:p w:rsidR="00246612" w:rsidRPr="00E23A46" w:rsidRDefault="00246612" w:rsidP="00246612">
      <w:pPr>
        <w:spacing w:before="120" w:after="120"/>
        <w:jc w:val="center"/>
        <w:rPr>
          <w:rFonts w:ascii="Times New Roman" w:hAnsi="Times New Roman"/>
          <w:b/>
          <w:sz w:val="28"/>
          <w:szCs w:val="28"/>
        </w:rPr>
      </w:pPr>
    </w:p>
    <w:p w:rsidR="00246612" w:rsidRPr="00E23A46" w:rsidRDefault="00246612" w:rsidP="00246612">
      <w:pPr>
        <w:spacing w:before="120" w:after="120"/>
        <w:jc w:val="center"/>
        <w:rPr>
          <w:rFonts w:ascii="Times New Roman" w:hAnsi="Times New Roman"/>
          <w:b/>
          <w:sz w:val="28"/>
          <w:szCs w:val="28"/>
        </w:rPr>
      </w:pPr>
    </w:p>
    <w:p w:rsidR="00246612" w:rsidRPr="00E23A46" w:rsidRDefault="00246612" w:rsidP="00246612">
      <w:pPr>
        <w:spacing w:before="120" w:after="120"/>
        <w:jc w:val="center"/>
        <w:rPr>
          <w:rFonts w:ascii="Times New Roman" w:hAnsi="Times New Roman"/>
          <w:b/>
          <w:sz w:val="28"/>
          <w:szCs w:val="28"/>
        </w:rPr>
      </w:pPr>
    </w:p>
    <w:p w:rsidR="00246612" w:rsidRPr="00E23A46" w:rsidRDefault="00246612"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p w:rsidR="00D27E0C" w:rsidRDefault="00D27E0C"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p w:rsidR="00246612" w:rsidRDefault="00246612" w:rsidP="00246612">
      <w:pPr>
        <w:spacing w:before="120" w:after="120"/>
        <w:jc w:val="center"/>
        <w:rPr>
          <w:rFonts w:ascii="Times New Roman" w:hAnsi="Times New Roman"/>
          <w:b/>
          <w:sz w:val="28"/>
          <w:szCs w:val="28"/>
        </w:rPr>
      </w:pPr>
    </w:p>
    <w:tbl>
      <w:tblPr>
        <w:tblW w:w="9654" w:type="dxa"/>
        <w:tblInd w:w="93" w:type="dxa"/>
        <w:tblLook w:val="04A0" w:firstRow="1" w:lastRow="0" w:firstColumn="1" w:lastColumn="0" w:noHBand="0" w:noVBand="1"/>
      </w:tblPr>
      <w:tblGrid>
        <w:gridCol w:w="8946"/>
        <w:gridCol w:w="708"/>
      </w:tblGrid>
      <w:tr w:rsidR="00246612" w:rsidTr="00246612">
        <w:trPr>
          <w:trHeight w:val="743"/>
        </w:trPr>
        <w:tc>
          <w:tcPr>
            <w:tcW w:w="8946" w:type="dxa"/>
            <w:noWrap/>
            <w:vAlign w:val="center"/>
          </w:tcPr>
          <w:p w:rsidR="00246612" w:rsidRPr="00A24276" w:rsidRDefault="00246612" w:rsidP="00246612">
            <w:pPr>
              <w:spacing w:before="120" w:after="120"/>
              <w:jc w:val="center"/>
              <w:rPr>
                <w:rFonts w:ascii="Times New Roman" w:hAnsi="Times New Roman"/>
                <w:sz w:val="28"/>
                <w:szCs w:val="28"/>
              </w:rPr>
            </w:pPr>
            <w:r w:rsidRPr="00E23A46">
              <w:rPr>
                <w:rFonts w:ascii="Times New Roman" w:hAnsi="Times New Roman"/>
                <w:b/>
                <w:sz w:val="36"/>
                <w:szCs w:val="36"/>
              </w:rPr>
              <w:lastRenderedPageBreak/>
              <w:t>Содержание</w:t>
            </w:r>
          </w:p>
        </w:tc>
        <w:tc>
          <w:tcPr>
            <w:tcW w:w="708" w:type="dxa"/>
            <w:noWrap/>
            <w:vAlign w:val="center"/>
          </w:tcPr>
          <w:p w:rsidR="00246612" w:rsidRDefault="00246612" w:rsidP="00246612">
            <w:pPr>
              <w:spacing w:before="120" w:after="1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w:t>
            </w:r>
          </w:p>
        </w:tc>
      </w:tr>
      <w:tr w:rsidR="00246612" w:rsidRPr="004F03C8" w:rsidTr="00246612">
        <w:trPr>
          <w:trHeight w:val="743"/>
        </w:trPr>
        <w:tc>
          <w:tcPr>
            <w:tcW w:w="8946" w:type="dxa"/>
            <w:noWrap/>
            <w:vAlign w:val="center"/>
            <w:hideMark/>
          </w:tcPr>
          <w:p w:rsidR="00246612" w:rsidRPr="00A24276" w:rsidRDefault="00246612" w:rsidP="00246612">
            <w:pPr>
              <w:spacing w:before="120" w:after="120"/>
              <w:jc w:val="both"/>
              <w:rPr>
                <w:rFonts w:ascii="Times New Roman" w:hAnsi="Times New Roman"/>
                <w:sz w:val="28"/>
                <w:szCs w:val="28"/>
              </w:rPr>
            </w:pPr>
            <w:r w:rsidRPr="00A24276">
              <w:rPr>
                <w:rFonts w:ascii="Times New Roman" w:hAnsi="Times New Roman"/>
                <w:sz w:val="28"/>
                <w:szCs w:val="28"/>
              </w:rPr>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r>
              <w:rPr>
                <w:rFonts w:ascii="Times New Roman" w:hAnsi="Times New Roman"/>
                <w:sz w:val="28"/>
                <w:szCs w:val="28"/>
              </w:rPr>
              <w:t>.</w:t>
            </w:r>
          </w:p>
        </w:tc>
        <w:tc>
          <w:tcPr>
            <w:tcW w:w="708" w:type="dxa"/>
            <w:noWrap/>
            <w:vAlign w:val="center"/>
          </w:tcPr>
          <w:p w:rsidR="00246612" w:rsidRPr="004F03C8" w:rsidRDefault="00123A83" w:rsidP="00246612">
            <w:pPr>
              <w:spacing w:before="120" w:after="1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246612" w:rsidRPr="004F03C8" w:rsidTr="00246612">
        <w:trPr>
          <w:trHeight w:val="900"/>
        </w:trPr>
        <w:tc>
          <w:tcPr>
            <w:tcW w:w="8946" w:type="dxa"/>
            <w:noWrap/>
            <w:vAlign w:val="center"/>
          </w:tcPr>
          <w:p w:rsidR="00246612" w:rsidRPr="00A24276" w:rsidRDefault="00246612" w:rsidP="00246612">
            <w:pPr>
              <w:spacing w:before="120" w:after="120"/>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2. </w:t>
            </w:r>
            <w:r w:rsidRPr="00A24276">
              <w:rPr>
                <w:rFonts w:ascii="Times New Roman" w:hAnsi="Times New Roman"/>
                <w:bCs/>
                <w:sz w:val="28"/>
                <w:szCs w:val="28"/>
              </w:rPr>
              <w:t>Состояние и развитие конкурентной среды н</w:t>
            </w:r>
            <w:r>
              <w:rPr>
                <w:rFonts w:ascii="Times New Roman" w:hAnsi="Times New Roman"/>
                <w:bCs/>
                <w:sz w:val="28"/>
                <w:szCs w:val="28"/>
              </w:rPr>
              <w:t>а рынках товаров, работ и услуг.</w:t>
            </w:r>
          </w:p>
        </w:tc>
        <w:tc>
          <w:tcPr>
            <w:tcW w:w="708" w:type="dxa"/>
            <w:noWrap/>
            <w:vAlign w:val="center"/>
          </w:tcPr>
          <w:p w:rsidR="00246612" w:rsidRPr="004F03C8" w:rsidRDefault="00123A83" w:rsidP="00246612">
            <w:pPr>
              <w:spacing w:before="120" w:after="1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246612" w:rsidRPr="004F03C8" w:rsidTr="00246612">
        <w:trPr>
          <w:trHeight w:val="300"/>
        </w:trPr>
        <w:tc>
          <w:tcPr>
            <w:tcW w:w="8946" w:type="dxa"/>
            <w:noWrap/>
            <w:vAlign w:val="center"/>
          </w:tcPr>
          <w:p w:rsidR="00246612" w:rsidRPr="00A24276" w:rsidRDefault="00246612" w:rsidP="00246612">
            <w:pPr>
              <w:spacing w:before="120" w:after="120"/>
              <w:jc w:val="both"/>
              <w:rPr>
                <w:rFonts w:ascii="Times New Roman" w:eastAsia="Times New Roman" w:hAnsi="Times New Roman"/>
                <w:sz w:val="28"/>
                <w:szCs w:val="28"/>
                <w:lang w:eastAsia="ru-RU"/>
              </w:rPr>
            </w:pPr>
            <w:r w:rsidRPr="00A24276">
              <w:rPr>
                <w:rFonts w:ascii="Times New Roman" w:hAnsi="Times New Roman"/>
                <w:sz w:val="28"/>
                <w:szCs w:val="28"/>
              </w:rPr>
              <w:t xml:space="preserve">Раздел 3. </w:t>
            </w:r>
            <w:r w:rsidRPr="00A24276">
              <w:rPr>
                <w:rFonts w:ascii="Times New Roman" w:eastAsia="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r>
              <w:rPr>
                <w:rFonts w:ascii="Times New Roman" w:eastAsia="Times New Roman" w:hAnsi="Times New Roman"/>
                <w:sz w:val="28"/>
                <w:szCs w:val="28"/>
                <w:lang w:eastAsia="ru-RU"/>
              </w:rPr>
              <w:t>.</w:t>
            </w:r>
          </w:p>
        </w:tc>
        <w:tc>
          <w:tcPr>
            <w:tcW w:w="708" w:type="dxa"/>
            <w:noWrap/>
            <w:vAlign w:val="center"/>
          </w:tcPr>
          <w:p w:rsidR="00246612" w:rsidRPr="004F03C8" w:rsidRDefault="00123A83" w:rsidP="00246612">
            <w:pPr>
              <w:spacing w:before="120" w:after="1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p>
        </w:tc>
      </w:tr>
      <w:tr w:rsidR="00246612" w:rsidRPr="00DF0938" w:rsidTr="00246612">
        <w:trPr>
          <w:trHeight w:val="300"/>
        </w:trPr>
        <w:tc>
          <w:tcPr>
            <w:tcW w:w="8946" w:type="dxa"/>
            <w:noWrap/>
            <w:vAlign w:val="center"/>
          </w:tcPr>
          <w:p w:rsidR="00246612" w:rsidRPr="00A24276" w:rsidRDefault="00246612" w:rsidP="00246612">
            <w:pPr>
              <w:spacing w:before="120" w:after="120"/>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Раздел 4. Создание и реализация механизмов общественного контроля за деятельностью субъектов естественных монополий</w:t>
            </w:r>
            <w:r>
              <w:rPr>
                <w:rFonts w:ascii="Times New Roman" w:eastAsia="Times New Roman" w:hAnsi="Times New Roman"/>
                <w:sz w:val="28"/>
                <w:szCs w:val="28"/>
                <w:lang w:eastAsia="ru-RU"/>
              </w:rPr>
              <w:t>.</w:t>
            </w:r>
          </w:p>
        </w:tc>
        <w:tc>
          <w:tcPr>
            <w:tcW w:w="708" w:type="dxa"/>
            <w:noWrap/>
            <w:vAlign w:val="center"/>
          </w:tcPr>
          <w:p w:rsidR="00246612" w:rsidRPr="00DF0938" w:rsidRDefault="00123A83" w:rsidP="00246612">
            <w:pPr>
              <w:spacing w:before="120" w:after="12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83</w:t>
            </w:r>
          </w:p>
        </w:tc>
      </w:tr>
      <w:tr w:rsidR="00246612" w:rsidRPr="00DF0938" w:rsidTr="00246612">
        <w:trPr>
          <w:trHeight w:val="300"/>
        </w:trPr>
        <w:tc>
          <w:tcPr>
            <w:tcW w:w="8946" w:type="dxa"/>
            <w:noWrap/>
            <w:vAlign w:val="center"/>
          </w:tcPr>
          <w:p w:rsidR="00246612" w:rsidRPr="00A24276" w:rsidRDefault="00246612" w:rsidP="00246612">
            <w:pPr>
              <w:spacing w:before="120" w:after="1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5</w:t>
            </w:r>
            <w:r w:rsidRPr="0083311F">
              <w:rPr>
                <w:rFonts w:ascii="Times New Roman" w:eastAsia="Times New Roman" w:hAnsi="Times New Roman"/>
                <w:sz w:val="28"/>
                <w:szCs w:val="28"/>
                <w:lang w:eastAsia="ru-RU"/>
              </w:rPr>
              <w:t xml:space="preserve">. </w:t>
            </w:r>
            <w:r w:rsidRPr="00A24276">
              <w:rPr>
                <w:rFonts w:ascii="Times New Roman" w:eastAsia="Times New Roman" w:hAnsi="Times New Roman"/>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Pr>
                <w:rFonts w:ascii="Times New Roman" w:eastAsia="Times New Roman" w:hAnsi="Times New Roman"/>
                <w:sz w:val="28"/>
                <w:szCs w:val="28"/>
                <w:lang w:eastAsia="ru-RU"/>
              </w:rPr>
              <w:t>.</w:t>
            </w:r>
          </w:p>
        </w:tc>
        <w:tc>
          <w:tcPr>
            <w:tcW w:w="708" w:type="dxa"/>
            <w:noWrap/>
            <w:vAlign w:val="center"/>
          </w:tcPr>
          <w:p w:rsidR="00246612" w:rsidRPr="00DF0938" w:rsidRDefault="00123A83" w:rsidP="00246612">
            <w:pPr>
              <w:spacing w:before="120" w:after="12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w:t>
            </w:r>
          </w:p>
        </w:tc>
      </w:tr>
      <w:tr w:rsidR="00246612" w:rsidRPr="00DF0938" w:rsidTr="00246612">
        <w:trPr>
          <w:trHeight w:val="300"/>
        </w:trPr>
        <w:tc>
          <w:tcPr>
            <w:tcW w:w="8946" w:type="dxa"/>
            <w:noWrap/>
            <w:vAlign w:val="center"/>
          </w:tcPr>
          <w:p w:rsidR="00246612" w:rsidRDefault="00246612" w:rsidP="00246612">
            <w:pPr>
              <w:spacing w:before="120" w:after="1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6</w:t>
            </w:r>
            <w:r w:rsidRPr="00B01EB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Административные барьеры, препятствующие развитию малого и среднего предпринимательства. </w:t>
            </w:r>
          </w:p>
        </w:tc>
        <w:tc>
          <w:tcPr>
            <w:tcW w:w="708" w:type="dxa"/>
            <w:noWrap/>
            <w:vAlign w:val="center"/>
          </w:tcPr>
          <w:p w:rsidR="00246612" w:rsidRPr="00DF0938" w:rsidRDefault="00123A83" w:rsidP="00246612">
            <w:pPr>
              <w:spacing w:before="120" w:after="12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89</w:t>
            </w:r>
          </w:p>
        </w:tc>
      </w:tr>
      <w:tr w:rsidR="00246612" w:rsidRPr="00DF0938" w:rsidTr="00246612">
        <w:trPr>
          <w:trHeight w:val="300"/>
        </w:trPr>
        <w:tc>
          <w:tcPr>
            <w:tcW w:w="8946" w:type="dxa"/>
            <w:noWrap/>
            <w:vAlign w:val="center"/>
          </w:tcPr>
          <w:p w:rsidR="00246612" w:rsidRDefault="00246612" w:rsidP="00246612">
            <w:pPr>
              <w:spacing w:before="120" w:after="1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7</w:t>
            </w:r>
            <w:r w:rsidRPr="001441A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Информация о внедрении Стандарта  </w:t>
            </w:r>
            <w:r w:rsidRPr="001441AD">
              <w:rPr>
                <w:rFonts w:ascii="Times New Roman" w:eastAsia="Times New Roman" w:hAnsi="Times New Roman"/>
                <w:sz w:val="28"/>
                <w:szCs w:val="28"/>
                <w:lang w:eastAsia="ru-RU"/>
              </w:rPr>
              <w:t>развития конкуренции на территории муниципального образования</w:t>
            </w:r>
            <w:r>
              <w:rPr>
                <w:rFonts w:ascii="Times New Roman" w:eastAsia="Times New Roman" w:hAnsi="Times New Roman"/>
                <w:sz w:val="28"/>
                <w:szCs w:val="28"/>
                <w:lang w:eastAsia="ru-RU"/>
              </w:rPr>
              <w:t>, используемая при формировании рейтинга муниципальных образований Краснодарского по содействию развитию конкуренции за 2017 год.</w:t>
            </w:r>
          </w:p>
        </w:tc>
        <w:tc>
          <w:tcPr>
            <w:tcW w:w="708" w:type="dxa"/>
            <w:noWrap/>
            <w:vAlign w:val="center"/>
          </w:tcPr>
          <w:p w:rsidR="00246612" w:rsidRPr="00DF0938" w:rsidRDefault="00123A83" w:rsidP="00246612">
            <w:pPr>
              <w:spacing w:before="120" w:after="12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90</w:t>
            </w:r>
          </w:p>
        </w:tc>
      </w:tr>
      <w:tr w:rsidR="00246612" w:rsidRPr="00DF0938" w:rsidTr="00246612">
        <w:trPr>
          <w:trHeight w:val="300"/>
        </w:trPr>
        <w:tc>
          <w:tcPr>
            <w:tcW w:w="8946" w:type="dxa"/>
            <w:noWrap/>
            <w:vAlign w:val="center"/>
          </w:tcPr>
          <w:p w:rsidR="00246612" w:rsidRDefault="00246612" w:rsidP="00246612">
            <w:pPr>
              <w:spacing w:before="120" w:after="1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8. Информация о наличии в муниципальной практике проектов с применением механизмов </w:t>
            </w:r>
            <w:proofErr w:type="spellStart"/>
            <w:r>
              <w:rPr>
                <w:rFonts w:ascii="Times New Roman" w:eastAsia="Times New Roman" w:hAnsi="Times New Roman"/>
                <w:sz w:val="28"/>
                <w:szCs w:val="28"/>
                <w:lang w:eastAsia="ru-RU"/>
              </w:rPr>
              <w:t>муниципально</w:t>
            </w:r>
            <w:proofErr w:type="spellEnd"/>
            <w:r>
              <w:rPr>
                <w:rFonts w:ascii="Times New Roman" w:eastAsia="Times New Roman" w:hAnsi="Times New Roman"/>
                <w:sz w:val="28"/>
                <w:szCs w:val="28"/>
                <w:lang w:eastAsia="ru-RU"/>
              </w:rPr>
              <w:t>-частного партнерства, в том числе посредством заключения концессионных соглашений.</w:t>
            </w:r>
          </w:p>
        </w:tc>
        <w:tc>
          <w:tcPr>
            <w:tcW w:w="708" w:type="dxa"/>
            <w:noWrap/>
            <w:vAlign w:val="center"/>
          </w:tcPr>
          <w:p w:rsidR="00246612" w:rsidRPr="00DF0938" w:rsidRDefault="00123A83" w:rsidP="00246612">
            <w:pPr>
              <w:spacing w:before="120" w:after="12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99</w:t>
            </w:r>
          </w:p>
        </w:tc>
      </w:tr>
      <w:tr w:rsidR="00246612" w:rsidRPr="00DF0938" w:rsidTr="00246612">
        <w:trPr>
          <w:trHeight w:val="300"/>
        </w:trPr>
        <w:tc>
          <w:tcPr>
            <w:tcW w:w="8946" w:type="dxa"/>
            <w:noWrap/>
            <w:vAlign w:val="center"/>
          </w:tcPr>
          <w:p w:rsidR="00246612" w:rsidRPr="00A24276" w:rsidRDefault="00246612" w:rsidP="00246612">
            <w:pPr>
              <w:spacing w:before="120" w:after="120"/>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Pr>
                <w:rFonts w:ascii="Times New Roman" w:eastAsia="Times New Roman" w:hAnsi="Times New Roman"/>
                <w:color w:val="000000"/>
                <w:sz w:val="28"/>
                <w:szCs w:val="28"/>
                <w:lang w:eastAsia="ru-RU"/>
              </w:rPr>
              <w:t>9</w:t>
            </w:r>
            <w:r w:rsidRPr="00A24276">
              <w:rPr>
                <w:rFonts w:ascii="Times New Roman" w:eastAsia="Times New Roman" w:hAnsi="Times New Roman"/>
                <w:color w:val="000000"/>
                <w:sz w:val="28"/>
                <w:szCs w:val="28"/>
                <w:lang w:eastAsia="ru-RU"/>
              </w:rPr>
              <w:t>. Дополнительные комментарии со стороны муниципального образования («обратная связь»)</w:t>
            </w:r>
            <w:r>
              <w:rPr>
                <w:rFonts w:ascii="Times New Roman" w:eastAsia="Times New Roman" w:hAnsi="Times New Roman"/>
                <w:color w:val="000000"/>
                <w:sz w:val="28"/>
                <w:szCs w:val="28"/>
                <w:lang w:eastAsia="ru-RU"/>
              </w:rPr>
              <w:t>.</w:t>
            </w:r>
          </w:p>
        </w:tc>
        <w:tc>
          <w:tcPr>
            <w:tcW w:w="708" w:type="dxa"/>
            <w:noWrap/>
            <w:vAlign w:val="center"/>
          </w:tcPr>
          <w:p w:rsidR="00246612" w:rsidRPr="00DF0938" w:rsidRDefault="00123A83" w:rsidP="00246612">
            <w:pPr>
              <w:spacing w:before="120" w:after="120"/>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99</w:t>
            </w:r>
          </w:p>
        </w:tc>
      </w:tr>
      <w:tr w:rsidR="00246612" w:rsidRPr="00DF0938" w:rsidTr="00246612">
        <w:trPr>
          <w:trHeight w:val="300"/>
        </w:trPr>
        <w:tc>
          <w:tcPr>
            <w:tcW w:w="8946" w:type="dxa"/>
            <w:noWrap/>
            <w:vAlign w:val="center"/>
          </w:tcPr>
          <w:p w:rsidR="00246612" w:rsidRPr="00A24276" w:rsidRDefault="00246612" w:rsidP="00246612">
            <w:pPr>
              <w:spacing w:before="120" w:after="120"/>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ПРИЛОЖЕНИЯ</w:t>
            </w:r>
          </w:p>
        </w:tc>
        <w:tc>
          <w:tcPr>
            <w:tcW w:w="708" w:type="dxa"/>
            <w:noWrap/>
            <w:vAlign w:val="center"/>
          </w:tcPr>
          <w:p w:rsidR="00246612" w:rsidRPr="00DF0938" w:rsidRDefault="00123A83" w:rsidP="00246612">
            <w:pPr>
              <w:spacing w:before="120" w:after="120"/>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101</w:t>
            </w:r>
            <w:bookmarkStart w:id="0" w:name="_GoBack"/>
            <w:bookmarkEnd w:id="0"/>
          </w:p>
        </w:tc>
      </w:tr>
    </w:tbl>
    <w:p w:rsidR="00246612" w:rsidRDefault="00246612" w:rsidP="00246612">
      <w:pPr>
        <w:pStyle w:val="ConsPlusNormal"/>
        <w:ind w:right="-284"/>
        <w:jc w:val="center"/>
      </w:pPr>
    </w:p>
    <w:p w:rsidR="00246612" w:rsidRDefault="00246612" w:rsidP="00246612">
      <w:pPr>
        <w:pStyle w:val="ConsPlusNormal"/>
        <w:ind w:right="-284"/>
        <w:jc w:val="center"/>
      </w:pPr>
    </w:p>
    <w:p w:rsidR="00246612" w:rsidRDefault="00246612" w:rsidP="00246612">
      <w:pPr>
        <w:pStyle w:val="ConsPlusNormal"/>
        <w:ind w:right="-284"/>
        <w:jc w:val="center"/>
      </w:pPr>
    </w:p>
    <w:p w:rsidR="00246612" w:rsidRDefault="00246612" w:rsidP="00246612">
      <w:pPr>
        <w:pStyle w:val="ConsPlusNormal"/>
        <w:ind w:right="-284"/>
        <w:jc w:val="center"/>
      </w:pPr>
    </w:p>
    <w:p w:rsidR="00D27E0C" w:rsidRDefault="00D27E0C" w:rsidP="00246612">
      <w:pPr>
        <w:pStyle w:val="ConsPlusNormal"/>
        <w:ind w:right="-284"/>
        <w:jc w:val="center"/>
      </w:pPr>
    </w:p>
    <w:p w:rsidR="00D27E0C" w:rsidRDefault="00D27E0C" w:rsidP="00246612">
      <w:pPr>
        <w:pStyle w:val="ConsPlusNormal"/>
        <w:ind w:right="-284"/>
        <w:jc w:val="center"/>
      </w:pPr>
    </w:p>
    <w:p w:rsidR="00D27E0C" w:rsidRDefault="00D27E0C" w:rsidP="00246612">
      <w:pPr>
        <w:pStyle w:val="ConsPlusNormal"/>
        <w:ind w:right="-284"/>
        <w:jc w:val="center"/>
      </w:pPr>
    </w:p>
    <w:p w:rsidR="00123A83" w:rsidRDefault="00123A83" w:rsidP="00246612">
      <w:pPr>
        <w:pStyle w:val="ConsPlusNormal"/>
        <w:ind w:right="-284"/>
        <w:jc w:val="center"/>
      </w:pPr>
    </w:p>
    <w:p w:rsidR="00246612" w:rsidRPr="00091C43" w:rsidRDefault="00246612" w:rsidP="00246612">
      <w:pPr>
        <w:pStyle w:val="ConsPlusNormal"/>
        <w:ind w:right="-284" w:firstLine="709"/>
        <w:contextualSpacing/>
        <w:jc w:val="center"/>
        <w:rPr>
          <w:b/>
          <w:szCs w:val="28"/>
        </w:rPr>
      </w:pPr>
      <w:r w:rsidRPr="00091C43">
        <w:rPr>
          <w:b/>
          <w:szCs w:val="28"/>
        </w:rPr>
        <w:lastRenderedPageBreak/>
        <w:t xml:space="preserve">Раздел 1. Организация работы по внедрению составляющих Стандарта развития конкуренции на территории муниципального образования </w:t>
      </w:r>
      <w:r>
        <w:rPr>
          <w:b/>
          <w:szCs w:val="28"/>
        </w:rPr>
        <w:t xml:space="preserve"> Успенский район </w:t>
      </w:r>
      <w:r w:rsidRPr="00091C43">
        <w:rPr>
          <w:b/>
          <w:szCs w:val="28"/>
        </w:rPr>
        <w:t>Краснодарского края</w:t>
      </w:r>
    </w:p>
    <w:p w:rsidR="00246612" w:rsidRPr="00091C43" w:rsidRDefault="00246612" w:rsidP="00246612">
      <w:pPr>
        <w:pStyle w:val="ConsPlusNormal"/>
        <w:ind w:right="-284" w:firstLine="709"/>
        <w:contextualSpacing/>
        <w:jc w:val="center"/>
        <w:rPr>
          <w:b/>
          <w:szCs w:val="28"/>
        </w:rPr>
      </w:pPr>
    </w:p>
    <w:p w:rsidR="00246612" w:rsidRDefault="00246612" w:rsidP="00246612">
      <w:pPr>
        <w:spacing w:after="0" w:line="240" w:lineRule="auto"/>
        <w:jc w:val="both"/>
        <w:rPr>
          <w:rFonts w:ascii="Times New Roman" w:hAnsi="Times New Roman"/>
          <w:sz w:val="28"/>
          <w:szCs w:val="28"/>
        </w:rPr>
      </w:pPr>
      <w:r w:rsidRPr="00091C43">
        <w:rPr>
          <w:rFonts w:ascii="Times New Roman" w:hAnsi="Times New Roman"/>
          <w:sz w:val="28"/>
          <w:szCs w:val="28"/>
        </w:rPr>
        <w:t xml:space="preserve">            В целях создания условий для развития конкуренции на рынках товаров, работ и услуг на территории муниципального образования Успенский  район  распоряжением главы муниципального образования Успенский район от   08 декабря 2016г.  №  92-р  образована  рабочая  группа по содействию развитию конкуренции на территории муниципального образования Успенский  район и утвержден  её состав.</w:t>
      </w:r>
    </w:p>
    <w:p w:rsidR="00C23780" w:rsidRPr="00EF5A34" w:rsidRDefault="00C23780" w:rsidP="00C23780">
      <w:pPr>
        <w:pStyle w:val="ConsPlusNormal"/>
        <w:tabs>
          <w:tab w:val="left" w:pos="1134"/>
        </w:tabs>
        <w:spacing w:before="120" w:after="120"/>
        <w:ind w:firstLine="709"/>
        <w:jc w:val="both"/>
      </w:pPr>
      <w:r w:rsidRPr="00EF5A34">
        <w:t>Реализация мероприятий</w:t>
      </w:r>
      <w:r w:rsidR="006B0CBC">
        <w:t xml:space="preserve"> </w:t>
      </w:r>
      <w:r w:rsidRPr="00EF5A34">
        <w:t xml:space="preserve"> осуществлялась в тесном взаимодействии с ИФНС№ 1</w:t>
      </w:r>
      <w:r w:rsidR="00EF5A34" w:rsidRPr="00EF5A34">
        <w:t>3</w:t>
      </w:r>
      <w:r w:rsidRPr="00EF5A34">
        <w:t xml:space="preserve"> по </w:t>
      </w:r>
      <w:r w:rsidR="00EF5A34" w:rsidRPr="00EF5A34">
        <w:t xml:space="preserve">Успенскому </w:t>
      </w:r>
      <w:r w:rsidRPr="00EF5A34">
        <w:t xml:space="preserve"> району, </w:t>
      </w:r>
      <w:r w:rsidR="00EF5A34" w:rsidRPr="00EF5A34">
        <w:t xml:space="preserve">Успенским </w:t>
      </w:r>
      <w:r w:rsidRPr="00EF5A34">
        <w:t xml:space="preserve"> отделением ПФР, отдел ФССП по </w:t>
      </w:r>
      <w:r w:rsidR="00EF5A34" w:rsidRPr="00EF5A34">
        <w:t>Успенскому</w:t>
      </w:r>
      <w:r w:rsidRPr="00EF5A34">
        <w:t xml:space="preserve"> району, ТОУ «</w:t>
      </w:r>
      <w:proofErr w:type="spellStart"/>
      <w:r w:rsidRPr="00EF5A34">
        <w:t>Роспотребнадзор</w:t>
      </w:r>
      <w:proofErr w:type="spellEnd"/>
      <w:r w:rsidRPr="00EF5A34">
        <w:t xml:space="preserve">», ОМВД по </w:t>
      </w:r>
      <w:r w:rsidR="00EF5A34" w:rsidRPr="00EF5A34">
        <w:t xml:space="preserve">Успенскому </w:t>
      </w:r>
      <w:r w:rsidRPr="00EF5A34">
        <w:t xml:space="preserve"> району, ЦНЗ по </w:t>
      </w:r>
      <w:r w:rsidR="00EF5A34" w:rsidRPr="00EF5A34">
        <w:t xml:space="preserve">Успенскому  району, УСЗН Успенского </w:t>
      </w:r>
      <w:r w:rsidRPr="00EF5A34">
        <w:t>района.</w:t>
      </w:r>
    </w:p>
    <w:p w:rsidR="00C23780" w:rsidRPr="00EF5A34" w:rsidRDefault="00C23780" w:rsidP="00C23780">
      <w:pPr>
        <w:pStyle w:val="ConsPlusNormal"/>
        <w:tabs>
          <w:tab w:val="left" w:pos="1134"/>
        </w:tabs>
        <w:ind w:firstLine="709"/>
        <w:jc w:val="both"/>
      </w:pPr>
      <w:r w:rsidRPr="00EF5A34">
        <w:t>Совместная работа была направлена на обеспечение исполнения и соблюдения на территории района основных требований законодательства РФ, указов и распоряжений Президента Российской Федерации, постановлений Правительства Российской Федерации, нормативно правовых актов Краснодарского края, органов местного самоуправления по вопросам развития конкуренции и совершенствования антимонопольной политики (налоговое законодательство, трудовое законодательство, социальная стабильность, легализация бизнеса, правопорядок, антимонопольная политика).</w:t>
      </w:r>
    </w:p>
    <w:p w:rsidR="00EF5A34" w:rsidRPr="00EF5A34" w:rsidRDefault="00C23780" w:rsidP="00C23780">
      <w:pPr>
        <w:pStyle w:val="ConsPlusNormal"/>
        <w:tabs>
          <w:tab w:val="left" w:pos="1134"/>
        </w:tabs>
        <w:ind w:firstLine="709"/>
        <w:jc w:val="both"/>
      </w:pPr>
      <w:r w:rsidRPr="00EF5A34">
        <w:t>В 201</w:t>
      </w:r>
      <w:r w:rsidR="00EF5A34" w:rsidRPr="00EF5A34">
        <w:t>7</w:t>
      </w:r>
      <w:r w:rsidRPr="00EF5A34">
        <w:t xml:space="preserve"> год</w:t>
      </w:r>
      <w:r w:rsidR="00EF5A34" w:rsidRPr="00EF5A34">
        <w:t>у</w:t>
      </w:r>
      <w:r w:rsidRPr="00EF5A34">
        <w:t xml:space="preserve"> </w:t>
      </w:r>
      <w:r w:rsidR="00EF5A34" w:rsidRPr="00EF5A34">
        <w:t xml:space="preserve">на территории </w:t>
      </w:r>
      <w:r w:rsidRPr="00EF5A34">
        <w:t>район</w:t>
      </w:r>
      <w:r w:rsidR="00EF5A34" w:rsidRPr="00EF5A34">
        <w:t>а</w:t>
      </w:r>
      <w:r w:rsidRPr="00EF5A34">
        <w:t xml:space="preserve"> функционируют </w:t>
      </w:r>
      <w:r w:rsidR="00EF5A34" w:rsidRPr="00EF5A34">
        <w:t xml:space="preserve">муниципальный </w:t>
      </w:r>
      <w:r w:rsidRPr="00EF5A34">
        <w:t xml:space="preserve">Центр </w:t>
      </w:r>
      <w:r w:rsidR="00EF5A34" w:rsidRPr="00EF5A34">
        <w:t>поддержки предпринимательства</w:t>
      </w:r>
      <w:r w:rsidRPr="00EF5A34">
        <w:t xml:space="preserve">. </w:t>
      </w:r>
      <w:r w:rsidR="00EF5A34" w:rsidRPr="00EF5A34">
        <w:t xml:space="preserve">Центр </w:t>
      </w:r>
      <w:r w:rsidRPr="00EF5A34">
        <w:t xml:space="preserve"> занима</w:t>
      </w:r>
      <w:r w:rsidR="00EF5A34" w:rsidRPr="00EF5A34">
        <w:t>е</w:t>
      </w:r>
      <w:r w:rsidRPr="00EF5A34">
        <w:t>тся оказанием содействия в проведении информационно-разъяснительной работы по правовым, финансовым, социальным вопросам</w:t>
      </w:r>
      <w:r w:rsidR="00EF5A34" w:rsidRPr="00EF5A34">
        <w:t>.</w:t>
      </w:r>
      <w:r w:rsidR="00123A83">
        <w:t xml:space="preserve"> За 2017год Центром было оказана 171 услуга.</w:t>
      </w:r>
    </w:p>
    <w:p w:rsidR="00C23780" w:rsidRPr="00EF5A34" w:rsidRDefault="00C23780" w:rsidP="00C23780">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EF5A34">
        <w:rPr>
          <w:rFonts w:ascii="Times New Roman" w:eastAsia="Times New Roman" w:hAnsi="Times New Roman"/>
          <w:bCs/>
          <w:sz w:val="28"/>
          <w:szCs w:val="28"/>
          <w:lang w:eastAsia="ru-RU"/>
        </w:rPr>
        <w:t xml:space="preserve">В муниципальном образовании </w:t>
      </w:r>
      <w:r w:rsidR="00EF5A34" w:rsidRPr="00EF5A34">
        <w:rPr>
          <w:rFonts w:ascii="Times New Roman" w:eastAsia="Times New Roman" w:hAnsi="Times New Roman"/>
          <w:bCs/>
          <w:sz w:val="28"/>
          <w:szCs w:val="28"/>
          <w:lang w:eastAsia="ru-RU"/>
        </w:rPr>
        <w:t xml:space="preserve">Успенский </w:t>
      </w:r>
      <w:r w:rsidRPr="00EF5A34">
        <w:rPr>
          <w:rFonts w:ascii="Times New Roman" w:eastAsia="Times New Roman" w:hAnsi="Times New Roman"/>
          <w:bCs/>
          <w:sz w:val="28"/>
          <w:szCs w:val="28"/>
          <w:lang w:eastAsia="ru-RU"/>
        </w:rPr>
        <w:t xml:space="preserve"> район создан</w:t>
      </w:r>
      <w:r w:rsidRPr="00EF5A34">
        <w:rPr>
          <w:rFonts w:ascii="Times New Roman" w:eastAsia="Times New Roman" w:hAnsi="Times New Roman"/>
          <w:b/>
          <w:bCs/>
          <w:sz w:val="28"/>
          <w:szCs w:val="28"/>
          <w:lang w:eastAsia="ru-RU"/>
        </w:rPr>
        <w:t xml:space="preserve"> </w:t>
      </w:r>
      <w:r w:rsidRPr="00EF5A34">
        <w:rPr>
          <w:rFonts w:ascii="Times New Roman" w:eastAsia="Times New Roman" w:hAnsi="Times New Roman"/>
          <w:bCs/>
          <w:sz w:val="28"/>
          <w:szCs w:val="28"/>
          <w:lang w:eastAsia="ru-RU"/>
        </w:rPr>
        <w:t xml:space="preserve">Совет по предпринимательству в муниципальном образовании </w:t>
      </w:r>
      <w:r w:rsidR="00EF5A34" w:rsidRPr="00EF5A34">
        <w:rPr>
          <w:rFonts w:ascii="Times New Roman" w:eastAsia="Times New Roman" w:hAnsi="Times New Roman"/>
          <w:bCs/>
          <w:sz w:val="28"/>
          <w:szCs w:val="28"/>
          <w:lang w:eastAsia="ru-RU"/>
        </w:rPr>
        <w:t>Успенский район</w:t>
      </w:r>
      <w:r w:rsidRPr="00EF5A34">
        <w:rPr>
          <w:rFonts w:ascii="Times New Roman" w:eastAsia="Times New Roman" w:hAnsi="Times New Roman"/>
          <w:bCs/>
          <w:sz w:val="28"/>
          <w:szCs w:val="28"/>
          <w:lang w:eastAsia="ru-RU"/>
        </w:rPr>
        <w:t xml:space="preserve"> </w:t>
      </w:r>
      <w:proofErr w:type="spellStart"/>
      <w:r w:rsidRPr="00EF5A34">
        <w:rPr>
          <w:rFonts w:ascii="Times New Roman" w:eastAsia="Times New Roman" w:hAnsi="Times New Roman"/>
          <w:bCs/>
          <w:sz w:val="28"/>
          <w:szCs w:val="28"/>
          <w:lang w:eastAsia="ru-RU"/>
        </w:rPr>
        <w:t>район</w:t>
      </w:r>
      <w:proofErr w:type="spellEnd"/>
      <w:r w:rsidRPr="00EF5A34">
        <w:rPr>
          <w:rFonts w:ascii="Times New Roman" w:eastAsia="Times New Roman" w:hAnsi="Times New Roman"/>
          <w:bCs/>
          <w:sz w:val="28"/>
          <w:szCs w:val="28"/>
          <w:lang w:eastAsia="ru-RU"/>
        </w:rPr>
        <w:t xml:space="preserve">. Совет возглавляет глава муниципального образования </w:t>
      </w:r>
      <w:r w:rsidR="00EF5A34" w:rsidRPr="00EF5A34">
        <w:rPr>
          <w:rFonts w:ascii="Times New Roman" w:eastAsia="Times New Roman" w:hAnsi="Times New Roman"/>
          <w:bCs/>
          <w:sz w:val="28"/>
          <w:szCs w:val="28"/>
          <w:lang w:eastAsia="ru-RU"/>
        </w:rPr>
        <w:t xml:space="preserve">Успенский </w:t>
      </w:r>
      <w:r w:rsidRPr="00EF5A34">
        <w:rPr>
          <w:rFonts w:ascii="Times New Roman" w:eastAsia="Times New Roman" w:hAnsi="Times New Roman"/>
          <w:bCs/>
          <w:sz w:val="28"/>
          <w:szCs w:val="28"/>
          <w:lang w:eastAsia="ru-RU"/>
        </w:rPr>
        <w:t xml:space="preserve">район. В состав Совета входят должностные лица администрации МО, специалисты отраслевых (функциональных) отделов, </w:t>
      </w:r>
      <w:r w:rsidR="00EF5A34">
        <w:rPr>
          <w:rFonts w:ascii="Times New Roman" w:eastAsia="Times New Roman" w:hAnsi="Times New Roman"/>
          <w:bCs/>
          <w:sz w:val="28"/>
          <w:szCs w:val="28"/>
          <w:lang w:eastAsia="ru-RU"/>
        </w:rPr>
        <w:t xml:space="preserve">главы сельских поселений, </w:t>
      </w:r>
      <w:r w:rsidRPr="00EF5A34">
        <w:rPr>
          <w:rFonts w:ascii="Times New Roman" w:eastAsia="Times New Roman" w:hAnsi="Times New Roman"/>
          <w:bCs/>
          <w:sz w:val="28"/>
          <w:szCs w:val="28"/>
          <w:lang w:eastAsia="ru-RU"/>
        </w:rPr>
        <w:t>представители бизнес – сообщества, доля которых составляет более 50%.</w:t>
      </w:r>
    </w:p>
    <w:p w:rsidR="00C23780" w:rsidRPr="00EF5A34" w:rsidRDefault="00C23780" w:rsidP="00C23780">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EF5A34">
        <w:rPr>
          <w:rFonts w:ascii="Times New Roman" w:eastAsia="Times New Roman" w:hAnsi="Times New Roman"/>
          <w:bCs/>
          <w:sz w:val="28"/>
          <w:szCs w:val="28"/>
          <w:lang w:eastAsia="ru-RU"/>
        </w:rPr>
        <w:t>В 201</w:t>
      </w:r>
      <w:r w:rsidR="00EF5A34" w:rsidRPr="00EF5A34">
        <w:rPr>
          <w:rFonts w:ascii="Times New Roman" w:eastAsia="Times New Roman" w:hAnsi="Times New Roman"/>
          <w:bCs/>
          <w:sz w:val="28"/>
          <w:szCs w:val="28"/>
          <w:lang w:eastAsia="ru-RU"/>
        </w:rPr>
        <w:t>7</w:t>
      </w:r>
      <w:r w:rsidRPr="00EF5A34">
        <w:rPr>
          <w:rFonts w:ascii="Times New Roman" w:eastAsia="Times New Roman" w:hAnsi="Times New Roman"/>
          <w:bCs/>
          <w:sz w:val="28"/>
          <w:szCs w:val="28"/>
          <w:lang w:eastAsia="ru-RU"/>
        </w:rPr>
        <w:t xml:space="preserve"> году проведено 1</w:t>
      </w:r>
      <w:r w:rsidR="00EF5A34" w:rsidRPr="00EF5A34">
        <w:rPr>
          <w:rFonts w:ascii="Times New Roman" w:eastAsia="Times New Roman" w:hAnsi="Times New Roman"/>
          <w:bCs/>
          <w:sz w:val="28"/>
          <w:szCs w:val="28"/>
          <w:lang w:eastAsia="ru-RU"/>
        </w:rPr>
        <w:t xml:space="preserve">2 </w:t>
      </w:r>
      <w:r w:rsidRPr="00EF5A34">
        <w:rPr>
          <w:rFonts w:ascii="Times New Roman" w:eastAsia="Times New Roman" w:hAnsi="Times New Roman"/>
          <w:bCs/>
          <w:sz w:val="28"/>
          <w:szCs w:val="28"/>
          <w:lang w:eastAsia="ru-RU"/>
        </w:rPr>
        <w:t xml:space="preserve">заседаний Совета по предпринимательству в муниципальном образовании </w:t>
      </w:r>
      <w:r w:rsidR="00EF5A34" w:rsidRPr="00EF5A34">
        <w:rPr>
          <w:rFonts w:ascii="Times New Roman" w:eastAsia="Times New Roman" w:hAnsi="Times New Roman"/>
          <w:bCs/>
          <w:sz w:val="28"/>
          <w:szCs w:val="28"/>
          <w:lang w:eastAsia="ru-RU"/>
        </w:rPr>
        <w:t xml:space="preserve">Успенский </w:t>
      </w:r>
      <w:r w:rsidRPr="00EF5A34">
        <w:rPr>
          <w:rFonts w:ascii="Times New Roman" w:eastAsia="Times New Roman" w:hAnsi="Times New Roman"/>
          <w:bCs/>
          <w:sz w:val="28"/>
          <w:szCs w:val="28"/>
          <w:lang w:eastAsia="ru-RU"/>
        </w:rPr>
        <w:t xml:space="preserve"> район, на которых  были рассмотрены проблемные вопросы предпринимательской деятельности, вопросы законодательства в сфере ведения бизнеса и инвестиций, виды финансовой поддержки и другие. </w:t>
      </w:r>
    </w:p>
    <w:p w:rsidR="00104AA5" w:rsidRDefault="00104AA5" w:rsidP="00104AA5">
      <w:pPr>
        <w:spacing w:after="0" w:line="240" w:lineRule="auto"/>
        <w:ind w:firstLine="851"/>
        <w:jc w:val="both"/>
        <w:rPr>
          <w:rFonts w:ascii="Times New Roman" w:hAnsi="Times New Roman"/>
          <w:color w:val="000000" w:themeColor="text1"/>
          <w:sz w:val="28"/>
          <w:szCs w:val="28"/>
        </w:rPr>
      </w:pPr>
      <w:r>
        <w:rPr>
          <w:rFonts w:ascii="Times New Roman" w:hAnsi="Times New Roman"/>
          <w:sz w:val="28"/>
          <w:szCs w:val="28"/>
        </w:rPr>
        <w:t>Н</w:t>
      </w:r>
      <w:r w:rsidRPr="00C24CFA">
        <w:rPr>
          <w:rFonts w:ascii="Times New Roman" w:hAnsi="Times New Roman"/>
          <w:sz w:val="28"/>
          <w:szCs w:val="28"/>
        </w:rPr>
        <w:t xml:space="preserve">а </w:t>
      </w:r>
      <w:r w:rsidRPr="00C24CFA">
        <w:rPr>
          <w:rFonts w:ascii="Times New Roman" w:hAnsi="Times New Roman"/>
          <w:bCs/>
          <w:iCs/>
          <w:sz w:val="28"/>
          <w:szCs w:val="28"/>
        </w:rPr>
        <w:t>официальном са</w:t>
      </w:r>
      <w:r>
        <w:rPr>
          <w:rFonts w:ascii="Times New Roman" w:hAnsi="Times New Roman"/>
          <w:bCs/>
          <w:iCs/>
          <w:sz w:val="28"/>
          <w:szCs w:val="28"/>
        </w:rPr>
        <w:t xml:space="preserve">йте муниципального образования Успенский </w:t>
      </w:r>
      <w:r w:rsidRPr="00C24CFA">
        <w:rPr>
          <w:rFonts w:ascii="Times New Roman" w:hAnsi="Times New Roman"/>
          <w:bCs/>
          <w:iCs/>
          <w:sz w:val="28"/>
          <w:szCs w:val="28"/>
        </w:rPr>
        <w:t xml:space="preserve">район в информационно-телекоммуникационной сети «Интернет» </w:t>
      </w:r>
      <w:r w:rsidRPr="00C24CFA">
        <w:rPr>
          <w:rFonts w:ascii="Times New Roman" w:hAnsi="Times New Roman"/>
          <w:color w:val="000000" w:themeColor="text1"/>
          <w:sz w:val="28"/>
          <w:szCs w:val="28"/>
        </w:rPr>
        <w:t>(</w:t>
      </w:r>
      <w:r w:rsidRPr="00104AA5">
        <w:rPr>
          <w:rFonts w:ascii="Times New Roman" w:hAnsi="Times New Roman" w:cs="Times New Roman"/>
          <w:sz w:val="28"/>
          <w:szCs w:val="28"/>
        </w:rPr>
        <w:t>http://www.admuspenskoe.ru</w:t>
      </w:r>
      <w:r w:rsidRPr="00C24CFA">
        <w:rPr>
          <w:rFonts w:ascii="Times New Roman" w:hAnsi="Times New Roman"/>
          <w:color w:val="000000" w:themeColor="text1"/>
          <w:sz w:val="28"/>
          <w:szCs w:val="28"/>
        </w:rPr>
        <w:t>) создан раздел «</w:t>
      </w:r>
      <w:r>
        <w:rPr>
          <w:rFonts w:ascii="Times New Roman" w:hAnsi="Times New Roman"/>
          <w:color w:val="000000" w:themeColor="text1"/>
          <w:sz w:val="28"/>
          <w:szCs w:val="28"/>
        </w:rPr>
        <w:t>Интернет</w:t>
      </w:r>
      <w:r w:rsidRPr="00C24CFA">
        <w:rPr>
          <w:rFonts w:ascii="Times New Roman" w:hAnsi="Times New Roman"/>
          <w:color w:val="000000" w:themeColor="text1"/>
          <w:sz w:val="28"/>
          <w:szCs w:val="28"/>
        </w:rPr>
        <w:t xml:space="preserve"> приемная главы </w:t>
      </w:r>
      <w:r>
        <w:rPr>
          <w:rFonts w:ascii="Times New Roman" w:hAnsi="Times New Roman"/>
          <w:color w:val="000000" w:themeColor="text1"/>
          <w:sz w:val="28"/>
          <w:szCs w:val="28"/>
        </w:rPr>
        <w:t xml:space="preserve">Успенского </w:t>
      </w:r>
      <w:r w:rsidRPr="00C24CFA">
        <w:rPr>
          <w:rFonts w:ascii="Times New Roman" w:hAnsi="Times New Roman"/>
          <w:color w:val="000000" w:themeColor="text1"/>
          <w:sz w:val="28"/>
          <w:szCs w:val="28"/>
        </w:rPr>
        <w:t>район</w:t>
      </w:r>
      <w:r>
        <w:rPr>
          <w:rFonts w:ascii="Times New Roman" w:hAnsi="Times New Roman"/>
          <w:color w:val="000000" w:themeColor="text1"/>
          <w:sz w:val="28"/>
          <w:szCs w:val="28"/>
        </w:rPr>
        <w:t>а</w:t>
      </w:r>
      <w:r w:rsidRPr="00C24CFA">
        <w:rPr>
          <w:rFonts w:ascii="Times New Roman" w:hAnsi="Times New Roman"/>
          <w:color w:val="000000" w:themeColor="text1"/>
          <w:sz w:val="28"/>
          <w:szCs w:val="28"/>
        </w:rPr>
        <w:t xml:space="preserve">», где представители бизнес-сообщества и инвесторы могут обратиться к главе муниципального образования </w:t>
      </w:r>
      <w:r>
        <w:rPr>
          <w:rFonts w:ascii="Times New Roman" w:hAnsi="Times New Roman"/>
          <w:color w:val="000000" w:themeColor="text1"/>
          <w:sz w:val="28"/>
          <w:szCs w:val="28"/>
        </w:rPr>
        <w:t xml:space="preserve">Успенский </w:t>
      </w:r>
      <w:r w:rsidRPr="00C24CFA">
        <w:rPr>
          <w:rFonts w:ascii="Times New Roman" w:hAnsi="Times New Roman"/>
          <w:color w:val="000000" w:themeColor="text1"/>
          <w:sz w:val="28"/>
          <w:szCs w:val="28"/>
        </w:rPr>
        <w:t xml:space="preserve"> район по любому интересующему вопросу.  Таким образом обеспечивается работа канала прямой связи администрации и инвесторов. </w:t>
      </w:r>
    </w:p>
    <w:p w:rsidR="00104AA5" w:rsidRPr="00C24CFA" w:rsidRDefault="00104AA5" w:rsidP="00104AA5">
      <w:pPr>
        <w:pStyle w:val="ConsPlusNormal"/>
        <w:tabs>
          <w:tab w:val="left" w:pos="1134"/>
        </w:tabs>
        <w:ind w:firstLine="709"/>
        <w:jc w:val="both"/>
      </w:pPr>
      <w:r>
        <w:lastRenderedPageBreak/>
        <w:t xml:space="preserve">В муниципальном образовании Успенский </w:t>
      </w:r>
      <w:r w:rsidRPr="00C24CFA">
        <w:t xml:space="preserve"> район принят и реализуется комплекс нормативных актов, устанавливающих основные направления социально-экономической политики муниципального образования и развития малого и среднего предпринимательства, определяющих формы участия администрации муниципального образования </w:t>
      </w:r>
      <w:r>
        <w:t xml:space="preserve">Успенский </w:t>
      </w:r>
      <w:r w:rsidRPr="00C24CFA">
        <w:t xml:space="preserve">район в развитии и поддержке инвестиционной и предпринимательской деятельности, совершенствование конкурентной среды  на территории муниципального образования </w:t>
      </w:r>
      <w:r>
        <w:t xml:space="preserve">Успенский </w:t>
      </w:r>
      <w:r w:rsidRPr="00C24CFA">
        <w:t xml:space="preserve"> район.</w:t>
      </w:r>
    </w:p>
    <w:p w:rsidR="00104AA5" w:rsidRPr="00C24CFA" w:rsidRDefault="00104AA5" w:rsidP="00104AA5">
      <w:pPr>
        <w:tabs>
          <w:tab w:val="left" w:pos="0"/>
          <w:tab w:val="left" w:pos="709"/>
        </w:tabs>
        <w:spacing w:after="0" w:line="240" w:lineRule="auto"/>
        <w:contextualSpacing/>
        <w:jc w:val="both"/>
        <w:rPr>
          <w:rFonts w:ascii="Times New Roman" w:hAnsi="Times New Roman"/>
          <w:sz w:val="28"/>
          <w:szCs w:val="28"/>
        </w:rPr>
      </w:pPr>
      <w:r w:rsidRPr="00C24CFA">
        <w:rPr>
          <w:rFonts w:ascii="Times New Roman" w:hAnsi="Times New Roman"/>
          <w:sz w:val="28"/>
          <w:szCs w:val="28"/>
        </w:rPr>
        <w:tab/>
        <w:t xml:space="preserve">Нормативные правовые акты муниципального образования </w:t>
      </w:r>
      <w:r>
        <w:rPr>
          <w:rFonts w:ascii="Times New Roman" w:hAnsi="Times New Roman"/>
          <w:sz w:val="28"/>
          <w:szCs w:val="28"/>
        </w:rPr>
        <w:t>Успенский</w:t>
      </w:r>
      <w:r w:rsidRPr="00C24CFA">
        <w:rPr>
          <w:rFonts w:ascii="Times New Roman" w:hAnsi="Times New Roman"/>
          <w:sz w:val="28"/>
          <w:szCs w:val="28"/>
        </w:rPr>
        <w:t xml:space="preserve"> район - самые многочисленные источники права, наиболее приближенные к местному сообществу и условиям его жизни; с их помощью реализуются права граждан на местное самоуправление; они создают соответствующий правовой режим и обеспечивают правопорядок и законность на территории муниципального образования. </w:t>
      </w:r>
    </w:p>
    <w:p w:rsidR="00104AA5" w:rsidRPr="00C24CFA" w:rsidRDefault="00104AA5" w:rsidP="00104AA5">
      <w:pPr>
        <w:tabs>
          <w:tab w:val="left" w:pos="0"/>
          <w:tab w:val="left" w:pos="709"/>
        </w:tabs>
        <w:spacing w:after="0" w:line="240" w:lineRule="auto"/>
        <w:contextualSpacing/>
        <w:jc w:val="both"/>
        <w:rPr>
          <w:rFonts w:ascii="Times New Roman" w:hAnsi="Times New Roman"/>
          <w:sz w:val="28"/>
          <w:szCs w:val="28"/>
        </w:rPr>
      </w:pPr>
      <w:r w:rsidRPr="00C24CFA">
        <w:rPr>
          <w:rFonts w:ascii="Times New Roman" w:hAnsi="Times New Roman"/>
          <w:sz w:val="28"/>
          <w:szCs w:val="28"/>
        </w:rPr>
        <w:tab/>
        <w:t xml:space="preserve">Одним из важных направлений совершенствования организации нормотворческой деятельности в муниципалитете является усиление внимания правотворческих структур к общественному мнению, активизация участия граждан, хозяйствующих субъектов, общественности в принятии муниципальных нормативных правовых актов. </w:t>
      </w:r>
    </w:p>
    <w:p w:rsidR="00104AA5" w:rsidRPr="00C24CFA" w:rsidRDefault="00104AA5" w:rsidP="00104AA5">
      <w:pPr>
        <w:tabs>
          <w:tab w:val="left" w:pos="993"/>
          <w:tab w:val="left" w:pos="1134"/>
        </w:tabs>
        <w:spacing w:after="0" w:line="240" w:lineRule="auto"/>
        <w:contextualSpacing/>
        <w:jc w:val="both"/>
        <w:rPr>
          <w:rFonts w:ascii="Times New Roman" w:hAnsi="Times New Roman"/>
          <w:sz w:val="28"/>
          <w:szCs w:val="28"/>
        </w:rPr>
      </w:pPr>
      <w:r w:rsidRPr="00C24CFA">
        <w:rPr>
          <w:rFonts w:ascii="Times New Roman" w:hAnsi="Times New Roman"/>
          <w:sz w:val="28"/>
          <w:szCs w:val="28"/>
        </w:rPr>
        <w:tab/>
        <w:t xml:space="preserve">Муниципальные нормативные правовые акты муниципального образования </w:t>
      </w:r>
      <w:r>
        <w:rPr>
          <w:rFonts w:ascii="Times New Roman" w:hAnsi="Times New Roman"/>
          <w:sz w:val="28"/>
          <w:szCs w:val="28"/>
        </w:rPr>
        <w:t xml:space="preserve">Успенский </w:t>
      </w:r>
      <w:r w:rsidRPr="00C24CFA">
        <w:rPr>
          <w:rFonts w:ascii="Times New Roman" w:hAnsi="Times New Roman"/>
          <w:sz w:val="28"/>
          <w:szCs w:val="28"/>
        </w:rPr>
        <w:t xml:space="preserve"> район размещаются в регистре муниципальных нормативных правовых актов на официальном сайте администрации муниципального образования </w:t>
      </w:r>
      <w:r>
        <w:rPr>
          <w:rFonts w:ascii="Times New Roman" w:hAnsi="Times New Roman"/>
          <w:sz w:val="28"/>
          <w:szCs w:val="28"/>
        </w:rPr>
        <w:t xml:space="preserve">Успенский </w:t>
      </w:r>
      <w:r w:rsidRPr="00C24CFA">
        <w:rPr>
          <w:rFonts w:ascii="Times New Roman" w:hAnsi="Times New Roman"/>
          <w:sz w:val="28"/>
          <w:szCs w:val="28"/>
        </w:rPr>
        <w:t xml:space="preserve"> район,  что   обеспечивает свободный доступ граждан, организаций, органов и должностных лиц местного самоуправления к этим нормативным правовым актам.</w:t>
      </w:r>
    </w:p>
    <w:p w:rsidR="00104AA5" w:rsidRDefault="00104AA5" w:rsidP="00104AA5">
      <w:pPr>
        <w:pStyle w:val="ConsPlusNormal"/>
        <w:tabs>
          <w:tab w:val="left" w:pos="993"/>
        </w:tabs>
        <w:ind w:firstLine="709"/>
        <w:jc w:val="both"/>
        <w:rPr>
          <w:rFonts w:eastAsia="Calibri"/>
          <w:szCs w:val="28"/>
          <w:lang w:eastAsia="en-US"/>
        </w:rPr>
      </w:pPr>
      <w:r w:rsidRPr="00C24CFA">
        <w:rPr>
          <w:rFonts w:eastAsia="Calibri"/>
          <w:szCs w:val="28"/>
          <w:lang w:eastAsia="en-US"/>
        </w:rPr>
        <w:tab/>
        <w:t>На стадии разработки нормативных документов проводятся публичные слушания, обсуждения. Организована работа по обнародованию принятых правовых актов путем своевременного размещения муниципальных нормативных правовых актов</w:t>
      </w:r>
      <w:r>
        <w:rPr>
          <w:rFonts w:eastAsia="Calibri"/>
          <w:szCs w:val="28"/>
          <w:lang w:eastAsia="en-US"/>
        </w:rPr>
        <w:t xml:space="preserve"> на</w:t>
      </w:r>
      <w:r w:rsidRPr="00C24CFA">
        <w:rPr>
          <w:rFonts w:eastAsia="Calibri"/>
          <w:szCs w:val="28"/>
          <w:lang w:eastAsia="en-US"/>
        </w:rPr>
        <w:t xml:space="preserve"> стендах, в специально отведенных для этого местах, а также публикация в СМИ.</w:t>
      </w:r>
    </w:p>
    <w:p w:rsidR="00104AA5" w:rsidRPr="00C24CFA" w:rsidRDefault="00104AA5" w:rsidP="00104AA5">
      <w:pPr>
        <w:pStyle w:val="ConsPlusNormal"/>
        <w:tabs>
          <w:tab w:val="left" w:pos="1134"/>
        </w:tabs>
        <w:ind w:firstLine="709"/>
        <w:jc w:val="both"/>
      </w:pPr>
      <w:r w:rsidRPr="00C24CFA">
        <w:t xml:space="preserve">Заключено </w:t>
      </w:r>
      <w:r>
        <w:t>2</w:t>
      </w:r>
      <w:r w:rsidRPr="00C24CFA">
        <w:t xml:space="preserve"> соглашени</w:t>
      </w:r>
      <w:r>
        <w:t>я</w:t>
      </w:r>
      <w:r w:rsidRPr="00C24CFA">
        <w:t xml:space="preserve"> о взаимодействии при проведении оценки регулирующего воздействия проектов муниципальных нормативных правовых актов муниципального образования </w:t>
      </w:r>
      <w:r>
        <w:t xml:space="preserve">Успенский </w:t>
      </w:r>
      <w:r w:rsidRPr="00C24CFA">
        <w:t xml:space="preserve"> район, затрагивающих вопросы осуществления предпринимательской и инвестиционной деятельности, с участниками публичных консультаций,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с участниками публичных консультаций.</w:t>
      </w:r>
    </w:p>
    <w:p w:rsidR="00104AA5" w:rsidRPr="00C24CFA" w:rsidRDefault="00104AA5" w:rsidP="00104AA5">
      <w:pPr>
        <w:pStyle w:val="ConsPlusNormal"/>
        <w:tabs>
          <w:tab w:val="left" w:pos="1134"/>
        </w:tabs>
        <w:ind w:firstLine="709"/>
        <w:jc w:val="both"/>
      </w:pPr>
      <w:r w:rsidRPr="00C24CFA">
        <w:t xml:space="preserve">Информационные материалы размещены на официальном сайте муниципального образования </w:t>
      </w:r>
      <w:r>
        <w:t xml:space="preserve">Успенский </w:t>
      </w:r>
      <w:r w:rsidRPr="00C24CFA">
        <w:t xml:space="preserve"> район </w:t>
      </w:r>
      <w:r w:rsidR="0008737E" w:rsidRPr="0008737E">
        <w:t>http://www.admuspenskoe.ru</w:t>
      </w:r>
      <w:r w:rsidRPr="00C24CFA">
        <w:t>, раздел «Оценка регулирующего воздействия», подразделы «Оценка регулирующего воздействия», «Экспертиза».</w:t>
      </w:r>
    </w:p>
    <w:p w:rsidR="00123A83" w:rsidRDefault="00123A83" w:rsidP="00104AA5">
      <w:pPr>
        <w:pStyle w:val="ConsPlusNormal"/>
        <w:tabs>
          <w:tab w:val="left" w:pos="1134"/>
        </w:tabs>
        <w:ind w:firstLine="709"/>
        <w:jc w:val="both"/>
      </w:pPr>
    </w:p>
    <w:p w:rsidR="00123A83" w:rsidRDefault="00123A83" w:rsidP="00104AA5">
      <w:pPr>
        <w:pStyle w:val="ConsPlusNormal"/>
        <w:tabs>
          <w:tab w:val="left" w:pos="1134"/>
        </w:tabs>
        <w:ind w:firstLine="709"/>
        <w:jc w:val="both"/>
      </w:pPr>
    </w:p>
    <w:p w:rsidR="00123A83" w:rsidRDefault="00123A83" w:rsidP="00104AA5">
      <w:pPr>
        <w:pStyle w:val="ConsPlusNormal"/>
        <w:tabs>
          <w:tab w:val="left" w:pos="1134"/>
        </w:tabs>
        <w:ind w:firstLine="709"/>
        <w:jc w:val="both"/>
      </w:pPr>
    </w:p>
    <w:p w:rsidR="00123A83" w:rsidRDefault="00123A83" w:rsidP="00104AA5">
      <w:pPr>
        <w:pStyle w:val="ConsPlusNormal"/>
        <w:tabs>
          <w:tab w:val="left" w:pos="1134"/>
        </w:tabs>
        <w:ind w:firstLine="709"/>
        <w:jc w:val="both"/>
      </w:pPr>
    </w:p>
    <w:p w:rsidR="00123A83" w:rsidRDefault="00123A83" w:rsidP="00104AA5">
      <w:pPr>
        <w:pStyle w:val="ConsPlusNormal"/>
        <w:tabs>
          <w:tab w:val="left" w:pos="1134"/>
        </w:tabs>
        <w:ind w:firstLine="709"/>
        <w:jc w:val="both"/>
      </w:pPr>
    </w:p>
    <w:p w:rsidR="00104AA5" w:rsidRPr="00C24CFA" w:rsidRDefault="00104AA5" w:rsidP="00104AA5">
      <w:pPr>
        <w:pStyle w:val="ConsPlusNormal"/>
        <w:tabs>
          <w:tab w:val="left" w:pos="1134"/>
        </w:tabs>
        <w:ind w:firstLine="709"/>
        <w:jc w:val="both"/>
      </w:pPr>
      <w:r w:rsidRPr="00C24CFA">
        <w:t>В 201</w:t>
      </w:r>
      <w:r w:rsidR="0008737E">
        <w:t>7</w:t>
      </w:r>
      <w:r w:rsidRPr="00C24CFA">
        <w:t xml:space="preserve"> году уполномоченным органом по проведению </w:t>
      </w:r>
      <w:r w:rsidR="007C6D9D">
        <w:t xml:space="preserve">экспертизы </w:t>
      </w:r>
      <w:r w:rsidRPr="00C24CFA">
        <w:t xml:space="preserve"> муниципальных нормативных правовых актов, затрагивающих вопросы осуществления предпринимательской и инвестиционной деятельности, проведено </w:t>
      </w:r>
      <w:r w:rsidR="007C6D9D">
        <w:t xml:space="preserve">6 </w:t>
      </w:r>
      <w:r w:rsidRPr="00C24CFA">
        <w:t xml:space="preserve">процедур </w:t>
      </w:r>
      <w:r w:rsidR="007C6D9D">
        <w:t xml:space="preserve">по проведению экспертизы </w:t>
      </w:r>
      <w:r w:rsidRPr="00C24CFA">
        <w:t xml:space="preserve">постановлений администрации муниципального образования </w:t>
      </w:r>
      <w:r w:rsidR="0008737E">
        <w:t xml:space="preserve">Успенский </w:t>
      </w:r>
      <w:r w:rsidRPr="00C24CFA">
        <w:t xml:space="preserve"> район.</w:t>
      </w:r>
    </w:p>
    <w:p w:rsidR="00104AA5" w:rsidRDefault="00104AA5" w:rsidP="00104AA5">
      <w:pPr>
        <w:pStyle w:val="ConsPlusNormal"/>
        <w:tabs>
          <w:tab w:val="left" w:pos="1134"/>
        </w:tabs>
        <w:ind w:firstLine="709"/>
        <w:jc w:val="both"/>
      </w:pPr>
      <w:r w:rsidRPr="00C24CFA">
        <w:t xml:space="preserve">По результатам </w:t>
      </w:r>
      <w:r w:rsidR="007C6D9D">
        <w:t xml:space="preserve">экспертизы </w:t>
      </w:r>
      <w:r w:rsidRPr="00C24CFA">
        <w:t xml:space="preserve"> сделаны выводы об отсутствии в представленных проектах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(приоритетные и социально-значимые рынки) муниципального образования </w:t>
      </w:r>
      <w:r w:rsidR="0008737E">
        <w:t xml:space="preserve">Успенский </w:t>
      </w:r>
      <w:r w:rsidRPr="00C24CFA">
        <w:t>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w:t>
      </w:r>
      <w:r w:rsidR="0008737E">
        <w:t xml:space="preserve">ета муниципального образования Успенский </w:t>
      </w:r>
      <w:r w:rsidRPr="00C24CFA">
        <w:t>район).</w:t>
      </w:r>
    </w:p>
    <w:p w:rsidR="0008737E" w:rsidRPr="00C24CFA" w:rsidRDefault="0008737E" w:rsidP="00104AA5">
      <w:pPr>
        <w:pStyle w:val="ConsPlusNormal"/>
        <w:tabs>
          <w:tab w:val="left" w:pos="1134"/>
        </w:tabs>
        <w:ind w:firstLine="709"/>
        <w:jc w:val="both"/>
      </w:pPr>
    </w:p>
    <w:p w:rsidR="00246612" w:rsidRDefault="00246612" w:rsidP="00246612">
      <w:pPr>
        <w:pStyle w:val="Default"/>
        <w:jc w:val="center"/>
        <w:rPr>
          <w:b/>
          <w:bCs/>
          <w:sz w:val="28"/>
          <w:szCs w:val="28"/>
        </w:rPr>
      </w:pPr>
      <w:r w:rsidRPr="00091C43">
        <w:rPr>
          <w:b/>
          <w:color w:val="auto"/>
          <w:sz w:val="28"/>
          <w:szCs w:val="28"/>
        </w:rPr>
        <w:t xml:space="preserve">Раздел 2. </w:t>
      </w:r>
      <w:r w:rsidRPr="00091C43">
        <w:rPr>
          <w:b/>
          <w:bCs/>
          <w:sz w:val="28"/>
          <w:szCs w:val="28"/>
        </w:rPr>
        <w:t>Состояние и развитие конкурентной среды на рынках товаров, работ и услуг.</w:t>
      </w:r>
    </w:p>
    <w:p w:rsidR="00246612" w:rsidRDefault="00C23780" w:rsidP="00C23780">
      <w:pPr>
        <w:pStyle w:val="Default"/>
        <w:rPr>
          <w:b/>
          <w:bCs/>
          <w:sz w:val="28"/>
          <w:szCs w:val="28"/>
        </w:rPr>
      </w:pPr>
      <w:r>
        <w:rPr>
          <w:b/>
          <w:bCs/>
          <w:sz w:val="28"/>
          <w:szCs w:val="28"/>
        </w:rPr>
        <w:t xml:space="preserve">2.1. Анализ хозяйствующих субъектов на территории муниципального образования Успенский район </w:t>
      </w:r>
    </w:p>
    <w:p w:rsidR="00836BE9" w:rsidRPr="00985F79" w:rsidRDefault="00836BE9" w:rsidP="00836BE9">
      <w:pPr>
        <w:shd w:val="clear" w:color="auto" w:fill="FFFFFF"/>
        <w:ind w:right="24" w:firstLine="734"/>
        <w:jc w:val="both"/>
        <w:rPr>
          <w:rFonts w:ascii="Times New Roman" w:hAnsi="Times New Roman"/>
          <w:sz w:val="28"/>
          <w:szCs w:val="28"/>
        </w:rPr>
      </w:pPr>
      <w:r w:rsidRPr="00985F79">
        <w:rPr>
          <w:rFonts w:ascii="Times New Roman" w:hAnsi="Times New Roman"/>
          <w:sz w:val="28"/>
          <w:szCs w:val="28"/>
        </w:rPr>
        <w:t xml:space="preserve">Успенский район расположен в юго-восточной части Краснодарского края. Район граничит на востоке с Кочубеевским районом Ставропольского края, на юге с </w:t>
      </w:r>
      <w:proofErr w:type="spellStart"/>
      <w:r w:rsidRPr="00985F79">
        <w:rPr>
          <w:rFonts w:ascii="Times New Roman" w:hAnsi="Times New Roman"/>
          <w:sz w:val="28"/>
          <w:szCs w:val="28"/>
        </w:rPr>
        <w:t>Отрадненским</w:t>
      </w:r>
      <w:proofErr w:type="spellEnd"/>
      <w:r w:rsidRPr="00985F79">
        <w:rPr>
          <w:rFonts w:ascii="Times New Roman" w:hAnsi="Times New Roman"/>
          <w:sz w:val="28"/>
          <w:szCs w:val="28"/>
        </w:rPr>
        <w:t xml:space="preserve"> районом, на западе - с </w:t>
      </w:r>
      <w:proofErr w:type="spellStart"/>
      <w:r w:rsidRPr="00985F79">
        <w:rPr>
          <w:rFonts w:ascii="Times New Roman" w:hAnsi="Times New Roman"/>
          <w:sz w:val="28"/>
          <w:szCs w:val="28"/>
        </w:rPr>
        <w:t>Новокубанским</w:t>
      </w:r>
      <w:proofErr w:type="spellEnd"/>
      <w:r w:rsidRPr="00985F79">
        <w:rPr>
          <w:rFonts w:ascii="Times New Roman" w:hAnsi="Times New Roman"/>
          <w:sz w:val="28"/>
          <w:szCs w:val="28"/>
        </w:rPr>
        <w:t xml:space="preserve"> районом и городом Армавиром, на севере с </w:t>
      </w:r>
      <w:proofErr w:type="spellStart"/>
      <w:r w:rsidRPr="00985F79">
        <w:rPr>
          <w:rFonts w:ascii="Times New Roman" w:hAnsi="Times New Roman"/>
          <w:sz w:val="28"/>
          <w:szCs w:val="28"/>
        </w:rPr>
        <w:t>Новокубанским</w:t>
      </w:r>
      <w:proofErr w:type="spellEnd"/>
      <w:r w:rsidRPr="00985F79">
        <w:rPr>
          <w:rFonts w:ascii="Times New Roman" w:hAnsi="Times New Roman"/>
          <w:sz w:val="28"/>
          <w:szCs w:val="28"/>
        </w:rPr>
        <w:t xml:space="preserve"> районом Краснодарского края и со Шпаковским районом Ставропольского края. Район разделен руслом реки Кубань на две части, значительно отличающиеся по почвенно-климатическим условиям. На правобережье - земли тяжелые, малоплодородные, рельеф местности пересеченный. Здесь начинается Ставропольское предгорное плато. На левом берегу Кубани - земли черноземные, местность - равнинная, хорошо приспособленная к земледелию.</w:t>
      </w:r>
    </w:p>
    <w:p w:rsidR="00836BE9" w:rsidRPr="007A4F35" w:rsidRDefault="00836BE9" w:rsidP="00836BE9">
      <w:pPr>
        <w:spacing w:after="0"/>
        <w:ind w:firstLine="708"/>
        <w:jc w:val="both"/>
        <w:rPr>
          <w:rFonts w:ascii="Times New Roman" w:hAnsi="Times New Roman" w:cs="Times New Roman"/>
          <w:sz w:val="28"/>
          <w:szCs w:val="28"/>
          <w:shd w:val="clear" w:color="auto" w:fill="FFFFFF"/>
        </w:rPr>
      </w:pPr>
      <w:r w:rsidRPr="007A4F35">
        <w:rPr>
          <w:rFonts w:ascii="Times New Roman" w:hAnsi="Times New Roman" w:cs="Times New Roman"/>
          <w:sz w:val="28"/>
          <w:szCs w:val="28"/>
          <w:shd w:val="clear" w:color="auto" w:fill="FFFFFF"/>
        </w:rPr>
        <w:t xml:space="preserve">Площадь территории — </w:t>
      </w:r>
      <w:r w:rsidRPr="007A4F35">
        <w:rPr>
          <w:rFonts w:ascii="Times New Roman" w:hAnsi="Times New Roman"/>
          <w:sz w:val="28"/>
          <w:szCs w:val="28"/>
        </w:rPr>
        <w:t xml:space="preserve">1129,98 </w:t>
      </w:r>
      <w:r w:rsidRPr="007A4F35">
        <w:rPr>
          <w:rFonts w:ascii="Times New Roman" w:hAnsi="Times New Roman" w:cs="Times New Roman"/>
          <w:sz w:val="28"/>
          <w:szCs w:val="28"/>
          <w:shd w:val="clear" w:color="auto" w:fill="FFFFFF"/>
        </w:rPr>
        <w:t>км².</w:t>
      </w:r>
    </w:p>
    <w:p w:rsidR="00836BE9" w:rsidRPr="007A4F35" w:rsidRDefault="00836BE9" w:rsidP="00836BE9">
      <w:pPr>
        <w:pStyle w:val="a3"/>
        <w:ind w:firstLine="708"/>
        <w:jc w:val="both"/>
        <w:rPr>
          <w:sz w:val="28"/>
          <w:szCs w:val="28"/>
        </w:rPr>
      </w:pPr>
      <w:r w:rsidRPr="007A4F35">
        <w:rPr>
          <w:sz w:val="28"/>
          <w:szCs w:val="28"/>
        </w:rPr>
        <w:t xml:space="preserve">Район был образован </w:t>
      </w:r>
      <w:hyperlink r:id="rId9" w:tooltip="2 июня" w:history="1">
        <w:r w:rsidRPr="007A4F35">
          <w:rPr>
            <w:rStyle w:val="a5"/>
            <w:color w:val="auto"/>
            <w:sz w:val="28"/>
            <w:szCs w:val="28"/>
            <w:u w:val="none"/>
          </w:rPr>
          <w:t>2 июня</w:t>
        </w:r>
      </w:hyperlink>
      <w:r w:rsidRPr="007A4F35">
        <w:rPr>
          <w:sz w:val="28"/>
          <w:szCs w:val="28"/>
        </w:rPr>
        <w:t xml:space="preserve"> </w:t>
      </w:r>
      <w:hyperlink r:id="rId10" w:tooltip="1924 год" w:history="1">
        <w:r w:rsidRPr="007A4F35">
          <w:rPr>
            <w:rStyle w:val="a5"/>
            <w:color w:val="auto"/>
            <w:sz w:val="28"/>
            <w:szCs w:val="28"/>
            <w:u w:val="none"/>
          </w:rPr>
          <w:t>1924 года</w:t>
        </w:r>
      </w:hyperlink>
      <w:r>
        <w:rPr>
          <w:sz w:val="28"/>
          <w:szCs w:val="28"/>
        </w:rPr>
        <w:t xml:space="preserve">. </w:t>
      </w:r>
      <w:r>
        <w:rPr>
          <w:bCs/>
          <w:sz w:val="28"/>
          <w:szCs w:val="28"/>
        </w:rPr>
        <w:t>В настоящее время 3</w:t>
      </w:r>
      <w:r w:rsidRPr="00C24CFA">
        <w:rPr>
          <w:bCs/>
          <w:sz w:val="28"/>
          <w:szCs w:val="28"/>
        </w:rPr>
        <w:t xml:space="preserve">1 населенный пункт объединен в </w:t>
      </w:r>
      <w:r>
        <w:rPr>
          <w:bCs/>
          <w:sz w:val="28"/>
          <w:szCs w:val="28"/>
        </w:rPr>
        <w:t>10</w:t>
      </w:r>
      <w:r w:rsidRPr="00C24CFA">
        <w:rPr>
          <w:bCs/>
          <w:sz w:val="28"/>
          <w:szCs w:val="28"/>
        </w:rPr>
        <w:t xml:space="preserve"> сельских поселений.</w:t>
      </w:r>
    </w:p>
    <w:p w:rsidR="00836BE9" w:rsidRDefault="00836BE9" w:rsidP="00C23780">
      <w:pPr>
        <w:pStyle w:val="Default"/>
        <w:rPr>
          <w:b/>
          <w:bCs/>
          <w:sz w:val="28"/>
          <w:szCs w:val="28"/>
        </w:rPr>
      </w:pPr>
    </w:p>
    <w:p w:rsidR="00664406" w:rsidRPr="00440DB2" w:rsidRDefault="00664406" w:rsidP="00664406">
      <w:pPr>
        <w:tabs>
          <w:tab w:val="left" w:pos="567"/>
        </w:tabs>
        <w:ind w:firstLine="720"/>
        <w:jc w:val="both"/>
        <w:rPr>
          <w:rFonts w:ascii="Times New Roman" w:eastAsia="Times New Roman" w:hAnsi="Times New Roman" w:cs="Times New Roman"/>
          <w:sz w:val="28"/>
          <w:szCs w:val="28"/>
        </w:rPr>
      </w:pPr>
      <w:r w:rsidRPr="00440DB2">
        <w:rPr>
          <w:rFonts w:ascii="Times New Roman" w:eastAsia="Times New Roman" w:hAnsi="Times New Roman" w:cs="Times New Roman"/>
          <w:b/>
          <w:i/>
          <w:color w:val="000000"/>
          <w:sz w:val="28"/>
          <w:szCs w:val="28"/>
        </w:rPr>
        <w:t>В рейтинге городских округов и муниципальных районов края по темпам роста основных экономических показателей</w:t>
      </w:r>
      <w:r w:rsidRPr="00440DB2">
        <w:rPr>
          <w:rFonts w:ascii="Times New Roman" w:eastAsia="Times New Roman" w:hAnsi="Times New Roman" w:cs="Times New Roman"/>
          <w:color w:val="000000"/>
          <w:sz w:val="28"/>
          <w:szCs w:val="28"/>
        </w:rPr>
        <w:t xml:space="preserve"> по крупным и средним предприятиям на 1 декабря 2017 года наш район находится на 15 месте. </w:t>
      </w:r>
    </w:p>
    <w:p w:rsidR="00664406" w:rsidRPr="00440DB2" w:rsidRDefault="00664406" w:rsidP="00664406">
      <w:pPr>
        <w:spacing w:before="240" w:after="240"/>
        <w:ind w:firstLine="567"/>
        <w:jc w:val="center"/>
        <w:rPr>
          <w:rFonts w:ascii="Times New Roman" w:eastAsia="Times New Roman" w:hAnsi="Times New Roman" w:cs="Times New Roman"/>
          <w:b/>
          <w:sz w:val="28"/>
          <w:szCs w:val="28"/>
        </w:rPr>
      </w:pPr>
      <w:r w:rsidRPr="00440DB2">
        <w:rPr>
          <w:rFonts w:ascii="Times New Roman" w:eastAsia="Times New Roman" w:hAnsi="Times New Roman" w:cs="Times New Roman"/>
          <w:b/>
          <w:sz w:val="28"/>
          <w:szCs w:val="28"/>
        </w:rPr>
        <w:t>Промышленное производство</w:t>
      </w:r>
    </w:p>
    <w:p w:rsidR="00A239FC" w:rsidRPr="00A239FC" w:rsidRDefault="00A239FC" w:rsidP="00A239FC">
      <w:pPr>
        <w:spacing w:after="0"/>
        <w:ind w:firstLine="426"/>
        <w:jc w:val="both"/>
        <w:rPr>
          <w:rFonts w:ascii="Times New Roman" w:hAnsi="Times New Roman" w:cs="Times New Roman"/>
          <w:sz w:val="28"/>
          <w:szCs w:val="28"/>
        </w:rPr>
      </w:pPr>
      <w:r w:rsidRPr="00A239FC">
        <w:rPr>
          <w:rFonts w:ascii="Times New Roman" w:hAnsi="Times New Roman" w:cs="Times New Roman"/>
          <w:sz w:val="28"/>
          <w:szCs w:val="28"/>
        </w:rPr>
        <w:lastRenderedPageBreak/>
        <w:t xml:space="preserve">В течение последних лет складывается тенденция к улучшению показателей по промышленности.  Темп роста к 2016 году составил 108,8%. </w:t>
      </w:r>
    </w:p>
    <w:p w:rsidR="00A239FC" w:rsidRPr="00A239FC" w:rsidRDefault="00A239FC" w:rsidP="00A239FC">
      <w:pPr>
        <w:tabs>
          <w:tab w:val="left" w:pos="567"/>
        </w:tabs>
        <w:spacing w:after="0"/>
        <w:ind w:firstLine="426"/>
        <w:jc w:val="both"/>
        <w:rPr>
          <w:rFonts w:ascii="Times New Roman" w:hAnsi="Times New Roman" w:cs="Times New Roman"/>
          <w:sz w:val="28"/>
          <w:szCs w:val="28"/>
        </w:rPr>
      </w:pPr>
      <w:r w:rsidRPr="00A239FC">
        <w:rPr>
          <w:rFonts w:ascii="Times New Roman" w:hAnsi="Times New Roman" w:cs="Times New Roman"/>
          <w:sz w:val="28"/>
          <w:szCs w:val="28"/>
        </w:rPr>
        <w:t>С</w:t>
      </w:r>
      <w:r w:rsidRPr="00A239FC">
        <w:rPr>
          <w:rFonts w:ascii="Times New Roman" w:hAnsi="Times New Roman" w:cs="Times New Roman"/>
          <w:sz w:val="28"/>
          <w:szCs w:val="28"/>
        </w:rPr>
        <w:t xml:space="preserve">табильный рост показателей дает предприятие АО "Успенский сахарник". В  2017 году произведено 213 тыс. тонн сахара. Объем отгруженной продукции за 2017 год по виду деятельности «производство сахара» составил 170 </w:t>
      </w:r>
      <w:proofErr w:type="spellStart"/>
      <w:r w:rsidRPr="00A239FC">
        <w:rPr>
          <w:rFonts w:ascii="Times New Roman" w:hAnsi="Times New Roman" w:cs="Times New Roman"/>
          <w:sz w:val="28"/>
          <w:szCs w:val="28"/>
        </w:rPr>
        <w:t>тыс.тонн</w:t>
      </w:r>
      <w:proofErr w:type="spellEnd"/>
      <w:r w:rsidRPr="00A239FC">
        <w:rPr>
          <w:rFonts w:ascii="Times New Roman" w:hAnsi="Times New Roman" w:cs="Times New Roman"/>
          <w:sz w:val="28"/>
          <w:szCs w:val="28"/>
        </w:rPr>
        <w:t xml:space="preserve"> + 40,7% к 2016 году. Сумма отгрузки в действующих ценах составила 5 млрд. 804 млн. 900 тыс. рублей, что выше  по сравнению с соответствующим периодом прошлого года на 7%. </w:t>
      </w:r>
    </w:p>
    <w:p w:rsidR="00A239FC" w:rsidRPr="00A239FC" w:rsidRDefault="00A239FC" w:rsidP="00A239FC">
      <w:pPr>
        <w:tabs>
          <w:tab w:val="left" w:pos="567"/>
        </w:tabs>
        <w:spacing w:after="0"/>
        <w:ind w:firstLine="426"/>
        <w:jc w:val="both"/>
        <w:rPr>
          <w:rFonts w:ascii="Times New Roman" w:hAnsi="Times New Roman" w:cs="Times New Roman"/>
          <w:sz w:val="28"/>
          <w:szCs w:val="28"/>
        </w:rPr>
      </w:pPr>
      <w:r w:rsidRPr="00A239FC">
        <w:rPr>
          <w:rFonts w:ascii="Times New Roman" w:hAnsi="Times New Roman" w:cs="Times New Roman"/>
          <w:sz w:val="28"/>
          <w:szCs w:val="28"/>
        </w:rPr>
        <w:t>ООО «Коноковский молочный завод» произвел в 2017 году  4 249 тонн продукции, в том числе 1889 тонн цельномолочной продукции, что на 108,8% больше 2016 года, 1 тысяча 947 тонн сыра и творога, + 41,8% к 2016 году, 120 тонн сливочного масла с темпом роста +2,6% к 2016 году.</w:t>
      </w:r>
    </w:p>
    <w:p w:rsidR="00A239FC" w:rsidRPr="00A239FC" w:rsidRDefault="00A239FC" w:rsidP="00A239FC">
      <w:pPr>
        <w:tabs>
          <w:tab w:val="left" w:pos="567"/>
        </w:tabs>
        <w:spacing w:after="0"/>
        <w:ind w:firstLine="426"/>
        <w:jc w:val="both"/>
        <w:rPr>
          <w:rFonts w:ascii="Times New Roman" w:hAnsi="Times New Roman" w:cs="Times New Roman"/>
          <w:sz w:val="28"/>
          <w:szCs w:val="28"/>
        </w:rPr>
      </w:pPr>
      <w:r w:rsidRPr="00A239FC">
        <w:rPr>
          <w:rFonts w:ascii="Times New Roman" w:hAnsi="Times New Roman" w:cs="Times New Roman"/>
          <w:sz w:val="28"/>
          <w:szCs w:val="28"/>
        </w:rPr>
        <w:t>Высокие показатели роста промышленного производства отмечены  и на предприятии ООО «Северокавказский завод металлоконструкций»</w:t>
      </w:r>
      <w:r w:rsidRPr="00A239FC">
        <w:rPr>
          <w:rFonts w:ascii="Times New Roman" w:hAnsi="Times New Roman" w:cs="Times New Roman"/>
          <w:sz w:val="28"/>
          <w:szCs w:val="28"/>
        </w:rPr>
        <w:t>.</w:t>
      </w:r>
      <w:r w:rsidRPr="00A239FC">
        <w:rPr>
          <w:rFonts w:ascii="Times New Roman" w:hAnsi="Times New Roman" w:cs="Times New Roman"/>
          <w:sz w:val="28"/>
          <w:szCs w:val="28"/>
        </w:rPr>
        <w:t xml:space="preserve">  Объем отгруженной продукции по оперативным данным за 2017 год составил 1 млрд. 384 млн. руб., темп роста к показателям 2016 года - 162,9%.</w:t>
      </w:r>
    </w:p>
    <w:p w:rsidR="00A239FC" w:rsidRPr="00CA1999" w:rsidRDefault="00A239FC" w:rsidP="00A239FC">
      <w:pPr>
        <w:tabs>
          <w:tab w:val="left" w:pos="567"/>
        </w:tabs>
        <w:spacing w:after="0"/>
        <w:ind w:firstLine="426"/>
        <w:jc w:val="both"/>
        <w:rPr>
          <w:rFonts w:ascii="Times New Roman" w:hAnsi="Times New Roman" w:cs="Times New Roman"/>
          <w:sz w:val="28"/>
          <w:szCs w:val="28"/>
        </w:rPr>
      </w:pPr>
      <w:r w:rsidRPr="00A239FC">
        <w:rPr>
          <w:rFonts w:ascii="Times New Roman" w:hAnsi="Times New Roman" w:cs="Times New Roman"/>
          <w:sz w:val="28"/>
          <w:szCs w:val="28"/>
        </w:rPr>
        <w:t>По итогам финансовой деятельности крупных и средних предприятий района сумма  прибыли прибыльных организаций составила 1 млрд. 761 млн. рублей,  убыток  убыточных предприятий снизился в 3,7 раза, сумма убытков составила 8 млн. 821 тыс. рублей.</w:t>
      </w:r>
    </w:p>
    <w:p w:rsidR="00664406" w:rsidRPr="00440DB2" w:rsidRDefault="00664406" w:rsidP="00664406">
      <w:pPr>
        <w:tabs>
          <w:tab w:val="left" w:pos="7515"/>
        </w:tabs>
        <w:ind w:firstLine="567"/>
        <w:jc w:val="center"/>
        <w:rPr>
          <w:rFonts w:ascii="Times New Roman" w:eastAsia="Times New Roman" w:hAnsi="Times New Roman" w:cs="Times New Roman"/>
          <w:b/>
          <w:sz w:val="28"/>
          <w:szCs w:val="28"/>
        </w:rPr>
      </w:pPr>
      <w:r w:rsidRPr="00440DB2">
        <w:rPr>
          <w:rFonts w:ascii="Times New Roman" w:eastAsia="Times New Roman" w:hAnsi="Times New Roman" w:cs="Times New Roman"/>
          <w:b/>
          <w:sz w:val="28"/>
          <w:szCs w:val="28"/>
        </w:rPr>
        <w:t>Муниципальные программы</w:t>
      </w:r>
    </w:p>
    <w:p w:rsidR="00664406" w:rsidRPr="00440DB2" w:rsidRDefault="00664406" w:rsidP="00664406">
      <w:pPr>
        <w:tabs>
          <w:tab w:val="left" w:pos="7515"/>
        </w:tabs>
        <w:ind w:firstLine="567"/>
        <w:jc w:val="both"/>
        <w:rPr>
          <w:rFonts w:ascii="Times New Roman" w:eastAsia="Times New Roman" w:hAnsi="Times New Roman" w:cs="Times New Roman"/>
          <w:sz w:val="28"/>
          <w:szCs w:val="28"/>
        </w:rPr>
      </w:pPr>
      <w:r w:rsidRPr="00440DB2">
        <w:rPr>
          <w:rFonts w:ascii="Times New Roman" w:eastAsia="Calibri" w:hAnsi="Times New Roman" w:cs="Times New Roman"/>
          <w:sz w:val="28"/>
          <w:szCs w:val="28"/>
        </w:rPr>
        <w:t>В соответствии с перечнем муни</w:t>
      </w:r>
      <w:r w:rsidRPr="00440DB2">
        <w:rPr>
          <w:rFonts w:ascii="Times New Roman" w:eastAsia="Times New Roman" w:hAnsi="Times New Roman" w:cs="Times New Roman"/>
          <w:sz w:val="28"/>
          <w:szCs w:val="28"/>
        </w:rPr>
        <w:t>ципальных программ, утвержденным</w:t>
      </w:r>
      <w:r w:rsidRPr="00440DB2">
        <w:rPr>
          <w:rFonts w:ascii="Times New Roman" w:eastAsia="Calibri" w:hAnsi="Times New Roman" w:cs="Times New Roman"/>
          <w:sz w:val="28"/>
          <w:szCs w:val="28"/>
        </w:rPr>
        <w:t xml:space="preserve"> постановлением администрации муниципального образования Успенский  район от 28.10.2016 г.  № 1346 «Об утверждении перечня муниципальных программ муниципального образования Успенский район на 2017 год» реализовано  19 муниципальных программ муниципального образования Успенский </w:t>
      </w:r>
      <w:r w:rsidRPr="00440DB2">
        <w:rPr>
          <w:rFonts w:ascii="Times New Roman" w:eastAsia="Times New Roman" w:hAnsi="Times New Roman" w:cs="Times New Roman"/>
          <w:sz w:val="28"/>
          <w:szCs w:val="28"/>
        </w:rPr>
        <w:t>район.</w:t>
      </w:r>
    </w:p>
    <w:p w:rsidR="00664406" w:rsidRPr="00440DB2" w:rsidRDefault="00664406" w:rsidP="00664406">
      <w:pPr>
        <w:tabs>
          <w:tab w:val="left" w:pos="7515"/>
        </w:tabs>
        <w:ind w:firstLine="567"/>
        <w:jc w:val="both"/>
        <w:rPr>
          <w:rFonts w:ascii="Times New Roman" w:eastAsia="Times New Roman" w:hAnsi="Times New Roman" w:cs="Times New Roman"/>
          <w:sz w:val="28"/>
          <w:szCs w:val="28"/>
        </w:rPr>
      </w:pPr>
      <w:r w:rsidRPr="00440DB2">
        <w:rPr>
          <w:rFonts w:ascii="Times New Roman" w:eastAsia="Times New Roman" w:hAnsi="Times New Roman" w:cs="Times New Roman"/>
          <w:sz w:val="28"/>
          <w:szCs w:val="28"/>
        </w:rPr>
        <w:t>Согласно оценке эффективности, в рамках реализации муниципальных программ за 9 месяцев 2017 года освоено 66,7 % средств из всех видов бюджетов.</w:t>
      </w:r>
    </w:p>
    <w:p w:rsidR="00664406" w:rsidRPr="00440DB2" w:rsidRDefault="00664406" w:rsidP="00664406">
      <w:pPr>
        <w:tabs>
          <w:tab w:val="left" w:pos="7515"/>
        </w:tabs>
        <w:ind w:firstLine="567"/>
        <w:jc w:val="both"/>
        <w:rPr>
          <w:rFonts w:ascii="Times New Roman" w:eastAsia="Times New Roman" w:hAnsi="Times New Roman" w:cs="Times New Roman"/>
          <w:sz w:val="28"/>
          <w:szCs w:val="28"/>
        </w:rPr>
      </w:pPr>
      <w:r w:rsidRPr="00440DB2">
        <w:rPr>
          <w:rFonts w:ascii="Times New Roman" w:eastAsia="Times New Roman" w:hAnsi="Times New Roman" w:cs="Times New Roman"/>
          <w:sz w:val="28"/>
          <w:szCs w:val="28"/>
        </w:rPr>
        <w:t>В том числе :</w:t>
      </w:r>
    </w:p>
    <w:tbl>
      <w:tblPr>
        <w:tblW w:w="9942" w:type="dxa"/>
        <w:tblInd w:w="89" w:type="dxa"/>
        <w:tblLayout w:type="fixed"/>
        <w:tblLook w:val="04A0" w:firstRow="1" w:lastRow="0" w:firstColumn="1" w:lastColumn="0" w:noHBand="0" w:noVBand="1"/>
      </w:tblPr>
      <w:tblGrid>
        <w:gridCol w:w="3138"/>
        <w:gridCol w:w="2126"/>
        <w:gridCol w:w="1559"/>
        <w:gridCol w:w="1701"/>
        <w:gridCol w:w="1418"/>
      </w:tblGrid>
      <w:tr w:rsidR="00664406" w:rsidRPr="00440DB2" w:rsidTr="00696525">
        <w:trPr>
          <w:trHeight w:val="1341"/>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Наименование мероприятий программы, подпрограммы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Объем финансирования на 2017 год (</w:t>
            </w:r>
            <w:proofErr w:type="spellStart"/>
            <w:r w:rsidRPr="00440DB2">
              <w:rPr>
                <w:rFonts w:ascii="Times New Roman" w:eastAsia="Times New Roman" w:hAnsi="Times New Roman" w:cs="Times New Roman"/>
                <w:b/>
                <w:bCs/>
                <w:sz w:val="28"/>
                <w:szCs w:val="28"/>
              </w:rPr>
              <w:t>тыс.руб</w:t>
            </w:r>
            <w:proofErr w:type="spellEnd"/>
            <w:r w:rsidRPr="00440DB2">
              <w:rPr>
                <w:rFonts w:ascii="Times New Roman" w:eastAsia="Times New Roman" w:hAnsi="Times New Roman" w:cs="Times New Roman"/>
                <w:b/>
                <w:bCs/>
                <w:sz w:val="28"/>
                <w:szCs w:val="2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Получено, (</w:t>
            </w:r>
            <w:proofErr w:type="spellStart"/>
            <w:r w:rsidRPr="00440DB2">
              <w:rPr>
                <w:rFonts w:ascii="Times New Roman" w:eastAsia="Times New Roman" w:hAnsi="Times New Roman" w:cs="Times New Roman"/>
                <w:b/>
                <w:bCs/>
                <w:sz w:val="28"/>
                <w:szCs w:val="28"/>
              </w:rPr>
              <w:t>тыс.руб</w:t>
            </w:r>
            <w:proofErr w:type="spellEnd"/>
            <w:r w:rsidRPr="00440DB2">
              <w:rPr>
                <w:rFonts w:ascii="Times New Roman" w:eastAsia="Times New Roman" w:hAnsi="Times New Roman" w:cs="Times New Roman"/>
                <w:b/>
                <w:bCs/>
                <w:sz w:val="28"/>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Израсходовано (</w:t>
            </w:r>
            <w:proofErr w:type="spellStart"/>
            <w:r w:rsidRPr="00440DB2">
              <w:rPr>
                <w:rFonts w:ascii="Times New Roman" w:eastAsia="Times New Roman" w:hAnsi="Times New Roman" w:cs="Times New Roman"/>
                <w:b/>
                <w:bCs/>
                <w:sz w:val="28"/>
                <w:szCs w:val="28"/>
              </w:rPr>
              <w:t>тыс.руб</w:t>
            </w:r>
            <w:proofErr w:type="spellEnd"/>
            <w:r w:rsidRPr="00440DB2">
              <w:rPr>
                <w:rFonts w:ascii="Times New Roman" w:eastAsia="Times New Roman" w:hAnsi="Times New Roman" w:cs="Times New Roman"/>
                <w:b/>
                <w:bCs/>
                <w:sz w:val="28"/>
                <w:szCs w:val="28"/>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Выполнение, %</w:t>
            </w:r>
          </w:p>
        </w:tc>
      </w:tr>
      <w:tr w:rsidR="00664406" w:rsidRPr="00440DB2" w:rsidTr="00696525">
        <w:trPr>
          <w:trHeight w:val="315"/>
        </w:trPr>
        <w:tc>
          <w:tcPr>
            <w:tcW w:w="3138" w:type="dxa"/>
            <w:tcBorders>
              <w:top w:val="nil"/>
              <w:left w:val="single" w:sz="4" w:space="0" w:color="auto"/>
              <w:bottom w:val="single" w:sz="4" w:space="0" w:color="auto"/>
              <w:right w:val="single" w:sz="4" w:space="0" w:color="auto"/>
            </w:tcBorders>
            <w:shd w:val="clear" w:color="000000" w:fill="C5BE97"/>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2</w:t>
            </w:r>
          </w:p>
        </w:tc>
        <w:tc>
          <w:tcPr>
            <w:tcW w:w="2126" w:type="dxa"/>
            <w:tcBorders>
              <w:top w:val="nil"/>
              <w:left w:val="nil"/>
              <w:bottom w:val="single" w:sz="4" w:space="0" w:color="auto"/>
              <w:right w:val="single" w:sz="4" w:space="0" w:color="auto"/>
            </w:tcBorders>
            <w:shd w:val="clear" w:color="000000" w:fill="C5BE97"/>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4</w:t>
            </w:r>
          </w:p>
        </w:tc>
        <w:tc>
          <w:tcPr>
            <w:tcW w:w="1559" w:type="dxa"/>
            <w:tcBorders>
              <w:top w:val="nil"/>
              <w:left w:val="nil"/>
              <w:bottom w:val="single" w:sz="4" w:space="0" w:color="auto"/>
              <w:right w:val="single" w:sz="4" w:space="0" w:color="auto"/>
            </w:tcBorders>
            <w:shd w:val="clear" w:color="000000" w:fill="C5BE97"/>
            <w:vAlign w:val="center"/>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5</w:t>
            </w:r>
          </w:p>
        </w:tc>
        <w:tc>
          <w:tcPr>
            <w:tcW w:w="1701" w:type="dxa"/>
            <w:tcBorders>
              <w:top w:val="nil"/>
              <w:left w:val="nil"/>
              <w:bottom w:val="single" w:sz="4" w:space="0" w:color="auto"/>
              <w:right w:val="single" w:sz="4" w:space="0" w:color="auto"/>
            </w:tcBorders>
            <w:shd w:val="clear" w:color="000000" w:fill="C5BE97"/>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6</w:t>
            </w:r>
          </w:p>
        </w:tc>
        <w:tc>
          <w:tcPr>
            <w:tcW w:w="1418" w:type="dxa"/>
            <w:tcBorders>
              <w:top w:val="nil"/>
              <w:left w:val="nil"/>
              <w:bottom w:val="single" w:sz="4" w:space="0" w:color="auto"/>
              <w:right w:val="single" w:sz="4" w:space="0" w:color="auto"/>
            </w:tcBorders>
            <w:shd w:val="clear" w:color="000000" w:fill="C5BE97"/>
            <w:vAlign w:val="center"/>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7</w:t>
            </w:r>
          </w:p>
        </w:tc>
      </w:tr>
      <w:tr w:rsidR="00664406" w:rsidRPr="00440DB2" w:rsidTr="00696525">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440DB2" w:rsidRDefault="00664406" w:rsidP="00696525">
            <w:pP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 xml:space="preserve">Средства местного  </w:t>
            </w:r>
            <w:r w:rsidRPr="00440DB2">
              <w:rPr>
                <w:rFonts w:ascii="Times New Roman" w:eastAsia="Times New Roman" w:hAnsi="Times New Roman" w:cs="Times New Roman"/>
                <w:bCs/>
                <w:sz w:val="28"/>
                <w:szCs w:val="28"/>
              </w:rPr>
              <w:lastRenderedPageBreak/>
              <w:t>бюджета</w:t>
            </w:r>
          </w:p>
        </w:tc>
        <w:tc>
          <w:tcPr>
            <w:tcW w:w="2126"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lastRenderedPageBreak/>
              <w:t>235777,8</w:t>
            </w:r>
          </w:p>
        </w:tc>
        <w:tc>
          <w:tcPr>
            <w:tcW w:w="1559"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199654,4</w:t>
            </w:r>
          </w:p>
        </w:tc>
        <w:tc>
          <w:tcPr>
            <w:tcW w:w="1701"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175894,8</w:t>
            </w:r>
          </w:p>
        </w:tc>
        <w:tc>
          <w:tcPr>
            <w:tcW w:w="1418" w:type="dxa"/>
            <w:tcBorders>
              <w:top w:val="nil"/>
              <w:left w:val="nil"/>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74,60%</w:t>
            </w:r>
          </w:p>
        </w:tc>
      </w:tr>
      <w:tr w:rsidR="00664406" w:rsidRPr="00440DB2" w:rsidTr="00696525">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440DB2" w:rsidRDefault="00664406" w:rsidP="00696525">
            <w:pP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lastRenderedPageBreak/>
              <w:t>Средства краевого  бюджета</w:t>
            </w:r>
          </w:p>
        </w:tc>
        <w:tc>
          <w:tcPr>
            <w:tcW w:w="2126"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544388,4</w:t>
            </w:r>
          </w:p>
        </w:tc>
        <w:tc>
          <w:tcPr>
            <w:tcW w:w="1559"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478577,7</w:t>
            </w:r>
          </w:p>
        </w:tc>
        <w:tc>
          <w:tcPr>
            <w:tcW w:w="1701"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343012,3</w:t>
            </w:r>
          </w:p>
        </w:tc>
        <w:tc>
          <w:tcPr>
            <w:tcW w:w="1418" w:type="dxa"/>
            <w:tcBorders>
              <w:top w:val="nil"/>
              <w:left w:val="nil"/>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63,01%</w:t>
            </w:r>
          </w:p>
        </w:tc>
      </w:tr>
      <w:tr w:rsidR="00664406" w:rsidRPr="00440DB2" w:rsidTr="00696525">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440DB2" w:rsidRDefault="00664406" w:rsidP="00696525">
            <w:pP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Средства федерального бюджета</w:t>
            </w:r>
          </w:p>
        </w:tc>
        <w:tc>
          <w:tcPr>
            <w:tcW w:w="2126"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8331,4</w:t>
            </w:r>
          </w:p>
        </w:tc>
        <w:tc>
          <w:tcPr>
            <w:tcW w:w="1559"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8323,4</w:t>
            </w:r>
          </w:p>
        </w:tc>
        <w:tc>
          <w:tcPr>
            <w:tcW w:w="1701"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8323,4</w:t>
            </w:r>
          </w:p>
        </w:tc>
        <w:tc>
          <w:tcPr>
            <w:tcW w:w="1418" w:type="dxa"/>
            <w:tcBorders>
              <w:top w:val="nil"/>
              <w:left w:val="nil"/>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99,90%</w:t>
            </w:r>
          </w:p>
        </w:tc>
      </w:tr>
      <w:tr w:rsidR="00664406" w:rsidRPr="00440DB2" w:rsidTr="00696525">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440DB2" w:rsidRDefault="00664406" w:rsidP="00696525">
            <w:pP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Бюджет поселений</w:t>
            </w:r>
          </w:p>
        </w:tc>
        <w:tc>
          <w:tcPr>
            <w:tcW w:w="2126"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5225,4</w:t>
            </w:r>
          </w:p>
        </w:tc>
        <w:tc>
          <w:tcPr>
            <w:tcW w:w="1559"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1930,5</w:t>
            </w:r>
          </w:p>
        </w:tc>
        <w:tc>
          <w:tcPr>
            <w:tcW w:w="1701"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1930,5</w:t>
            </w:r>
          </w:p>
        </w:tc>
        <w:tc>
          <w:tcPr>
            <w:tcW w:w="1418" w:type="dxa"/>
            <w:tcBorders>
              <w:top w:val="nil"/>
              <w:left w:val="nil"/>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36,94%</w:t>
            </w:r>
          </w:p>
        </w:tc>
      </w:tr>
      <w:tr w:rsidR="00664406" w:rsidRPr="00440DB2" w:rsidTr="00696525">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440DB2" w:rsidRDefault="00664406" w:rsidP="00696525">
            <w:pP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Внебюджетные источники</w:t>
            </w:r>
          </w:p>
        </w:tc>
        <w:tc>
          <w:tcPr>
            <w:tcW w:w="2126"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110</w:t>
            </w:r>
          </w:p>
        </w:tc>
        <w:tc>
          <w:tcPr>
            <w:tcW w:w="1559"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36,6</w:t>
            </w:r>
          </w:p>
        </w:tc>
        <w:tc>
          <w:tcPr>
            <w:tcW w:w="1701"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41,1</w:t>
            </w:r>
          </w:p>
        </w:tc>
        <w:tc>
          <w:tcPr>
            <w:tcW w:w="1418" w:type="dxa"/>
            <w:tcBorders>
              <w:top w:val="nil"/>
              <w:left w:val="nil"/>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Cs/>
                <w:sz w:val="28"/>
                <w:szCs w:val="28"/>
              </w:rPr>
            </w:pPr>
            <w:r w:rsidRPr="00440DB2">
              <w:rPr>
                <w:rFonts w:ascii="Times New Roman" w:eastAsia="Times New Roman" w:hAnsi="Times New Roman" w:cs="Times New Roman"/>
                <w:bCs/>
                <w:sz w:val="28"/>
                <w:szCs w:val="28"/>
              </w:rPr>
              <w:t>37,36%</w:t>
            </w:r>
          </w:p>
        </w:tc>
      </w:tr>
      <w:tr w:rsidR="00664406" w:rsidRPr="00440DB2" w:rsidTr="00696525">
        <w:trPr>
          <w:trHeight w:val="375"/>
        </w:trPr>
        <w:tc>
          <w:tcPr>
            <w:tcW w:w="3138" w:type="dxa"/>
            <w:tcBorders>
              <w:top w:val="nil"/>
              <w:left w:val="single" w:sz="4" w:space="0" w:color="auto"/>
              <w:bottom w:val="single" w:sz="4" w:space="0" w:color="auto"/>
              <w:right w:val="single" w:sz="4" w:space="0" w:color="auto"/>
            </w:tcBorders>
            <w:shd w:val="clear" w:color="auto" w:fill="auto"/>
            <w:hideMark/>
          </w:tcPr>
          <w:p w:rsidR="00664406" w:rsidRPr="00440DB2" w:rsidRDefault="00664406" w:rsidP="00696525">
            <w:pP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Итого по всем программам:</w:t>
            </w:r>
          </w:p>
        </w:tc>
        <w:tc>
          <w:tcPr>
            <w:tcW w:w="2126"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793833,0</w:t>
            </w:r>
          </w:p>
        </w:tc>
        <w:tc>
          <w:tcPr>
            <w:tcW w:w="1559"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688522,6</w:t>
            </w:r>
          </w:p>
        </w:tc>
        <w:tc>
          <w:tcPr>
            <w:tcW w:w="1701" w:type="dxa"/>
            <w:tcBorders>
              <w:top w:val="nil"/>
              <w:left w:val="nil"/>
              <w:bottom w:val="single" w:sz="4" w:space="0" w:color="auto"/>
              <w:right w:val="single" w:sz="4" w:space="0" w:color="auto"/>
            </w:tcBorders>
            <w:shd w:val="clear" w:color="auto" w:fill="auto"/>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529202,1</w:t>
            </w:r>
          </w:p>
        </w:tc>
        <w:tc>
          <w:tcPr>
            <w:tcW w:w="1418" w:type="dxa"/>
            <w:tcBorders>
              <w:top w:val="nil"/>
              <w:left w:val="nil"/>
              <w:bottom w:val="single" w:sz="4" w:space="0" w:color="auto"/>
              <w:right w:val="single" w:sz="4" w:space="0" w:color="auto"/>
            </w:tcBorders>
            <w:shd w:val="clear" w:color="auto" w:fill="auto"/>
            <w:vAlign w:val="center"/>
            <w:hideMark/>
          </w:tcPr>
          <w:p w:rsidR="00664406" w:rsidRPr="00440DB2" w:rsidRDefault="00664406" w:rsidP="00696525">
            <w:pPr>
              <w:jc w:val="center"/>
              <w:rPr>
                <w:rFonts w:ascii="Times New Roman" w:eastAsia="Times New Roman" w:hAnsi="Times New Roman" w:cs="Times New Roman"/>
                <w:b/>
                <w:bCs/>
                <w:sz w:val="28"/>
                <w:szCs w:val="28"/>
              </w:rPr>
            </w:pPr>
            <w:r w:rsidRPr="00440DB2">
              <w:rPr>
                <w:rFonts w:ascii="Times New Roman" w:eastAsia="Times New Roman" w:hAnsi="Times New Roman" w:cs="Times New Roman"/>
                <w:b/>
                <w:bCs/>
                <w:sz w:val="28"/>
                <w:szCs w:val="28"/>
              </w:rPr>
              <w:t>66,66%</w:t>
            </w:r>
          </w:p>
        </w:tc>
      </w:tr>
    </w:tbl>
    <w:p w:rsidR="00664406" w:rsidRPr="00440DB2" w:rsidRDefault="00664406" w:rsidP="00664406">
      <w:pPr>
        <w:tabs>
          <w:tab w:val="left" w:pos="4020"/>
        </w:tabs>
        <w:rPr>
          <w:rFonts w:ascii="Times New Roman" w:eastAsia="Times New Roman" w:hAnsi="Times New Roman" w:cs="Times New Roman"/>
          <w:b/>
          <w:sz w:val="28"/>
          <w:szCs w:val="28"/>
        </w:rPr>
      </w:pPr>
    </w:p>
    <w:p w:rsidR="00664406" w:rsidRPr="00440DB2" w:rsidRDefault="00664406" w:rsidP="00664406">
      <w:pPr>
        <w:spacing w:after="240"/>
        <w:ind w:firstLine="567"/>
        <w:jc w:val="center"/>
        <w:rPr>
          <w:rFonts w:ascii="Times New Roman" w:eastAsia="Times New Roman" w:hAnsi="Times New Roman" w:cs="Times New Roman"/>
          <w:b/>
          <w:sz w:val="28"/>
          <w:szCs w:val="28"/>
        </w:rPr>
      </w:pPr>
      <w:r w:rsidRPr="00440DB2">
        <w:rPr>
          <w:rFonts w:ascii="Times New Roman" w:eastAsia="Times New Roman" w:hAnsi="Times New Roman" w:cs="Times New Roman"/>
          <w:b/>
          <w:sz w:val="28"/>
          <w:szCs w:val="28"/>
        </w:rPr>
        <w:t>Банки и страхование</w:t>
      </w:r>
    </w:p>
    <w:p w:rsidR="00664406" w:rsidRPr="00440DB2" w:rsidRDefault="00664406" w:rsidP="00664406">
      <w:pPr>
        <w:tabs>
          <w:tab w:val="left" w:pos="855"/>
        </w:tabs>
        <w:ind w:firstLine="567"/>
        <w:jc w:val="both"/>
        <w:rPr>
          <w:rFonts w:ascii="Times New Roman" w:eastAsia="Times New Roman" w:hAnsi="Times New Roman" w:cs="Times New Roman"/>
          <w:sz w:val="28"/>
          <w:szCs w:val="28"/>
        </w:rPr>
      </w:pPr>
      <w:r w:rsidRPr="00440DB2">
        <w:rPr>
          <w:rFonts w:ascii="Times New Roman" w:eastAsia="Times New Roman" w:hAnsi="Times New Roman" w:cs="Times New Roman"/>
          <w:sz w:val="28"/>
          <w:szCs w:val="28"/>
        </w:rPr>
        <w:t xml:space="preserve">На территории муниципального образования Успенский район осуществляют деятельность четыре </w:t>
      </w:r>
      <w:r w:rsidRPr="00440DB2">
        <w:rPr>
          <w:rFonts w:ascii="Times New Roman" w:eastAsia="Times New Roman" w:hAnsi="Times New Roman" w:cs="Times New Roman"/>
          <w:b/>
          <w:sz w:val="28"/>
          <w:szCs w:val="28"/>
        </w:rPr>
        <w:t>кредитных учреждения</w:t>
      </w:r>
      <w:r w:rsidRPr="00440DB2">
        <w:rPr>
          <w:rFonts w:ascii="Times New Roman" w:eastAsia="Times New Roman" w:hAnsi="Times New Roman" w:cs="Times New Roman"/>
          <w:sz w:val="28"/>
          <w:szCs w:val="28"/>
        </w:rPr>
        <w:t>, это – Универсальный дополнительный офис ПАО «Сбербанк России»,  офис ОАО «</w:t>
      </w:r>
      <w:proofErr w:type="spellStart"/>
      <w:r w:rsidRPr="00440DB2">
        <w:rPr>
          <w:rFonts w:ascii="Times New Roman" w:eastAsia="Times New Roman" w:hAnsi="Times New Roman" w:cs="Times New Roman"/>
          <w:sz w:val="28"/>
          <w:szCs w:val="28"/>
        </w:rPr>
        <w:t>Крайинвестбанк</w:t>
      </w:r>
      <w:proofErr w:type="spellEnd"/>
      <w:r w:rsidRPr="00440DB2">
        <w:rPr>
          <w:rFonts w:ascii="Times New Roman" w:eastAsia="Times New Roman" w:hAnsi="Times New Roman" w:cs="Times New Roman"/>
          <w:sz w:val="28"/>
          <w:szCs w:val="28"/>
        </w:rPr>
        <w:t>» и дополнительный офис «Успенский» КБ «Кубань-Кредит» ООО в с. Успенском, мини-офис №060 «</w:t>
      </w:r>
      <w:proofErr w:type="spellStart"/>
      <w:r w:rsidRPr="00440DB2">
        <w:rPr>
          <w:rFonts w:ascii="Times New Roman" w:eastAsia="Times New Roman" w:hAnsi="Times New Roman" w:cs="Times New Roman"/>
          <w:sz w:val="28"/>
          <w:szCs w:val="28"/>
        </w:rPr>
        <w:t>Армавирский</w:t>
      </w:r>
      <w:proofErr w:type="spellEnd"/>
      <w:r w:rsidRPr="00440DB2">
        <w:rPr>
          <w:rFonts w:ascii="Times New Roman" w:eastAsia="Times New Roman" w:hAnsi="Times New Roman" w:cs="Times New Roman"/>
          <w:sz w:val="28"/>
          <w:szCs w:val="28"/>
        </w:rPr>
        <w:t>» филиала Центральный ПАО «</w:t>
      </w:r>
      <w:proofErr w:type="spellStart"/>
      <w:r w:rsidRPr="00440DB2">
        <w:rPr>
          <w:rFonts w:ascii="Times New Roman" w:eastAsia="Times New Roman" w:hAnsi="Times New Roman" w:cs="Times New Roman"/>
          <w:sz w:val="28"/>
          <w:szCs w:val="28"/>
        </w:rPr>
        <w:t>Совкомбанк</w:t>
      </w:r>
      <w:proofErr w:type="spellEnd"/>
      <w:r w:rsidRPr="00440DB2">
        <w:rPr>
          <w:rFonts w:ascii="Times New Roman" w:eastAsia="Times New Roman" w:hAnsi="Times New Roman" w:cs="Times New Roman"/>
          <w:sz w:val="28"/>
          <w:szCs w:val="28"/>
        </w:rPr>
        <w:t xml:space="preserve">». </w:t>
      </w:r>
    </w:p>
    <w:p w:rsidR="00664406" w:rsidRPr="00440DB2" w:rsidRDefault="00664406" w:rsidP="00664406">
      <w:pPr>
        <w:tabs>
          <w:tab w:val="left" w:pos="855"/>
        </w:tabs>
        <w:ind w:firstLine="567"/>
        <w:jc w:val="both"/>
        <w:rPr>
          <w:rFonts w:ascii="Times New Roman" w:eastAsia="Times New Roman" w:hAnsi="Times New Roman" w:cs="Times New Roman"/>
          <w:b/>
          <w:sz w:val="28"/>
          <w:szCs w:val="28"/>
        </w:rPr>
      </w:pPr>
      <w:r w:rsidRPr="00440DB2">
        <w:rPr>
          <w:rFonts w:ascii="Times New Roman" w:eastAsia="Times New Roman" w:hAnsi="Times New Roman" w:cs="Times New Roman"/>
          <w:sz w:val="28"/>
          <w:szCs w:val="28"/>
        </w:rPr>
        <w:t xml:space="preserve">Общий объем привлеченных кредитных ресурсов в экономику муниципального образования Успенский район на 1 декабря  2017 года составил – 1 829,33 </w:t>
      </w:r>
      <w:proofErr w:type="spellStart"/>
      <w:r w:rsidRPr="00440DB2">
        <w:rPr>
          <w:rFonts w:ascii="Times New Roman" w:eastAsia="Times New Roman" w:hAnsi="Times New Roman" w:cs="Times New Roman"/>
          <w:sz w:val="28"/>
          <w:szCs w:val="28"/>
        </w:rPr>
        <w:t>млн.руб</w:t>
      </w:r>
      <w:proofErr w:type="spellEnd"/>
      <w:r w:rsidRPr="00440DB2">
        <w:rPr>
          <w:rFonts w:ascii="Times New Roman" w:eastAsia="Times New Roman" w:hAnsi="Times New Roman" w:cs="Times New Roman"/>
          <w:sz w:val="28"/>
          <w:szCs w:val="28"/>
        </w:rPr>
        <w:t>. (темп роста к соответствующему периоду 2016 года составил 177%).</w:t>
      </w:r>
    </w:p>
    <w:p w:rsidR="00664406" w:rsidRPr="00440DB2" w:rsidRDefault="00664406" w:rsidP="00664406">
      <w:pPr>
        <w:tabs>
          <w:tab w:val="left" w:pos="855"/>
        </w:tabs>
        <w:ind w:firstLine="567"/>
        <w:jc w:val="both"/>
        <w:rPr>
          <w:rFonts w:ascii="Times New Roman" w:eastAsia="Times New Roman" w:hAnsi="Times New Roman" w:cs="Times New Roman"/>
          <w:b/>
          <w:sz w:val="28"/>
          <w:szCs w:val="28"/>
        </w:rPr>
      </w:pPr>
      <w:r w:rsidRPr="00440DB2">
        <w:rPr>
          <w:rFonts w:ascii="Times New Roman" w:eastAsia="Times New Roman" w:hAnsi="Times New Roman" w:cs="Times New Roman"/>
          <w:sz w:val="28"/>
          <w:szCs w:val="28"/>
        </w:rPr>
        <w:t>Ипотечные кредиты за период январь – ноябрь 2017 года на сумму – 100289,4 тыс. руб. (что в 40,6 раза больше по сравнению с соответствующим периодом 2016 года).</w:t>
      </w:r>
      <w:r w:rsidRPr="00440DB2">
        <w:rPr>
          <w:rFonts w:ascii="Times New Roman" w:eastAsia="Times New Roman" w:hAnsi="Times New Roman" w:cs="Times New Roman"/>
          <w:b/>
          <w:sz w:val="28"/>
          <w:szCs w:val="28"/>
        </w:rPr>
        <w:tab/>
      </w:r>
    </w:p>
    <w:p w:rsidR="00664406" w:rsidRPr="00440DB2" w:rsidRDefault="00664406" w:rsidP="00664406">
      <w:pPr>
        <w:ind w:firstLine="567"/>
        <w:jc w:val="both"/>
        <w:rPr>
          <w:rFonts w:ascii="Times New Roman" w:eastAsia="Times New Roman" w:hAnsi="Times New Roman" w:cs="Times New Roman"/>
          <w:sz w:val="28"/>
          <w:szCs w:val="28"/>
        </w:rPr>
      </w:pPr>
      <w:r w:rsidRPr="00440DB2">
        <w:rPr>
          <w:rFonts w:ascii="Times New Roman" w:eastAsia="Times New Roman" w:hAnsi="Times New Roman" w:cs="Times New Roman"/>
          <w:sz w:val="28"/>
          <w:szCs w:val="28"/>
        </w:rPr>
        <w:t xml:space="preserve">На территории муниципального образования Успенский район осуществляет свою деятельность филиал </w:t>
      </w:r>
      <w:r w:rsidRPr="00440DB2">
        <w:rPr>
          <w:rFonts w:ascii="Times New Roman" w:eastAsia="Times New Roman" w:hAnsi="Times New Roman" w:cs="Times New Roman"/>
          <w:b/>
          <w:sz w:val="28"/>
          <w:szCs w:val="28"/>
        </w:rPr>
        <w:t>страховой организаций</w:t>
      </w:r>
      <w:r w:rsidRPr="00440DB2">
        <w:rPr>
          <w:rFonts w:ascii="Times New Roman" w:eastAsia="Times New Roman" w:hAnsi="Times New Roman" w:cs="Times New Roman"/>
          <w:sz w:val="28"/>
          <w:szCs w:val="28"/>
        </w:rPr>
        <w:t>: ПАО СК «Росгосстрах».</w:t>
      </w:r>
    </w:p>
    <w:p w:rsidR="00664406" w:rsidRPr="00440DB2" w:rsidRDefault="00664406" w:rsidP="00664406">
      <w:pPr>
        <w:tabs>
          <w:tab w:val="left" w:pos="7515"/>
        </w:tabs>
        <w:ind w:firstLine="567"/>
        <w:jc w:val="both"/>
        <w:rPr>
          <w:rFonts w:ascii="Times New Roman" w:eastAsia="Times New Roman" w:hAnsi="Times New Roman" w:cs="Times New Roman"/>
          <w:sz w:val="28"/>
          <w:szCs w:val="28"/>
        </w:rPr>
      </w:pPr>
      <w:r w:rsidRPr="00440DB2">
        <w:rPr>
          <w:rFonts w:ascii="Times New Roman" w:eastAsia="Times New Roman" w:hAnsi="Times New Roman" w:cs="Times New Roman"/>
          <w:sz w:val="28"/>
          <w:szCs w:val="28"/>
        </w:rPr>
        <w:t>Общий размер собранной страховой премии  за 11 месяцев 2017 года составил 8 670 тыс. руб. (что на 64% меньше по сравнению с соответствующим периодом 2016 года)</w:t>
      </w:r>
    </w:p>
    <w:p w:rsidR="00664406" w:rsidRPr="00440DB2" w:rsidRDefault="00664406" w:rsidP="00664406">
      <w:pPr>
        <w:ind w:firstLine="567"/>
        <w:jc w:val="center"/>
        <w:rPr>
          <w:rFonts w:ascii="Times New Roman" w:eastAsia="Times New Roman" w:hAnsi="Times New Roman" w:cs="Times New Roman"/>
          <w:b/>
          <w:sz w:val="28"/>
          <w:szCs w:val="28"/>
        </w:rPr>
      </w:pPr>
      <w:r w:rsidRPr="00440DB2">
        <w:rPr>
          <w:rFonts w:ascii="Times New Roman" w:eastAsia="Times New Roman" w:hAnsi="Times New Roman" w:cs="Times New Roman"/>
          <w:b/>
          <w:sz w:val="28"/>
          <w:szCs w:val="28"/>
        </w:rPr>
        <w:t>Банкроты</w:t>
      </w:r>
    </w:p>
    <w:p w:rsidR="00664406" w:rsidRPr="00440DB2" w:rsidRDefault="00664406" w:rsidP="00664406">
      <w:pPr>
        <w:jc w:val="both"/>
        <w:rPr>
          <w:rFonts w:ascii="Times New Roman" w:eastAsia="Times New Roman" w:hAnsi="Times New Roman" w:cs="Times New Roman"/>
          <w:sz w:val="28"/>
          <w:szCs w:val="28"/>
        </w:rPr>
      </w:pPr>
      <w:r w:rsidRPr="00440DB2">
        <w:rPr>
          <w:rFonts w:ascii="Times New Roman" w:eastAsia="Times New Roman" w:hAnsi="Times New Roman" w:cs="Times New Roman"/>
          <w:sz w:val="28"/>
          <w:szCs w:val="28"/>
        </w:rPr>
        <w:lastRenderedPageBreak/>
        <w:t xml:space="preserve">      По состоянию на 1 января 2018 года на территории муниципального образования Успенский район в отношении трех организаций введены процедуры банкротства (ООО "</w:t>
      </w:r>
      <w:proofErr w:type="spellStart"/>
      <w:r w:rsidRPr="00440DB2">
        <w:rPr>
          <w:rFonts w:ascii="Times New Roman" w:eastAsia="Times New Roman" w:hAnsi="Times New Roman" w:cs="Times New Roman"/>
          <w:sz w:val="28"/>
          <w:szCs w:val="28"/>
        </w:rPr>
        <w:t>Неа</w:t>
      </w:r>
      <w:proofErr w:type="spellEnd"/>
      <w:r w:rsidRPr="00440DB2">
        <w:rPr>
          <w:rFonts w:ascii="Times New Roman" w:eastAsia="Times New Roman" w:hAnsi="Times New Roman" w:cs="Times New Roman"/>
          <w:sz w:val="28"/>
          <w:szCs w:val="28"/>
        </w:rPr>
        <w:t xml:space="preserve"> Санта", МУП "Сервис плюс", ИП Коваль Сергей Анатольевич). Сумма задолженности по обязательным платежам во все уровни бюджетов хозяйствующими субъектами, находящимися в различных процедурах банкротства по Успенскому району составляет 22 807 </w:t>
      </w:r>
      <w:proofErr w:type="spellStart"/>
      <w:r w:rsidRPr="00440DB2">
        <w:rPr>
          <w:rFonts w:ascii="Times New Roman" w:eastAsia="Times New Roman" w:hAnsi="Times New Roman" w:cs="Times New Roman"/>
          <w:sz w:val="28"/>
          <w:szCs w:val="28"/>
        </w:rPr>
        <w:t>тыс.руб</w:t>
      </w:r>
      <w:proofErr w:type="spellEnd"/>
      <w:r w:rsidRPr="00440DB2">
        <w:rPr>
          <w:rFonts w:ascii="Times New Roman" w:eastAsia="Times New Roman" w:hAnsi="Times New Roman" w:cs="Times New Roman"/>
          <w:sz w:val="28"/>
          <w:szCs w:val="28"/>
        </w:rPr>
        <w:t>.</w:t>
      </w:r>
    </w:p>
    <w:p w:rsidR="00664406" w:rsidRPr="00440DB2" w:rsidRDefault="00664406" w:rsidP="00664406">
      <w:pPr>
        <w:jc w:val="both"/>
        <w:rPr>
          <w:rFonts w:ascii="Times New Roman" w:eastAsia="Times New Roman" w:hAnsi="Times New Roman" w:cs="Times New Roman"/>
          <w:sz w:val="28"/>
          <w:szCs w:val="28"/>
        </w:rPr>
      </w:pPr>
      <w:r w:rsidRPr="00440DB2">
        <w:rPr>
          <w:rFonts w:ascii="Times New Roman" w:eastAsia="Times New Roman" w:hAnsi="Times New Roman" w:cs="Times New Roman"/>
          <w:sz w:val="28"/>
          <w:szCs w:val="28"/>
        </w:rPr>
        <w:t xml:space="preserve"> Среди </w:t>
      </w:r>
      <w:proofErr w:type="spellStart"/>
      <w:r w:rsidRPr="00440DB2">
        <w:rPr>
          <w:rFonts w:ascii="Times New Roman" w:eastAsia="Times New Roman" w:hAnsi="Times New Roman" w:cs="Times New Roman"/>
          <w:sz w:val="28"/>
          <w:szCs w:val="28"/>
        </w:rPr>
        <w:t>банкротных</w:t>
      </w:r>
      <w:proofErr w:type="spellEnd"/>
      <w:r w:rsidRPr="00440DB2">
        <w:rPr>
          <w:rFonts w:ascii="Times New Roman" w:eastAsia="Times New Roman" w:hAnsi="Times New Roman" w:cs="Times New Roman"/>
          <w:sz w:val="28"/>
          <w:szCs w:val="28"/>
        </w:rPr>
        <w:t xml:space="preserve"> предприятий имеет задолженность по заработной плате в размере 3 366,7 тыс. руб.(22 человека)  ИП Коваль С.А.</w:t>
      </w:r>
    </w:p>
    <w:p w:rsidR="00A239FC" w:rsidRPr="00CA1999" w:rsidRDefault="00A239FC" w:rsidP="00A239FC">
      <w:pPr>
        <w:pStyle w:val="a3"/>
        <w:spacing w:before="0" w:beforeAutospacing="0" w:after="0" w:afterAutospacing="0"/>
        <w:jc w:val="center"/>
        <w:rPr>
          <w:sz w:val="28"/>
          <w:szCs w:val="28"/>
        </w:rPr>
      </w:pPr>
      <w:r w:rsidRPr="00CA1999">
        <w:rPr>
          <w:rStyle w:val="af"/>
          <w:sz w:val="28"/>
          <w:szCs w:val="28"/>
        </w:rPr>
        <w:t>Социальная сфера</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Все последние годы краевой властью прикладывается максимум усилий к повышению качества жизни людей, росту рождаемости, доступности дошкольного и школьного образования, укреплению авторитета семьи. И в Успенском районе проводится планомерная работа по  созданию условий  для развития социальной инфраструктуры. Положительный опыт  деятельности муниципалитета в этом направлении был отмечен на Сессии Законодательного Собрания Краснодарского края  22 ноября 2017 года  № 95-П во время проведения Дня Успенского района в кубанском парламенте.</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 xml:space="preserve"> Демографическая ситуация в  районе в 2017 году сложилась следующая. По показателям рождаемости наш район вошел в число лучших муниципалитетов. В 2017 году родилось 494 малыша. </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Укомплектованность медицинскими работниками составила: врачами – 65,5%(90 человека), + 9,8% к 2016 году - 60% (82 человека); средним медицинским персоналом –83,9% (278 человек). Ситуация осталась на уровне 2016 года.</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Средняя заработная плата:</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 врачебный персонал - 35 тыс. 560 рублей (в 2016 году 34 тыс.  334 руб.), прирост составил +3,6%</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 средний медицинский персонал - 17 тыс. 614 рублей, в 2016 году  составила 16 тыс. 199 рублей, прирост составил 8,7%.</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 младший медицинский персонал за 2017 год - 12 тыс. 167 рублей  (в 2016 году 11 тыс.320  руб.), прирост составил  8,4%</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По программе «Земский доктор» принято 12 докторов: врач- хирург, 3 участковых терапевта, врач стоматолог-хирург, 2 врача акушера гинеколога, врач стоматолог, врач-эпидемиолог, врач-</w:t>
      </w:r>
      <w:proofErr w:type="spellStart"/>
      <w:r w:rsidRPr="00A239FC">
        <w:rPr>
          <w:sz w:val="28"/>
          <w:szCs w:val="28"/>
        </w:rPr>
        <w:t>травмотолог</w:t>
      </w:r>
      <w:proofErr w:type="spellEnd"/>
      <w:r w:rsidRPr="00A239FC">
        <w:rPr>
          <w:sz w:val="28"/>
          <w:szCs w:val="28"/>
        </w:rPr>
        <w:t xml:space="preserve">, врач-онколог, </w:t>
      </w:r>
      <w:proofErr w:type="spellStart"/>
      <w:r w:rsidRPr="00A239FC">
        <w:rPr>
          <w:sz w:val="28"/>
          <w:szCs w:val="28"/>
        </w:rPr>
        <w:t>педиатор</w:t>
      </w:r>
      <w:proofErr w:type="spellEnd"/>
      <w:r w:rsidRPr="00A239FC">
        <w:rPr>
          <w:sz w:val="28"/>
          <w:szCs w:val="28"/>
        </w:rPr>
        <w:t>. В Кубанском Государственном Медицинском Университете обучается 5 студентов по программе "Врачебные кадры для сельского здравоохранения", получающие из муниципалитета стипендию, 1 врач обучается в ординатуре (хирург). Так же выплачивается стипендия 2-м студентам, обучающимся по  целевым направлениям.</w:t>
      </w:r>
    </w:p>
    <w:p w:rsidR="00A239FC" w:rsidRPr="00A239FC" w:rsidRDefault="00A239FC" w:rsidP="00A239FC">
      <w:pPr>
        <w:pStyle w:val="rruhx"/>
        <w:shd w:val="clear" w:color="auto" w:fill="FFFFFF"/>
        <w:spacing w:before="0" w:beforeAutospacing="0" w:after="0" w:afterAutospacing="0" w:line="276" w:lineRule="auto"/>
        <w:ind w:firstLine="709"/>
        <w:jc w:val="both"/>
        <w:rPr>
          <w:sz w:val="28"/>
          <w:szCs w:val="28"/>
        </w:rPr>
      </w:pPr>
      <w:r w:rsidRPr="00A239FC">
        <w:rPr>
          <w:rStyle w:val="ukcawdf"/>
          <w:sz w:val="28"/>
          <w:szCs w:val="28"/>
        </w:rPr>
        <w:lastRenderedPageBreak/>
        <w:t>На укрепление материально-технической базы в 2017 году было затрачено 2 млн. 648 тыс. рублей: из них средств краевого бюджета 2 млн. 197 тыс. рублей, средств ОМС и бюджета МБУЗ Успенская ЦРБ - 451,3 тыс. рублей. Выполнен ремонт дорожного</w:t>
      </w:r>
      <w:r w:rsidRPr="00A239FC">
        <w:rPr>
          <w:rStyle w:val="pbngefp"/>
          <w:sz w:val="28"/>
          <w:szCs w:val="28"/>
        </w:rPr>
        <w:t> </w:t>
      </w:r>
      <w:r w:rsidRPr="00A239FC">
        <w:rPr>
          <w:rStyle w:val="ukcawdf"/>
          <w:sz w:val="28"/>
          <w:szCs w:val="28"/>
        </w:rPr>
        <w:t>покрытия на территории больницы, произведен капитальный ремонт кабинетов</w:t>
      </w:r>
      <w:r w:rsidRPr="00A239FC">
        <w:rPr>
          <w:rStyle w:val="jezhg"/>
          <w:sz w:val="28"/>
          <w:szCs w:val="28"/>
        </w:rPr>
        <w:t> </w:t>
      </w:r>
      <w:r w:rsidRPr="00A239FC">
        <w:rPr>
          <w:rStyle w:val="ukcawdf"/>
          <w:sz w:val="28"/>
          <w:szCs w:val="28"/>
        </w:rPr>
        <w:t xml:space="preserve">УЗД и ЭКГ, холла поликлиники, крыши пищеблока, ремонт системы отопления, заменены окна в </w:t>
      </w:r>
      <w:proofErr w:type="spellStart"/>
      <w:r w:rsidRPr="00A239FC">
        <w:rPr>
          <w:rStyle w:val="ukcawdf"/>
          <w:sz w:val="28"/>
          <w:szCs w:val="28"/>
        </w:rPr>
        <w:t>Марьинской</w:t>
      </w:r>
      <w:proofErr w:type="spellEnd"/>
      <w:r w:rsidRPr="00A239FC">
        <w:rPr>
          <w:rStyle w:val="ukcawdf"/>
          <w:sz w:val="28"/>
          <w:szCs w:val="28"/>
        </w:rPr>
        <w:t xml:space="preserve"> амбулатории и в здании ЦРБ, произведён текущий ремонт помещений пищеблока.</w:t>
      </w:r>
    </w:p>
    <w:p w:rsidR="00A239FC" w:rsidRPr="00A239FC" w:rsidRDefault="00A239FC" w:rsidP="00A239FC">
      <w:pPr>
        <w:pStyle w:val="xatj"/>
        <w:shd w:val="clear" w:color="auto" w:fill="FFFFFF"/>
        <w:spacing w:before="0" w:beforeAutospacing="0" w:after="0" w:afterAutospacing="0" w:line="276" w:lineRule="auto"/>
        <w:ind w:firstLine="709"/>
        <w:jc w:val="both"/>
        <w:rPr>
          <w:sz w:val="28"/>
          <w:szCs w:val="28"/>
        </w:rPr>
      </w:pPr>
      <w:r w:rsidRPr="00A239FC">
        <w:rPr>
          <w:rStyle w:val="qnaj"/>
          <w:rFonts w:eastAsia="Lucida Sans Unicode"/>
          <w:sz w:val="28"/>
          <w:szCs w:val="28"/>
        </w:rPr>
        <w:t>За счет средств краевого бюджета приобретено</w:t>
      </w:r>
      <w:r w:rsidRPr="00A239FC">
        <w:rPr>
          <w:rStyle w:val="boncp"/>
          <w:rFonts w:eastAsia="Franklin Gothic Book"/>
          <w:sz w:val="28"/>
          <w:szCs w:val="28"/>
        </w:rPr>
        <w:t>  </w:t>
      </w:r>
      <w:r w:rsidRPr="00A239FC">
        <w:rPr>
          <w:rStyle w:val="qnaj"/>
          <w:rFonts w:eastAsia="Lucida Sans Unicode"/>
          <w:sz w:val="28"/>
          <w:szCs w:val="28"/>
        </w:rPr>
        <w:t>медицинское</w:t>
      </w:r>
      <w:r w:rsidRPr="00A239FC">
        <w:rPr>
          <w:rStyle w:val="hrtre"/>
          <w:sz w:val="28"/>
          <w:szCs w:val="28"/>
        </w:rPr>
        <w:t> </w:t>
      </w:r>
      <w:r w:rsidRPr="00A239FC">
        <w:rPr>
          <w:rStyle w:val="qnaj"/>
          <w:rFonts w:eastAsia="Lucida Sans Unicode"/>
          <w:sz w:val="28"/>
          <w:szCs w:val="28"/>
        </w:rPr>
        <w:t>оборудование на сумму</w:t>
      </w:r>
      <w:r w:rsidRPr="00A239FC">
        <w:rPr>
          <w:rStyle w:val="vojmf"/>
          <w:rFonts w:eastAsia="Geneva"/>
          <w:sz w:val="28"/>
          <w:szCs w:val="28"/>
        </w:rPr>
        <w:t>  </w:t>
      </w:r>
      <w:r w:rsidRPr="00A239FC">
        <w:rPr>
          <w:rStyle w:val="qnaj"/>
          <w:rFonts w:eastAsia="Lucida Sans Unicode"/>
          <w:sz w:val="28"/>
          <w:szCs w:val="28"/>
        </w:rPr>
        <w:t xml:space="preserve">1 млн. 86 </w:t>
      </w:r>
      <w:proofErr w:type="spellStart"/>
      <w:r w:rsidRPr="00A239FC">
        <w:rPr>
          <w:rStyle w:val="qnaj"/>
          <w:rFonts w:eastAsia="Lucida Sans Unicode"/>
          <w:sz w:val="28"/>
          <w:szCs w:val="28"/>
        </w:rPr>
        <w:t>тыс.рублей</w:t>
      </w:r>
      <w:proofErr w:type="spellEnd"/>
      <w:r w:rsidRPr="00A239FC">
        <w:rPr>
          <w:rStyle w:val="qnaj"/>
          <w:rFonts w:eastAsia="Lucida Sans Unicode"/>
          <w:sz w:val="28"/>
          <w:szCs w:val="28"/>
        </w:rPr>
        <w:t>.</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Задача на 2018 год: продолжить работу по комплектованию кадрового состава узкими специалистами (врач-анестезиолог-реаниматолог, врач скорой медицинской помощи, врач функциональной диагностики, врач-эндокринолог, врачами педиатрами участковыми, повышать качество оказания медицинской помощи, тем самым снижая  показатель смертности населения.</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 xml:space="preserve">В планах на будущее: строительство офиса ВОП в станице Убеженской (9 млн. 058,200. рублей), произвести  замену лифта в поликлинике (на сумму 1млн. 500 тысяч рублей), выполнить ремонт терапевтического отделения (на сумму 7 млн. 800 тыс. рублей), капитальный ремонт пищеблока с заменой технологического оборудования (на сумму 13 млн.  рублей) и детского отделения с заменой кровли (на сумму 10 млн.500 тыс. рублей). Завершить работы по модернизации регистратуры в рамках проекта "Вежливая регистратура" и оборудовать необходимыми </w:t>
      </w:r>
      <w:proofErr w:type="spellStart"/>
      <w:r w:rsidRPr="00A239FC">
        <w:rPr>
          <w:sz w:val="28"/>
          <w:szCs w:val="28"/>
        </w:rPr>
        <w:t>инфоматами</w:t>
      </w:r>
      <w:proofErr w:type="spellEnd"/>
      <w:r w:rsidRPr="00A239FC">
        <w:rPr>
          <w:sz w:val="28"/>
          <w:szCs w:val="28"/>
        </w:rPr>
        <w:t xml:space="preserve"> на сумму 800 тыс. рублей.</w:t>
      </w:r>
    </w:p>
    <w:p w:rsidR="00A239FC" w:rsidRPr="00A239FC" w:rsidRDefault="00A239FC" w:rsidP="00A239FC">
      <w:pPr>
        <w:pStyle w:val="a3"/>
        <w:spacing w:before="0" w:beforeAutospacing="0" w:after="0" w:afterAutospacing="0" w:line="276" w:lineRule="auto"/>
        <w:ind w:firstLine="709"/>
        <w:jc w:val="both"/>
        <w:rPr>
          <w:sz w:val="28"/>
          <w:szCs w:val="28"/>
        </w:rPr>
      </w:pPr>
      <w:r w:rsidRPr="00A239FC">
        <w:rPr>
          <w:sz w:val="28"/>
          <w:szCs w:val="28"/>
        </w:rPr>
        <w:t xml:space="preserve">Одним из условий социально-экономического развития и повышения благосостояния населения является обеспечение доступности качественного образования в соответствии с современными потребностями общества. </w:t>
      </w:r>
    </w:p>
    <w:p w:rsidR="00A239FC" w:rsidRPr="00A239FC" w:rsidRDefault="00A239FC" w:rsidP="00A239FC">
      <w:pPr>
        <w:pStyle w:val="western"/>
        <w:shd w:val="clear" w:color="auto" w:fill="FFFFFF"/>
        <w:spacing w:before="0" w:beforeAutospacing="0" w:after="0" w:afterAutospacing="0" w:line="276" w:lineRule="auto"/>
        <w:ind w:left="142"/>
        <w:jc w:val="both"/>
        <w:rPr>
          <w:sz w:val="28"/>
          <w:szCs w:val="28"/>
        </w:rPr>
      </w:pPr>
      <w:r w:rsidRPr="00A239FC">
        <w:rPr>
          <w:sz w:val="28"/>
          <w:szCs w:val="28"/>
        </w:rPr>
        <w:t xml:space="preserve">              В системе образования района функционируют 16 общеобразовательных школ и 19 детских садов, в которых обучается и воспитывается 6 тысяч 300 детей и подростков. Более двух с половиной тысяч детей также получают дополнительное образование на базе Дома детского творчества и Детско - юношеской спортивной школы. Всего в сфере образования задействованы  648 работников. </w:t>
      </w:r>
    </w:p>
    <w:p w:rsidR="00A239FC" w:rsidRPr="00A239FC" w:rsidRDefault="00A239FC" w:rsidP="00A239FC">
      <w:pPr>
        <w:pStyle w:val="western"/>
        <w:shd w:val="clear" w:color="auto" w:fill="FFFFFF"/>
        <w:spacing w:before="0" w:beforeAutospacing="0" w:after="0" w:afterAutospacing="0" w:line="276" w:lineRule="auto"/>
        <w:ind w:left="142" w:firstLine="566"/>
        <w:jc w:val="both"/>
        <w:rPr>
          <w:sz w:val="28"/>
          <w:szCs w:val="28"/>
        </w:rPr>
      </w:pPr>
      <w:r w:rsidRPr="00A239FC">
        <w:rPr>
          <w:sz w:val="28"/>
          <w:szCs w:val="28"/>
        </w:rPr>
        <w:t>Содержание   одного  школьника  в год  в сельских школах составило  более 61 тыс. рублей. Расходы на  содержание  одного  ребенка   в дошкольных учреждениях в год составили более 116  тыс. рублей.</w:t>
      </w:r>
    </w:p>
    <w:p w:rsidR="00A239FC" w:rsidRPr="00A239FC" w:rsidRDefault="00A239FC" w:rsidP="00A239FC">
      <w:pPr>
        <w:pStyle w:val="af1"/>
        <w:spacing w:after="0" w:line="276" w:lineRule="auto"/>
        <w:ind w:left="142"/>
        <w:jc w:val="both"/>
        <w:rPr>
          <w:sz w:val="28"/>
          <w:szCs w:val="28"/>
        </w:rPr>
      </w:pPr>
      <w:r w:rsidRPr="00A239FC">
        <w:rPr>
          <w:sz w:val="28"/>
          <w:szCs w:val="28"/>
        </w:rPr>
        <w:t xml:space="preserve">       Для обеспечения доступности образования  было задействовано 12 единиц школьных автобусов. На сегодняшний день в девять школ ежедневно подвозится  364 школьника. Для обновления автопарка  районом </w:t>
      </w:r>
      <w:r w:rsidRPr="00A239FC">
        <w:rPr>
          <w:sz w:val="28"/>
          <w:szCs w:val="28"/>
        </w:rPr>
        <w:lastRenderedPageBreak/>
        <w:t xml:space="preserve">на условиях 50% софинансирования с краевым бюджетом приобретён один автобус для подвоза обучающихся  школы №7 станицы Убеженской. В январе 2018 года в рамках федеральной программы получен еще один автобус для школы № 9 аула </w:t>
      </w:r>
      <w:proofErr w:type="spellStart"/>
      <w:r w:rsidRPr="00A239FC">
        <w:rPr>
          <w:sz w:val="28"/>
          <w:szCs w:val="28"/>
        </w:rPr>
        <w:t>Урупского</w:t>
      </w:r>
      <w:proofErr w:type="spellEnd"/>
      <w:r w:rsidRPr="00A239FC">
        <w:rPr>
          <w:sz w:val="28"/>
          <w:szCs w:val="28"/>
        </w:rPr>
        <w:t>.</w:t>
      </w:r>
    </w:p>
    <w:p w:rsidR="00A239FC" w:rsidRPr="00A239FC" w:rsidRDefault="00A239FC" w:rsidP="00A239FC">
      <w:pPr>
        <w:pStyle w:val="a3"/>
        <w:spacing w:before="0" w:beforeAutospacing="0" w:after="0" w:afterAutospacing="0" w:line="276" w:lineRule="auto"/>
        <w:jc w:val="both"/>
        <w:rPr>
          <w:sz w:val="28"/>
          <w:szCs w:val="28"/>
        </w:rPr>
      </w:pPr>
      <w:r w:rsidRPr="00A239FC">
        <w:rPr>
          <w:sz w:val="28"/>
          <w:szCs w:val="28"/>
        </w:rPr>
        <w:t xml:space="preserve">          В 2017 году в школах района проведён ряд мероприятий по совершенствованию содержания образовательной деятельности.</w:t>
      </w:r>
    </w:p>
    <w:p w:rsidR="00A239FC" w:rsidRPr="00A239FC" w:rsidRDefault="00A239FC" w:rsidP="00A239FC">
      <w:pPr>
        <w:pStyle w:val="a3"/>
        <w:spacing w:before="0" w:beforeAutospacing="0" w:after="0" w:afterAutospacing="0" w:line="276" w:lineRule="auto"/>
        <w:jc w:val="both"/>
        <w:rPr>
          <w:sz w:val="28"/>
          <w:szCs w:val="28"/>
        </w:rPr>
      </w:pPr>
      <w:r w:rsidRPr="00A239FC">
        <w:rPr>
          <w:sz w:val="28"/>
          <w:szCs w:val="28"/>
        </w:rPr>
        <w:t xml:space="preserve">        На базе трёх школ- № 1, 2, и 4 с 1 сентября открыты профильные десятые классы, в двух из них – агротехнологические. Выпускники ориентированы на получение профессий, связанных непосредственно с производством, с сельским хозяйством. Так, в краевом смотре-конкурсе учебно-опытных участков «Щедра кубанская земля» второе место в номинации «Практическая исследовательская работа в области сельского хозяйства» заняла школа №1 села Успенского - директор Осипова Лора Абрамовна.</w:t>
      </w:r>
    </w:p>
    <w:p w:rsidR="00A239FC" w:rsidRPr="00A239FC" w:rsidRDefault="00A239FC" w:rsidP="00A239FC">
      <w:pPr>
        <w:spacing w:after="0"/>
        <w:ind w:firstLine="708"/>
        <w:jc w:val="both"/>
        <w:rPr>
          <w:rFonts w:ascii="Times New Roman" w:hAnsi="Times New Roman" w:cs="Times New Roman"/>
          <w:sz w:val="28"/>
          <w:szCs w:val="28"/>
        </w:rPr>
      </w:pPr>
      <w:r w:rsidRPr="00A239FC">
        <w:rPr>
          <w:rFonts w:ascii="Times New Roman" w:hAnsi="Times New Roman" w:cs="Times New Roman"/>
          <w:sz w:val="28"/>
          <w:szCs w:val="28"/>
        </w:rPr>
        <w:t xml:space="preserve">     В числе приоритетных остаются вопросы качества образования. В 2017 году в ЕГЭ участвовали 80  выпускников и все получили аттестаты о среднем образовании, и  21  выпускник получил аттестат с отличием.</w:t>
      </w:r>
      <w:r w:rsidRPr="00A239FC">
        <w:rPr>
          <w:rFonts w:ascii="Times New Roman" w:hAnsi="Times New Roman" w:cs="Times New Roman"/>
          <w:sz w:val="28"/>
          <w:szCs w:val="28"/>
        </w:rPr>
        <w:tab/>
        <w:t>Увеличился охват казачьим образованием учащихся школ. Так в 2017  году 562 ребенка из 14 образовательных организаций обучаются в 12 классах и 23 группах казачьей направленности. В 2016 году- 261 ребенок (3 класса,16 групп).</w:t>
      </w:r>
    </w:p>
    <w:p w:rsidR="00A239FC" w:rsidRPr="00A239FC" w:rsidRDefault="00A239FC" w:rsidP="00A239FC">
      <w:pPr>
        <w:spacing w:after="0"/>
        <w:ind w:firstLine="708"/>
        <w:jc w:val="both"/>
        <w:rPr>
          <w:rFonts w:ascii="Times New Roman" w:hAnsi="Times New Roman" w:cs="Times New Roman"/>
          <w:i/>
          <w:sz w:val="28"/>
          <w:szCs w:val="28"/>
        </w:rPr>
      </w:pPr>
      <w:r w:rsidRPr="00A239FC">
        <w:rPr>
          <w:rFonts w:ascii="Times New Roman" w:hAnsi="Times New Roman" w:cs="Times New Roman"/>
          <w:sz w:val="28"/>
          <w:szCs w:val="28"/>
        </w:rPr>
        <w:t xml:space="preserve"> Размер средней заработной платы работников отрасли образования соответствует целевым показателям дорожной карты </w:t>
      </w:r>
      <w:r w:rsidRPr="00A239FC">
        <w:rPr>
          <w:rFonts w:ascii="Times New Roman" w:hAnsi="Times New Roman" w:cs="Times New Roman"/>
          <w:i/>
          <w:sz w:val="28"/>
          <w:szCs w:val="28"/>
        </w:rPr>
        <w:t xml:space="preserve">(средняя заработная плата педагогических работников дошкольного образования в 2017 году достигла целевого показателя  муниципалитета и составляет 24 тыс. 927 рублей. Выполнение  краевых целевых показателей  по заработной плате  удалось обеспечить для педагогических работников школ (включая учителей) – 28 тыс.230 рублей, учителей – 28 тыс.432 рублей. Выросла заработная плата работников дополнительного образования. В 2017 году ее размер составил 26 тыс. 900 рублей , что позволило достичь муниципального целевого показателя). </w:t>
      </w:r>
    </w:p>
    <w:p w:rsidR="00A239FC" w:rsidRPr="00A239FC" w:rsidRDefault="00A239FC" w:rsidP="00A239FC">
      <w:pPr>
        <w:pStyle w:val="a3"/>
        <w:spacing w:before="0" w:beforeAutospacing="0" w:after="0" w:afterAutospacing="0" w:line="276" w:lineRule="auto"/>
        <w:jc w:val="both"/>
        <w:rPr>
          <w:sz w:val="28"/>
          <w:szCs w:val="28"/>
        </w:rPr>
      </w:pPr>
      <w:r w:rsidRPr="00A239FC">
        <w:rPr>
          <w:sz w:val="28"/>
          <w:szCs w:val="28"/>
        </w:rPr>
        <w:t xml:space="preserve">       Среднее профессиональное образование в Успенском техникуме механизации и профессиональных технологий получают 468 студента. Обучение ведется по следующим профессиям: автомеханик, тракторист-машинист сельскохозяйственного производства, повар, кондитер, парикмахер, слесарь по ремонту строительных машин, электромонтажник электрических сетей и электрооборудования.</w:t>
      </w:r>
    </w:p>
    <w:p w:rsidR="00A239FC" w:rsidRDefault="00A239FC" w:rsidP="00A239FC">
      <w:pPr>
        <w:pStyle w:val="a3"/>
        <w:spacing w:line="276" w:lineRule="auto"/>
        <w:ind w:firstLine="709"/>
        <w:jc w:val="center"/>
        <w:rPr>
          <w:rStyle w:val="af"/>
          <w:sz w:val="28"/>
          <w:szCs w:val="28"/>
        </w:rPr>
      </w:pPr>
    </w:p>
    <w:p w:rsidR="00123A83" w:rsidRDefault="00123A83" w:rsidP="00664406">
      <w:pPr>
        <w:spacing w:after="0" w:line="240" w:lineRule="auto"/>
        <w:ind w:firstLine="567"/>
        <w:jc w:val="center"/>
        <w:rPr>
          <w:rFonts w:ascii="Times New Roman" w:eastAsia="Times New Roman" w:hAnsi="Times New Roman" w:cs="Times New Roman"/>
          <w:b/>
          <w:sz w:val="28"/>
          <w:szCs w:val="28"/>
        </w:rPr>
      </w:pPr>
    </w:p>
    <w:p w:rsidR="00123A83" w:rsidRDefault="00123A83" w:rsidP="00664406">
      <w:pPr>
        <w:spacing w:after="0" w:line="240" w:lineRule="auto"/>
        <w:ind w:firstLine="567"/>
        <w:jc w:val="center"/>
        <w:rPr>
          <w:rFonts w:ascii="Times New Roman" w:eastAsia="Times New Roman" w:hAnsi="Times New Roman" w:cs="Times New Roman"/>
          <w:b/>
          <w:sz w:val="28"/>
          <w:szCs w:val="28"/>
        </w:rPr>
      </w:pPr>
    </w:p>
    <w:p w:rsidR="00664406" w:rsidRPr="00440DB2" w:rsidRDefault="00664406" w:rsidP="00664406">
      <w:pPr>
        <w:spacing w:after="0" w:line="240" w:lineRule="auto"/>
        <w:ind w:firstLine="567"/>
        <w:jc w:val="center"/>
        <w:rPr>
          <w:rFonts w:ascii="Times New Roman" w:eastAsia="Times New Roman" w:hAnsi="Times New Roman" w:cs="Times New Roman"/>
          <w:b/>
          <w:sz w:val="28"/>
          <w:szCs w:val="28"/>
        </w:rPr>
      </w:pPr>
      <w:r w:rsidRPr="00440DB2">
        <w:rPr>
          <w:rFonts w:ascii="Times New Roman" w:eastAsia="Times New Roman" w:hAnsi="Times New Roman" w:cs="Times New Roman"/>
          <w:b/>
          <w:sz w:val="28"/>
          <w:szCs w:val="28"/>
        </w:rPr>
        <w:lastRenderedPageBreak/>
        <w:t>Малый и средний бизнес</w:t>
      </w:r>
    </w:p>
    <w:p w:rsidR="00664406" w:rsidRPr="00440DB2" w:rsidRDefault="00664406" w:rsidP="00664406">
      <w:pPr>
        <w:spacing w:after="0" w:line="240" w:lineRule="auto"/>
        <w:ind w:firstLine="567"/>
        <w:jc w:val="both"/>
        <w:rPr>
          <w:rFonts w:ascii="Times New Roman" w:eastAsia="Times New Roman" w:hAnsi="Times New Roman" w:cs="Times New Roman"/>
          <w:sz w:val="28"/>
          <w:szCs w:val="28"/>
        </w:rPr>
      </w:pPr>
    </w:p>
    <w:p w:rsidR="00A239FC" w:rsidRPr="001C0A84" w:rsidRDefault="00A239FC" w:rsidP="00A239FC">
      <w:pPr>
        <w:spacing w:after="0"/>
        <w:jc w:val="both"/>
        <w:rPr>
          <w:rFonts w:ascii="Times New Roman" w:hAnsi="Times New Roman" w:cs="Times New Roman"/>
          <w:sz w:val="28"/>
          <w:szCs w:val="28"/>
        </w:rPr>
      </w:pPr>
      <w:r w:rsidRPr="00CA1999">
        <w:rPr>
          <w:rFonts w:ascii="Times New Roman" w:hAnsi="Times New Roman" w:cs="Times New Roman"/>
          <w:sz w:val="28"/>
          <w:szCs w:val="28"/>
        </w:rPr>
        <w:t xml:space="preserve">         </w:t>
      </w:r>
      <w:r w:rsidRPr="001C0A84">
        <w:rPr>
          <w:rFonts w:ascii="Times New Roman" w:hAnsi="Times New Roman" w:cs="Times New Roman"/>
          <w:sz w:val="28"/>
          <w:szCs w:val="28"/>
        </w:rPr>
        <w:t>Весомый вклад в экономику района вносит малый бизнес. По оценке 2017 года малыми предприятиями и предпринимателями направлено потребителям товаров и услуг на сумму 3 млрд. 271 млн.  рублей, что составляет четвертую  часть оборота всех хозяйствующих субъектов района. На территории района осуществляют свою деятельность 1369 единиц субъектов малого предпринимательства, из них: 115 – малых предприятий с количеством работающих 1553 человека и  1254 предпринимателя без образования юридического лица.</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Объем инвестиций малых предприятий и индивидуальных предпринимателей  в 2017 году составил 65 млн. 600 тыс.  рублей, + 2,5 % к 2016 году. </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В течение 2017 года администрацией проводились мероприятия, направленные на повышение эффективности мер поддержки и развития малого предпринимательства, велась информационно-консультационная работа. </w:t>
      </w:r>
    </w:p>
    <w:p w:rsidR="00A239FC" w:rsidRPr="001C0A84" w:rsidRDefault="00A239FC" w:rsidP="00A239FC">
      <w:pPr>
        <w:spacing w:after="0"/>
        <w:ind w:firstLine="567"/>
        <w:jc w:val="both"/>
        <w:rPr>
          <w:rFonts w:ascii="Times New Roman" w:hAnsi="Times New Roman" w:cs="Times New Roman"/>
          <w:sz w:val="28"/>
          <w:szCs w:val="28"/>
        </w:rPr>
      </w:pPr>
      <w:r w:rsidRPr="001C0A84">
        <w:rPr>
          <w:rFonts w:ascii="Times New Roman" w:hAnsi="Times New Roman" w:cs="Times New Roman"/>
          <w:sz w:val="28"/>
          <w:szCs w:val="28"/>
        </w:rPr>
        <w:t>За год с участием индивидуальных предпринимателей Успенского района проведено более 87 семинаров, круглых столов, конференций, совещаний по проблемам предпринимательства.</w:t>
      </w:r>
    </w:p>
    <w:p w:rsidR="00A239FC" w:rsidRPr="001C0A84" w:rsidRDefault="00A239FC" w:rsidP="00A239FC">
      <w:pPr>
        <w:tabs>
          <w:tab w:val="left" w:pos="5529"/>
        </w:tabs>
        <w:spacing w:after="0"/>
        <w:jc w:val="both"/>
        <w:rPr>
          <w:rFonts w:ascii="Times New Roman" w:hAnsi="Times New Roman" w:cs="Times New Roman"/>
          <w:sz w:val="28"/>
          <w:szCs w:val="28"/>
        </w:rPr>
      </w:pPr>
      <w:r w:rsidRPr="001C0A84">
        <w:rPr>
          <w:rFonts w:ascii="Times New Roman" w:hAnsi="Times New Roman" w:cs="Times New Roman"/>
          <w:color w:val="000000"/>
          <w:sz w:val="28"/>
          <w:szCs w:val="28"/>
        </w:rPr>
        <w:t xml:space="preserve">      Согласно программе «Поддержка малого и среднего предпринимательства» в 2017 году одним из основных мероприятий стало создание и работа  на территории муниципального образования Успенский район муниципального центра поддержки предпринимательства с суммой финансирования 120 тыс. рублей из местного бюджета Успенского района. С июля </w:t>
      </w:r>
      <w:r w:rsidRPr="001C0A84">
        <w:rPr>
          <w:rFonts w:ascii="Times New Roman" w:hAnsi="Times New Roman" w:cs="Times New Roman"/>
          <w:sz w:val="28"/>
          <w:szCs w:val="28"/>
        </w:rPr>
        <w:t xml:space="preserve"> 2017 года данным центром на безвозмездной основе предпринимателям района оказано 171 услуга. </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Фондом микрофинансирования Краснодарского края  за 2017 год восьми индивидуальным предпринимателям Успенского района  выданы кредиты на  общую сумму  13 млн. 950 тыс. рублей, что на 2% больше показателя 2016 года.</w:t>
      </w:r>
    </w:p>
    <w:p w:rsidR="00A239FC" w:rsidRPr="00CA1999"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В период экономического кризиса муниципальные закупки становятся важным инструментом стимулирования развития малого бизнеса, а для значительного количества малых предприятий является единственным шансом избежать банкротства. За 2017 год осуществлено закупок  на общую сумму 110  млн. 204 </w:t>
      </w:r>
      <w:proofErr w:type="spellStart"/>
      <w:r w:rsidRPr="001C0A84">
        <w:rPr>
          <w:rFonts w:ascii="Times New Roman" w:hAnsi="Times New Roman" w:cs="Times New Roman"/>
          <w:sz w:val="28"/>
          <w:szCs w:val="28"/>
        </w:rPr>
        <w:t>тыс.рублей</w:t>
      </w:r>
      <w:proofErr w:type="spellEnd"/>
      <w:r w:rsidRPr="001C0A84">
        <w:rPr>
          <w:rFonts w:ascii="Times New Roman" w:hAnsi="Times New Roman" w:cs="Times New Roman"/>
          <w:sz w:val="28"/>
          <w:szCs w:val="28"/>
        </w:rPr>
        <w:t>, что больше показателя 2016 года на 51%.</w:t>
      </w:r>
      <w:r w:rsidRPr="00CA1999">
        <w:rPr>
          <w:rFonts w:ascii="Times New Roman" w:hAnsi="Times New Roman" w:cs="Times New Roman"/>
          <w:sz w:val="28"/>
          <w:szCs w:val="28"/>
        </w:rPr>
        <w:t xml:space="preserve"> </w:t>
      </w:r>
    </w:p>
    <w:p w:rsidR="00664406" w:rsidRPr="00440DB2" w:rsidRDefault="00664406" w:rsidP="00664406">
      <w:pPr>
        <w:spacing w:after="0"/>
        <w:jc w:val="center"/>
        <w:rPr>
          <w:rFonts w:ascii="Times New Roman" w:hAnsi="Times New Roman" w:cs="Times New Roman"/>
          <w:b/>
          <w:sz w:val="28"/>
          <w:szCs w:val="28"/>
        </w:rPr>
      </w:pPr>
      <w:r w:rsidRPr="00440DB2">
        <w:rPr>
          <w:rFonts w:ascii="Times New Roman" w:hAnsi="Times New Roman" w:cs="Times New Roman"/>
          <w:b/>
          <w:sz w:val="28"/>
          <w:szCs w:val="28"/>
        </w:rPr>
        <w:t>Ярмарка «выходного дня».</w:t>
      </w:r>
    </w:p>
    <w:p w:rsidR="00664406" w:rsidRPr="00440DB2" w:rsidRDefault="00664406" w:rsidP="00664406">
      <w:pPr>
        <w:spacing w:after="0"/>
        <w:jc w:val="both"/>
        <w:rPr>
          <w:rFonts w:ascii="Times New Roman" w:hAnsi="Times New Roman" w:cs="Times New Roman"/>
          <w:sz w:val="28"/>
          <w:szCs w:val="28"/>
        </w:rPr>
      </w:pPr>
      <w:r w:rsidRPr="00440DB2">
        <w:rPr>
          <w:rFonts w:ascii="Times New Roman" w:hAnsi="Times New Roman" w:cs="Times New Roman"/>
          <w:sz w:val="28"/>
          <w:szCs w:val="28"/>
        </w:rPr>
        <w:tab/>
        <w:t>Н</w:t>
      </w:r>
      <w:r w:rsidRPr="00440DB2">
        <w:rPr>
          <w:rFonts w:ascii="Times New Roman" w:hAnsi="Times New Roman" w:cs="Times New Roman"/>
          <w:sz w:val="28"/>
          <w:szCs w:val="28"/>
          <w:shd w:val="clear" w:color="auto" w:fill="FFFFFF"/>
        </w:rPr>
        <w:t>а</w:t>
      </w:r>
      <w:r w:rsidRPr="00440DB2">
        <w:rPr>
          <w:rFonts w:ascii="Times New Roman" w:hAnsi="Times New Roman" w:cs="Times New Roman"/>
          <w:sz w:val="28"/>
          <w:szCs w:val="28"/>
        </w:rPr>
        <w:t xml:space="preserve"> территории Успенского сельского поселения организована ярмарка «выходного дня». Организатором ярмарки является администрация Успенского сельского поселения. Режим работы ярмарки – по субботам с 7.00 часов до 12.00 часов.  Ярмарка  рассчитана на 120 торговых мест, в том числе: </w:t>
      </w:r>
      <w:r w:rsidRPr="00440DB2">
        <w:rPr>
          <w:rFonts w:ascii="Times New Roman" w:hAnsi="Times New Roman" w:cs="Times New Roman"/>
          <w:sz w:val="28"/>
          <w:szCs w:val="28"/>
        </w:rPr>
        <w:lastRenderedPageBreak/>
        <w:t xml:space="preserve">сельхоз переработчиков – 5 мест, ЛПХ – 44 места, КФХ – 10 мест и ИП – 55 мест; реализация изделий народного промысла - 6 мест. </w:t>
      </w:r>
    </w:p>
    <w:p w:rsidR="00664406" w:rsidRPr="00440DB2" w:rsidRDefault="00664406" w:rsidP="00664406">
      <w:pPr>
        <w:spacing w:after="0"/>
        <w:jc w:val="both"/>
        <w:rPr>
          <w:rFonts w:ascii="Times New Roman" w:hAnsi="Times New Roman" w:cs="Times New Roman"/>
          <w:sz w:val="28"/>
          <w:szCs w:val="28"/>
        </w:rPr>
      </w:pPr>
      <w:r w:rsidRPr="00440DB2">
        <w:rPr>
          <w:rFonts w:ascii="Times New Roman" w:hAnsi="Times New Roman" w:cs="Times New Roman"/>
          <w:sz w:val="28"/>
          <w:szCs w:val="28"/>
        </w:rPr>
        <w:tab/>
        <w:t xml:space="preserve">  За 2017 год проведено 54 ярмарки, среднее число участников - 99. Объем реализованной продукции за данный период – 713,785 тонны. Постоянными участниками являются местные предприятия переработчики, такие как: ООО Коноковский молочный завод, ИП </w:t>
      </w:r>
      <w:proofErr w:type="spellStart"/>
      <w:r w:rsidRPr="00440DB2">
        <w:rPr>
          <w:rFonts w:ascii="Times New Roman" w:hAnsi="Times New Roman" w:cs="Times New Roman"/>
          <w:sz w:val="28"/>
          <w:szCs w:val="28"/>
        </w:rPr>
        <w:t>Поляновский</w:t>
      </w:r>
      <w:proofErr w:type="spellEnd"/>
      <w:r w:rsidRPr="00440DB2">
        <w:rPr>
          <w:rFonts w:ascii="Times New Roman" w:hAnsi="Times New Roman" w:cs="Times New Roman"/>
          <w:sz w:val="28"/>
          <w:szCs w:val="28"/>
        </w:rPr>
        <w:t>, а также перерабатывающие предприятия города Армавир ООО "</w:t>
      </w:r>
      <w:proofErr w:type="spellStart"/>
      <w:r w:rsidRPr="00440DB2">
        <w:rPr>
          <w:rFonts w:ascii="Times New Roman" w:hAnsi="Times New Roman" w:cs="Times New Roman"/>
          <w:sz w:val="28"/>
          <w:szCs w:val="28"/>
        </w:rPr>
        <w:t>Армавирский</w:t>
      </w:r>
      <w:proofErr w:type="spellEnd"/>
      <w:r w:rsidRPr="00440DB2">
        <w:rPr>
          <w:rFonts w:ascii="Times New Roman" w:hAnsi="Times New Roman" w:cs="Times New Roman"/>
          <w:sz w:val="28"/>
          <w:szCs w:val="28"/>
        </w:rPr>
        <w:t xml:space="preserve"> мясоконсервный комбинат", ООО «Телец» и  индивидуальные предприниматели, реализующих социально значимые продукты питания по рекомендованным ценам (мука, сахар, соль, крупы, масло растительное, яйцо столовое). Цены  на ярмарке ниже, чем в объектах розничной торговли на 10-15%.</w:t>
      </w:r>
    </w:p>
    <w:p w:rsidR="00664406" w:rsidRPr="00440DB2" w:rsidRDefault="00664406" w:rsidP="00664406">
      <w:pPr>
        <w:spacing w:after="0"/>
        <w:jc w:val="both"/>
        <w:rPr>
          <w:rFonts w:ascii="Times New Roman" w:hAnsi="Times New Roman" w:cs="Times New Roman"/>
          <w:sz w:val="28"/>
          <w:szCs w:val="28"/>
        </w:rPr>
      </w:pPr>
      <w:r w:rsidRPr="00440DB2">
        <w:rPr>
          <w:rFonts w:ascii="Times New Roman" w:hAnsi="Times New Roman" w:cs="Times New Roman"/>
          <w:sz w:val="28"/>
          <w:szCs w:val="28"/>
        </w:rPr>
        <w:tab/>
        <w:t xml:space="preserve"> Постановлением администрации муниципального образования Успенский район № 1560 от 26.12.2016 года принята схема размещения  нестационарных торговых объектов -   63 объекта  на 147 рабочих мест.</w:t>
      </w:r>
    </w:p>
    <w:p w:rsidR="00664406" w:rsidRPr="00440DB2" w:rsidRDefault="00664406" w:rsidP="00664406">
      <w:pPr>
        <w:spacing w:after="0" w:line="240" w:lineRule="auto"/>
        <w:jc w:val="both"/>
        <w:rPr>
          <w:rFonts w:ascii="Times New Roman" w:eastAsia="Calibri" w:hAnsi="Times New Roman" w:cs="Times New Roman"/>
          <w:sz w:val="28"/>
          <w:szCs w:val="28"/>
        </w:rPr>
      </w:pPr>
      <w:r w:rsidRPr="00440DB2">
        <w:rPr>
          <w:rFonts w:ascii="Times New Roman" w:eastAsia="Calibri" w:hAnsi="Times New Roman" w:cs="Times New Roman"/>
          <w:sz w:val="28"/>
          <w:szCs w:val="28"/>
        </w:rPr>
        <w:tab/>
        <w:t xml:space="preserve">Для реализации сельхозпроизводителями, КФХ, ЛПХ, желающими реализовать плодоовощную продукцию, в сельских поселения </w:t>
      </w:r>
      <w:r w:rsidRPr="00440DB2">
        <w:rPr>
          <w:rFonts w:ascii="Times New Roman" w:hAnsi="Times New Roman" w:cs="Times New Roman"/>
          <w:sz w:val="28"/>
          <w:szCs w:val="28"/>
        </w:rPr>
        <w:t xml:space="preserve">организованы «Социальные ряды», рассчитанные на 65 мест, </w:t>
      </w:r>
      <w:r w:rsidRPr="00440DB2">
        <w:rPr>
          <w:rFonts w:ascii="Times New Roman" w:eastAsia="Calibri" w:hAnsi="Times New Roman" w:cs="Times New Roman"/>
          <w:sz w:val="28"/>
          <w:szCs w:val="28"/>
        </w:rPr>
        <w:t xml:space="preserve">в том числе  30 мест в торговом павильоне ИП Биленко В.В.  Места предоставляются бесплатно. В 2016 году было реализовано 74 тонны продукции. </w:t>
      </w:r>
      <w:r w:rsidRPr="00440DB2">
        <w:rPr>
          <w:rFonts w:ascii="Times New Roman" w:hAnsi="Times New Roman" w:cs="Times New Roman"/>
          <w:sz w:val="28"/>
          <w:szCs w:val="28"/>
        </w:rPr>
        <w:t xml:space="preserve">Объем реализованной продукции за </w:t>
      </w:r>
      <w:r w:rsidRPr="00440DB2">
        <w:rPr>
          <w:rFonts w:ascii="Times New Roman" w:eastAsia="Calibri" w:hAnsi="Times New Roman" w:cs="Times New Roman"/>
          <w:sz w:val="28"/>
          <w:szCs w:val="28"/>
        </w:rPr>
        <w:t>2017 год 135 тонн продукции,  что составляет 182% к 2016 году.</w:t>
      </w:r>
    </w:p>
    <w:p w:rsidR="00664406" w:rsidRDefault="00664406" w:rsidP="00664406">
      <w:pPr>
        <w:spacing w:after="0" w:line="240" w:lineRule="auto"/>
        <w:jc w:val="both"/>
        <w:rPr>
          <w:rFonts w:ascii="Times New Roman" w:hAnsi="Times New Roman" w:cs="Times New Roman"/>
          <w:sz w:val="28"/>
          <w:szCs w:val="28"/>
        </w:rPr>
      </w:pPr>
      <w:r w:rsidRPr="00440DB2">
        <w:rPr>
          <w:rFonts w:ascii="Times New Roman" w:hAnsi="Times New Roman" w:cs="Times New Roman"/>
          <w:sz w:val="28"/>
          <w:szCs w:val="28"/>
        </w:rPr>
        <w:tab/>
        <w:t xml:space="preserve">Ремесленниками за  2017 год было реализовано 276 изделий народного промысла на сумму 63 000 рублей. </w:t>
      </w:r>
    </w:p>
    <w:p w:rsidR="00664406" w:rsidRPr="00440DB2" w:rsidRDefault="00664406" w:rsidP="00664406">
      <w:pPr>
        <w:spacing w:after="0" w:line="240" w:lineRule="auto"/>
        <w:jc w:val="both"/>
        <w:rPr>
          <w:rFonts w:ascii="Times New Roman" w:hAnsi="Times New Roman" w:cs="Times New Roman"/>
          <w:sz w:val="28"/>
          <w:szCs w:val="28"/>
        </w:rPr>
      </w:pPr>
    </w:p>
    <w:p w:rsidR="00664406" w:rsidRPr="00440DB2" w:rsidRDefault="00A239FC" w:rsidP="00664406">
      <w:pPr>
        <w:ind w:firstLine="851"/>
        <w:jc w:val="center"/>
        <w:rPr>
          <w:rFonts w:ascii="Times New Roman" w:hAnsi="Times New Roman" w:cs="Times New Roman"/>
          <w:b/>
          <w:sz w:val="28"/>
          <w:szCs w:val="28"/>
        </w:rPr>
      </w:pPr>
      <w:r>
        <w:rPr>
          <w:rFonts w:ascii="Times New Roman" w:hAnsi="Times New Roman" w:cs="Times New Roman"/>
          <w:b/>
          <w:sz w:val="28"/>
          <w:szCs w:val="28"/>
        </w:rPr>
        <w:t>Потребительский рынок</w:t>
      </w:r>
    </w:p>
    <w:p w:rsidR="00A239FC" w:rsidRPr="001C0A84" w:rsidRDefault="00A239FC" w:rsidP="00A239FC">
      <w:pPr>
        <w:pStyle w:val="a3"/>
        <w:tabs>
          <w:tab w:val="left" w:pos="0"/>
        </w:tabs>
        <w:spacing w:before="0" w:beforeAutospacing="0" w:after="0" w:afterAutospacing="0"/>
        <w:ind w:right="-142"/>
        <w:jc w:val="both"/>
        <w:rPr>
          <w:color w:val="00000A"/>
          <w:sz w:val="28"/>
          <w:szCs w:val="28"/>
        </w:rPr>
      </w:pPr>
      <w:r w:rsidRPr="00CA1999">
        <w:rPr>
          <w:sz w:val="28"/>
          <w:szCs w:val="28"/>
        </w:rPr>
        <w:tab/>
      </w:r>
      <w:r w:rsidRPr="001C0A84">
        <w:rPr>
          <w:sz w:val="28"/>
          <w:szCs w:val="28"/>
        </w:rPr>
        <w:t>На сегодняшний день в сфере розничной торговли занято 606</w:t>
      </w:r>
      <w:r w:rsidRPr="001C0A84">
        <w:rPr>
          <w:color w:val="FF0000"/>
          <w:sz w:val="28"/>
          <w:szCs w:val="28"/>
        </w:rPr>
        <w:t xml:space="preserve"> </w:t>
      </w:r>
      <w:r w:rsidRPr="001C0A84">
        <w:rPr>
          <w:sz w:val="28"/>
          <w:szCs w:val="28"/>
        </w:rPr>
        <w:t xml:space="preserve">человек, работающих в 309 объектах торговли. </w:t>
      </w:r>
    </w:p>
    <w:p w:rsidR="00A239FC" w:rsidRPr="001C0A84" w:rsidRDefault="00A239FC" w:rsidP="00A239FC">
      <w:pPr>
        <w:tabs>
          <w:tab w:val="left" w:pos="0"/>
        </w:tabs>
        <w:spacing w:after="0"/>
        <w:ind w:right="-142" w:firstLine="426"/>
        <w:jc w:val="both"/>
        <w:rPr>
          <w:rFonts w:ascii="Times New Roman" w:hAnsi="Times New Roman" w:cs="Times New Roman"/>
          <w:sz w:val="28"/>
          <w:szCs w:val="28"/>
        </w:rPr>
      </w:pPr>
      <w:r w:rsidRPr="001C0A84">
        <w:rPr>
          <w:rFonts w:ascii="Times New Roman" w:hAnsi="Times New Roman" w:cs="Times New Roman"/>
          <w:color w:val="00000A"/>
          <w:sz w:val="28"/>
          <w:szCs w:val="28"/>
        </w:rPr>
        <w:t xml:space="preserve">   Оборот розничной торговли за </w:t>
      </w:r>
      <w:r w:rsidRPr="001C0A84">
        <w:rPr>
          <w:rFonts w:ascii="Times New Roman" w:hAnsi="Times New Roman" w:cs="Times New Roman"/>
          <w:sz w:val="28"/>
          <w:szCs w:val="28"/>
        </w:rPr>
        <w:t xml:space="preserve">2017 год по крупным и средним организациям всех видов деятельности  составил 501 млн. 245 </w:t>
      </w:r>
      <w:proofErr w:type="spellStart"/>
      <w:r w:rsidRPr="001C0A84">
        <w:rPr>
          <w:rFonts w:ascii="Times New Roman" w:hAnsi="Times New Roman" w:cs="Times New Roman"/>
          <w:sz w:val="28"/>
          <w:szCs w:val="28"/>
        </w:rPr>
        <w:t>тыс.рублей</w:t>
      </w:r>
      <w:proofErr w:type="spellEnd"/>
      <w:r w:rsidRPr="001C0A84">
        <w:rPr>
          <w:rFonts w:ascii="Times New Roman" w:hAnsi="Times New Roman" w:cs="Times New Roman"/>
          <w:sz w:val="28"/>
          <w:szCs w:val="28"/>
        </w:rPr>
        <w:t>, что составляет  к уровню 2016 года 101,3 %.  Показатель индикативного плана выполнен на 107%.</w:t>
      </w:r>
    </w:p>
    <w:p w:rsidR="00A239FC" w:rsidRPr="001C0A84" w:rsidRDefault="00A239FC" w:rsidP="00A239FC">
      <w:pPr>
        <w:pStyle w:val="a3"/>
        <w:tabs>
          <w:tab w:val="left" w:pos="0"/>
        </w:tabs>
        <w:spacing w:before="0" w:beforeAutospacing="0" w:after="0" w:afterAutospacing="0"/>
        <w:ind w:right="-142" w:firstLine="426"/>
        <w:jc w:val="both"/>
        <w:rPr>
          <w:color w:val="00000A"/>
          <w:sz w:val="28"/>
          <w:szCs w:val="28"/>
        </w:rPr>
      </w:pPr>
      <w:r w:rsidRPr="001C0A84">
        <w:rPr>
          <w:color w:val="00000A"/>
          <w:sz w:val="28"/>
          <w:szCs w:val="28"/>
        </w:rPr>
        <w:t xml:space="preserve">Обеспеченность населения муниципалитета  торговыми площадями составила 405,3 кв. метров на 1 тысячу жителей при расчетном нормативе 391,8 кв. метров (краевой показатель)  для Успенского района. </w:t>
      </w:r>
    </w:p>
    <w:p w:rsidR="00A239FC" w:rsidRPr="001C0A84" w:rsidRDefault="00A239FC" w:rsidP="00A239FC">
      <w:pPr>
        <w:tabs>
          <w:tab w:val="left" w:pos="0"/>
        </w:tabs>
        <w:spacing w:after="0"/>
        <w:ind w:right="-142" w:firstLine="426"/>
        <w:jc w:val="both"/>
        <w:rPr>
          <w:rFonts w:ascii="Times New Roman" w:hAnsi="Times New Roman" w:cs="Times New Roman"/>
          <w:sz w:val="28"/>
          <w:szCs w:val="28"/>
        </w:rPr>
      </w:pPr>
      <w:r w:rsidRPr="001C0A84">
        <w:rPr>
          <w:rFonts w:ascii="Times New Roman" w:hAnsi="Times New Roman" w:cs="Times New Roman"/>
          <w:sz w:val="28"/>
          <w:szCs w:val="28"/>
        </w:rPr>
        <w:t xml:space="preserve">Одна из традиционных отраслей малого бизнеса – общественное питание. Оборот общественного питания  за 2017 год составил 24 млн. 500 тыс. руб., что составляет  к уровню 2016 года 108,3 % </w:t>
      </w:r>
    </w:p>
    <w:p w:rsidR="00A239FC" w:rsidRPr="001C0A84" w:rsidRDefault="00A239FC" w:rsidP="00A239FC">
      <w:pPr>
        <w:spacing w:after="0"/>
        <w:ind w:firstLine="426"/>
        <w:jc w:val="both"/>
        <w:rPr>
          <w:rFonts w:ascii="Times New Roman" w:hAnsi="Times New Roman" w:cs="Times New Roman"/>
          <w:sz w:val="28"/>
          <w:szCs w:val="28"/>
        </w:rPr>
      </w:pPr>
      <w:r w:rsidRPr="001C0A84">
        <w:rPr>
          <w:rFonts w:ascii="Times New Roman" w:hAnsi="Times New Roman" w:cs="Times New Roman"/>
          <w:sz w:val="28"/>
          <w:szCs w:val="28"/>
        </w:rPr>
        <w:t xml:space="preserve">    С целью обеспечения населения отдаленных поселений района товарами повседневного спроса, организована выездная торговля промышленными и продовольственными товарами. В соответствии с поручением губернатора Вениамина Ивановича Кондратьева созданы «социальные ряды» на 65 мест  </w:t>
      </w:r>
      <w:r w:rsidRPr="001C0A84">
        <w:rPr>
          <w:rFonts w:ascii="Times New Roman" w:hAnsi="Times New Roman" w:cs="Times New Roman"/>
          <w:sz w:val="28"/>
          <w:szCs w:val="28"/>
        </w:rPr>
        <w:lastRenderedPageBreak/>
        <w:t>для реализации продукции, выращенной  на своем приусадебном участке, в том числе 30 бесплатных мест в торговом комплексе ИП Биленко В.В.</w:t>
      </w:r>
    </w:p>
    <w:p w:rsidR="00A239FC" w:rsidRPr="001C0A84" w:rsidRDefault="00A239FC" w:rsidP="00A239FC">
      <w:pPr>
        <w:spacing w:after="0"/>
        <w:ind w:firstLine="426"/>
        <w:jc w:val="both"/>
        <w:rPr>
          <w:rFonts w:ascii="Times New Roman" w:hAnsi="Times New Roman" w:cs="Times New Roman"/>
          <w:sz w:val="28"/>
          <w:szCs w:val="28"/>
        </w:rPr>
      </w:pPr>
      <w:r w:rsidRPr="001C0A84">
        <w:rPr>
          <w:rFonts w:ascii="Times New Roman" w:hAnsi="Times New Roman" w:cs="Times New Roman"/>
          <w:sz w:val="28"/>
          <w:szCs w:val="28"/>
        </w:rPr>
        <w:t>Администрацией муниципального образования Успенский район совместно с сельскими поселениями и контролирующими органами за 2017 год проведено 2260 мониторингов</w:t>
      </w:r>
      <w:r w:rsidRPr="001C0A84">
        <w:rPr>
          <w:rFonts w:ascii="Times New Roman" w:hAnsi="Times New Roman" w:cs="Times New Roman"/>
          <w:b/>
          <w:sz w:val="28"/>
          <w:szCs w:val="28"/>
        </w:rPr>
        <w:t xml:space="preserve"> </w:t>
      </w:r>
      <w:r w:rsidRPr="001C0A84">
        <w:rPr>
          <w:rFonts w:ascii="Times New Roman" w:hAnsi="Times New Roman" w:cs="Times New Roman"/>
          <w:sz w:val="28"/>
          <w:szCs w:val="28"/>
        </w:rPr>
        <w:t xml:space="preserve"> торговых предприятий по выявлению превышения наценки на </w:t>
      </w:r>
      <w:r w:rsidRPr="001C0A84">
        <w:rPr>
          <w:rFonts w:ascii="Times New Roman" w:hAnsi="Times New Roman" w:cs="Times New Roman"/>
          <w:color w:val="000000"/>
          <w:sz w:val="28"/>
          <w:szCs w:val="28"/>
        </w:rPr>
        <w:t xml:space="preserve">социально-значимые продукты питания, </w:t>
      </w:r>
      <w:r w:rsidRPr="001C0A84">
        <w:rPr>
          <w:rFonts w:ascii="Times New Roman" w:hAnsi="Times New Roman" w:cs="Times New Roman"/>
          <w:sz w:val="28"/>
          <w:szCs w:val="28"/>
        </w:rPr>
        <w:t>в том числе - 75 мониторингов совместно с прокуратурой района. Выявлено и устранено 55 нарушений</w:t>
      </w:r>
      <w:r w:rsidRPr="001C0A84">
        <w:rPr>
          <w:rFonts w:ascii="Times New Roman" w:hAnsi="Times New Roman" w:cs="Times New Roman"/>
          <w:b/>
          <w:sz w:val="28"/>
          <w:szCs w:val="28"/>
        </w:rPr>
        <w:t>.</w:t>
      </w:r>
    </w:p>
    <w:p w:rsidR="00EA47E4" w:rsidRPr="001C0A84" w:rsidRDefault="00EA47E4" w:rsidP="00EA47E4">
      <w:pPr>
        <w:pStyle w:val="aa"/>
        <w:spacing w:after="0" w:line="240" w:lineRule="auto"/>
        <w:ind w:firstLine="720"/>
        <w:jc w:val="both"/>
        <w:rPr>
          <w:rFonts w:ascii="Times New Roman" w:hAnsi="Times New Roman"/>
          <w:b/>
          <w:sz w:val="28"/>
          <w:szCs w:val="28"/>
        </w:rPr>
      </w:pPr>
      <w:r w:rsidRPr="001C0A84">
        <w:rPr>
          <w:rFonts w:ascii="Times New Roman" w:hAnsi="Times New Roman"/>
          <w:b/>
          <w:sz w:val="28"/>
          <w:szCs w:val="28"/>
        </w:rPr>
        <w:t>Сельское хозяйство</w:t>
      </w:r>
    </w:p>
    <w:p w:rsidR="00A239FC" w:rsidRPr="001C0A84" w:rsidRDefault="00A239FC" w:rsidP="00A239FC">
      <w:pPr>
        <w:pStyle w:val="a3"/>
        <w:spacing w:before="0" w:beforeAutospacing="0" w:after="0" w:afterAutospacing="0" w:line="276" w:lineRule="auto"/>
        <w:jc w:val="both"/>
        <w:rPr>
          <w:sz w:val="28"/>
          <w:szCs w:val="28"/>
        </w:rPr>
      </w:pPr>
      <w:r w:rsidRPr="001C0A84">
        <w:rPr>
          <w:sz w:val="28"/>
          <w:szCs w:val="28"/>
        </w:rPr>
        <w:t xml:space="preserve">         Основной отраслью экономики района является сельское хозяйство. Оно имеет, не только экономическое, но и большое социально - политическое значение, так как более 60 процентов населения традиционно трудится на земле. Важнейшей задачей сельского хозяйства является обеспечение населения района продовольствием, а перерабатывающую промышленность необходимым сельскохозяйственным сырьем.</w:t>
      </w:r>
    </w:p>
    <w:p w:rsidR="00A239FC" w:rsidRPr="001C0A84" w:rsidRDefault="00A239FC" w:rsidP="00A239FC">
      <w:pPr>
        <w:shd w:val="clear" w:color="auto" w:fill="FFFFFF"/>
        <w:spacing w:after="0"/>
        <w:ind w:right="18" w:firstLine="870"/>
        <w:jc w:val="both"/>
        <w:rPr>
          <w:rFonts w:ascii="Times New Roman" w:hAnsi="Times New Roman" w:cs="Times New Roman"/>
          <w:sz w:val="28"/>
          <w:szCs w:val="28"/>
        </w:rPr>
      </w:pPr>
      <w:r w:rsidRPr="001C0A84">
        <w:rPr>
          <w:rFonts w:ascii="Times New Roman" w:hAnsi="Times New Roman" w:cs="Times New Roman"/>
          <w:sz w:val="28"/>
          <w:szCs w:val="28"/>
        </w:rPr>
        <w:t xml:space="preserve">В сельхозпредприятиях по итогам работы  за 2017 год  производство молока выросло на 10%,  продуктивность дойного стада  составила 6955 кг на фуражную корову, что выше уровня 2016 года на 646 кг, и это хороший результат. Лучшие показатели в производстве молока получены в ООО «Агрофирма Агросахар 2» (руководитель </w:t>
      </w:r>
      <w:proofErr w:type="spellStart"/>
      <w:r w:rsidRPr="001C0A84">
        <w:rPr>
          <w:rFonts w:ascii="Times New Roman" w:hAnsi="Times New Roman" w:cs="Times New Roman"/>
          <w:sz w:val="28"/>
          <w:szCs w:val="28"/>
        </w:rPr>
        <w:t>Глубкин</w:t>
      </w:r>
      <w:proofErr w:type="spellEnd"/>
      <w:r w:rsidRPr="001C0A84">
        <w:rPr>
          <w:rFonts w:ascii="Times New Roman" w:hAnsi="Times New Roman" w:cs="Times New Roman"/>
          <w:sz w:val="28"/>
          <w:szCs w:val="28"/>
        </w:rPr>
        <w:t xml:space="preserve"> Сергей Александрович), где надой составил 8633 кг. на одну фуражную корову, и это наивысшее достижение с 2000 года. В 2017 году этим сельхозпредприятием произведена реконструкция МТФ-1, на которую израсходовано 9,8 млн. рублей. </w:t>
      </w:r>
    </w:p>
    <w:p w:rsidR="00A239FC" w:rsidRPr="001C0A84" w:rsidRDefault="00A239FC" w:rsidP="00A239FC">
      <w:pPr>
        <w:shd w:val="clear" w:color="auto" w:fill="FFFFFF"/>
        <w:spacing w:after="0"/>
        <w:ind w:right="18" w:firstLine="870"/>
        <w:jc w:val="both"/>
        <w:rPr>
          <w:rFonts w:ascii="Times New Roman" w:hAnsi="Times New Roman" w:cs="Times New Roman"/>
          <w:sz w:val="28"/>
          <w:szCs w:val="28"/>
        </w:rPr>
      </w:pPr>
      <w:r w:rsidRPr="001C0A84">
        <w:rPr>
          <w:rFonts w:ascii="Times New Roman" w:hAnsi="Times New Roman" w:cs="Times New Roman"/>
          <w:sz w:val="28"/>
          <w:szCs w:val="28"/>
        </w:rPr>
        <w:t>Однако в целом по предприятиям молочного производства в нашем районе не достигнуты показатели 2014 года. И нам есть над чем работать.</w:t>
      </w:r>
    </w:p>
    <w:p w:rsidR="00A239FC" w:rsidRPr="001C0A84" w:rsidRDefault="00A239FC" w:rsidP="00A239FC">
      <w:pPr>
        <w:shd w:val="clear" w:color="auto" w:fill="FFFFFF"/>
        <w:spacing w:after="0"/>
        <w:ind w:right="18" w:firstLine="870"/>
        <w:jc w:val="both"/>
        <w:rPr>
          <w:rFonts w:ascii="Times New Roman" w:hAnsi="Times New Roman" w:cs="Times New Roman"/>
          <w:sz w:val="28"/>
          <w:szCs w:val="28"/>
        </w:rPr>
      </w:pPr>
      <w:r w:rsidRPr="001C0A84">
        <w:rPr>
          <w:rFonts w:ascii="Times New Roman" w:hAnsi="Times New Roman" w:cs="Times New Roman"/>
          <w:sz w:val="28"/>
          <w:szCs w:val="28"/>
        </w:rPr>
        <w:t xml:space="preserve">В 2017 году ввод в эксплуатацию на полную мощность  на территории Успенского района второй площадки по выращиванию цыплят-бройлеров </w:t>
      </w:r>
      <w:r w:rsidRPr="001C0A84">
        <w:rPr>
          <w:rFonts w:ascii="Times New Roman" w:hAnsi="Times New Roman" w:cs="Times New Roman"/>
          <w:i/>
          <w:sz w:val="28"/>
          <w:szCs w:val="28"/>
        </w:rPr>
        <w:t>(Ставропольской птицефабрики, расположенной в селе Марьино)</w:t>
      </w:r>
      <w:r w:rsidRPr="001C0A84">
        <w:rPr>
          <w:rFonts w:ascii="Times New Roman" w:hAnsi="Times New Roman" w:cs="Times New Roman"/>
          <w:sz w:val="28"/>
          <w:szCs w:val="28"/>
        </w:rPr>
        <w:t xml:space="preserve">, обеспечил рост объема производства скота и птицы в 2 раза к уровню 2016 года и составил более 45 тысяч тонн мяса. </w:t>
      </w:r>
    </w:p>
    <w:p w:rsidR="00A239FC" w:rsidRPr="001C0A84" w:rsidRDefault="00A239FC" w:rsidP="00A239FC">
      <w:pPr>
        <w:shd w:val="clear" w:color="auto" w:fill="FFFFFF"/>
        <w:spacing w:after="0"/>
        <w:ind w:right="18" w:firstLine="870"/>
        <w:jc w:val="both"/>
        <w:rPr>
          <w:rFonts w:ascii="Times New Roman" w:hAnsi="Times New Roman" w:cs="Times New Roman"/>
          <w:sz w:val="28"/>
          <w:szCs w:val="28"/>
        </w:rPr>
      </w:pPr>
      <w:r w:rsidRPr="001C0A84">
        <w:rPr>
          <w:rFonts w:ascii="Times New Roman" w:hAnsi="Times New Roman" w:cs="Times New Roman"/>
          <w:sz w:val="28"/>
          <w:szCs w:val="28"/>
        </w:rPr>
        <w:t>Резервом в наращивании объема производства мяса, является мясное скотоводство. В предыдущие годы был дан хороший старт  к наращиванию поголовья  в ООО «Агрокомплекс Успенский», сегодня есть положительная динамика  в крестьянских фермерских хозяйствах. На конец 2017 года численность мясного скота выросла на 18% к уровню 2016 года и составила 944 головы. Имея   естественные сенокосы и пастбища на правобережье района, необходимо принять меры  к росту численности  мясного скота, что на перспективу позволит обеспечить увеличение производства экологически чистого мраморного мяса.</w:t>
      </w:r>
    </w:p>
    <w:p w:rsidR="00A239FC" w:rsidRPr="001C0A84" w:rsidRDefault="00A239FC" w:rsidP="00A239FC">
      <w:pPr>
        <w:shd w:val="clear" w:color="auto" w:fill="FFFFFF"/>
        <w:spacing w:after="0"/>
        <w:ind w:right="18" w:firstLine="870"/>
        <w:jc w:val="both"/>
        <w:rPr>
          <w:rFonts w:ascii="Times New Roman" w:hAnsi="Times New Roman" w:cs="Times New Roman"/>
          <w:sz w:val="28"/>
          <w:szCs w:val="28"/>
        </w:rPr>
      </w:pPr>
      <w:r w:rsidRPr="001C0A84">
        <w:rPr>
          <w:rFonts w:ascii="Times New Roman" w:hAnsi="Times New Roman" w:cs="Times New Roman"/>
          <w:sz w:val="28"/>
          <w:szCs w:val="28"/>
        </w:rPr>
        <w:t xml:space="preserve">Положительные результаты перехода малых форм хозяйствования на альтернативное  ведение животноводства  отразились на  увеличении </w:t>
      </w:r>
      <w:r w:rsidRPr="001C0A84">
        <w:rPr>
          <w:rFonts w:ascii="Times New Roman" w:hAnsi="Times New Roman" w:cs="Times New Roman"/>
          <w:sz w:val="28"/>
          <w:szCs w:val="28"/>
        </w:rPr>
        <w:lastRenderedPageBreak/>
        <w:t>численности овец и коз, к концу 2017 года поголовье овец и коз составляет 19 тыс. 900 голов, +2% к прошлому году, увеличилось и поголовье кроликов и нутрий.</w:t>
      </w:r>
    </w:p>
    <w:p w:rsidR="00A239FC" w:rsidRPr="001C0A84" w:rsidRDefault="00A239FC" w:rsidP="00A239FC">
      <w:pPr>
        <w:shd w:val="clear" w:color="auto" w:fill="FFFFFF"/>
        <w:spacing w:after="0"/>
        <w:ind w:right="18" w:firstLine="720"/>
        <w:jc w:val="both"/>
        <w:rPr>
          <w:rFonts w:ascii="Times New Roman" w:hAnsi="Times New Roman" w:cs="Times New Roman"/>
          <w:sz w:val="28"/>
          <w:szCs w:val="28"/>
        </w:rPr>
      </w:pPr>
      <w:r w:rsidRPr="001C0A84">
        <w:rPr>
          <w:rFonts w:ascii="Times New Roman" w:hAnsi="Times New Roman" w:cs="Times New Roman"/>
          <w:sz w:val="28"/>
          <w:szCs w:val="28"/>
        </w:rPr>
        <w:t>Анализируя  деятельность отрасли растениеводства, хотелось бы отметить устойчивое положение дел. Урожай 2017 года зерновых и зернобобовых составил 174,7 тыс. тонн при урожайности озимых зерновых 56,2 центнера с гектара, +3% к 2016 году. Наивысших показателей достигли земледельцы ООО «Агрофирма Агросахар» (руководитель Цыганков Виктор Иванович), где получили 67,9 центнеров с гектара озимых культур. Среди крестьянско-фермерских хозяйств лучший показатель у главы крестьянско-фермерского хозяйства Рогатых Виктора Борисовича – 63,2 центнера с гектара.</w:t>
      </w:r>
    </w:p>
    <w:p w:rsidR="00A239FC" w:rsidRPr="001C0A84" w:rsidRDefault="00A239FC" w:rsidP="00A239FC">
      <w:pPr>
        <w:shd w:val="clear" w:color="auto" w:fill="FFFFFF"/>
        <w:spacing w:after="0"/>
        <w:ind w:right="18" w:firstLine="870"/>
        <w:jc w:val="both"/>
        <w:rPr>
          <w:rFonts w:ascii="Times New Roman" w:hAnsi="Times New Roman" w:cs="Times New Roman"/>
          <w:sz w:val="28"/>
          <w:szCs w:val="28"/>
        </w:rPr>
      </w:pPr>
      <w:r w:rsidRPr="001C0A84">
        <w:rPr>
          <w:rFonts w:ascii="Times New Roman" w:hAnsi="Times New Roman" w:cs="Times New Roman"/>
          <w:sz w:val="28"/>
          <w:szCs w:val="28"/>
        </w:rPr>
        <w:t>Сравнивая производство культур растениеводства к 1990 году, увеличено производство зерновых на 34%, масличных на 86%, сахарной свеклы в 4,4 раза и  сои в 7 раз.</w:t>
      </w:r>
    </w:p>
    <w:p w:rsidR="00A239FC" w:rsidRPr="001C0A84" w:rsidRDefault="00A239FC" w:rsidP="00A239FC">
      <w:pPr>
        <w:shd w:val="clear" w:color="auto" w:fill="FFFFFF"/>
        <w:spacing w:after="0"/>
        <w:ind w:firstLine="720"/>
        <w:jc w:val="both"/>
        <w:rPr>
          <w:rFonts w:ascii="Times New Roman" w:hAnsi="Times New Roman" w:cs="Times New Roman"/>
          <w:sz w:val="28"/>
          <w:szCs w:val="28"/>
        </w:rPr>
      </w:pPr>
      <w:r w:rsidRPr="001C0A84">
        <w:rPr>
          <w:rFonts w:ascii="Times New Roman" w:hAnsi="Times New Roman" w:cs="Times New Roman"/>
          <w:sz w:val="28"/>
          <w:szCs w:val="28"/>
        </w:rPr>
        <w:t xml:space="preserve">В ОАО «Мичуринское» (руководитель </w:t>
      </w:r>
      <w:proofErr w:type="spellStart"/>
      <w:r w:rsidRPr="001C0A84">
        <w:rPr>
          <w:rFonts w:ascii="Times New Roman" w:hAnsi="Times New Roman" w:cs="Times New Roman"/>
          <w:sz w:val="28"/>
          <w:szCs w:val="28"/>
        </w:rPr>
        <w:t>Лысюк</w:t>
      </w:r>
      <w:proofErr w:type="spellEnd"/>
      <w:r w:rsidRPr="001C0A84">
        <w:rPr>
          <w:rFonts w:ascii="Times New Roman" w:hAnsi="Times New Roman" w:cs="Times New Roman"/>
          <w:sz w:val="28"/>
          <w:szCs w:val="28"/>
        </w:rPr>
        <w:t xml:space="preserve"> Павел Васильевич)  в 2017 году собрали 8 тыс.649 тонн плодов, что на 44% выше уровня 2016 года. Площади садов предприятия 563 гектаров. За последние пять лет заложено 260 гектаров новых садов, в том числе в 2017 году также заложено 33 гектаров по интенсивной технологии. Практически половина садов обновлено.</w:t>
      </w:r>
    </w:p>
    <w:p w:rsidR="00A239FC" w:rsidRPr="001C0A84" w:rsidRDefault="00A239FC" w:rsidP="00A239FC">
      <w:pPr>
        <w:shd w:val="clear" w:color="auto" w:fill="FFFFFF"/>
        <w:spacing w:after="0"/>
        <w:ind w:right="6" w:firstLine="720"/>
        <w:jc w:val="both"/>
        <w:rPr>
          <w:rFonts w:ascii="Times New Roman" w:hAnsi="Times New Roman" w:cs="Times New Roman"/>
          <w:spacing w:val="-1"/>
          <w:sz w:val="28"/>
          <w:szCs w:val="28"/>
        </w:rPr>
      </w:pPr>
      <w:r w:rsidRPr="001C0A84">
        <w:rPr>
          <w:rFonts w:ascii="Times New Roman" w:hAnsi="Times New Roman" w:cs="Times New Roman"/>
          <w:sz w:val="28"/>
          <w:szCs w:val="28"/>
        </w:rPr>
        <w:t xml:space="preserve">Под урожай 2018 года посеяно 25 тыс. 142 гектаров озимых зерновых культур, в том числе озимой пшеницы 19 тыс. 138 гектаров. Большая часть озимых зерновых, засеянных элитными семенами, что позволит </w:t>
      </w:r>
      <w:r w:rsidRPr="001C0A84">
        <w:rPr>
          <w:rFonts w:ascii="Times New Roman" w:hAnsi="Times New Roman" w:cs="Times New Roman"/>
          <w:spacing w:val="-1"/>
          <w:sz w:val="28"/>
          <w:szCs w:val="28"/>
        </w:rPr>
        <w:t xml:space="preserve">улучшить качество полученного урожая и увеличить объем производства. </w:t>
      </w:r>
    </w:p>
    <w:p w:rsidR="00A239FC" w:rsidRPr="001C0A84" w:rsidRDefault="00A239FC" w:rsidP="00A239FC">
      <w:pPr>
        <w:shd w:val="clear" w:color="auto" w:fill="FFFFFF"/>
        <w:spacing w:after="0"/>
        <w:ind w:right="6" w:firstLine="720"/>
        <w:jc w:val="both"/>
        <w:rPr>
          <w:rFonts w:ascii="Times New Roman" w:hAnsi="Times New Roman" w:cs="Times New Roman"/>
          <w:spacing w:val="-1"/>
          <w:sz w:val="28"/>
          <w:szCs w:val="28"/>
        </w:rPr>
      </w:pPr>
      <w:r w:rsidRPr="001C0A84">
        <w:rPr>
          <w:rFonts w:ascii="Times New Roman" w:hAnsi="Times New Roman" w:cs="Times New Roman"/>
          <w:spacing w:val="-1"/>
          <w:sz w:val="28"/>
          <w:szCs w:val="28"/>
        </w:rPr>
        <w:t>ООО Агрофирма «Агросахар»  и ООО «Агрофирма Агросахар 2» осваивают технологию производства собственных семян сахарной свеклы, в 2017 году посевы  занимали 35 гектаров. В 2018 году планируется  49 гектаров семеноводческих посевов.</w:t>
      </w:r>
    </w:p>
    <w:p w:rsidR="00A239FC" w:rsidRPr="001C0A84" w:rsidRDefault="00A239FC" w:rsidP="00A239FC">
      <w:pPr>
        <w:shd w:val="clear" w:color="auto" w:fill="FFFFFF"/>
        <w:spacing w:after="0"/>
        <w:ind w:right="6" w:firstLine="720"/>
        <w:jc w:val="both"/>
        <w:rPr>
          <w:rFonts w:ascii="Times New Roman" w:hAnsi="Times New Roman" w:cs="Times New Roman"/>
          <w:spacing w:val="-1"/>
          <w:sz w:val="28"/>
          <w:szCs w:val="28"/>
        </w:rPr>
      </w:pPr>
      <w:r w:rsidRPr="001C0A84">
        <w:rPr>
          <w:rFonts w:ascii="Times New Roman" w:hAnsi="Times New Roman" w:cs="Times New Roman"/>
          <w:spacing w:val="-1"/>
          <w:sz w:val="28"/>
          <w:szCs w:val="28"/>
        </w:rPr>
        <w:t>Положительную динамику растениеводства  обеспечивают и инвестиции сельскохозяйственных предприятий района в  обновление  техники. За  2017 год  приобретено  комбайнов, тракторов и сельхозмашин    на 203,4 млн. рублей.</w:t>
      </w:r>
    </w:p>
    <w:p w:rsidR="00A239FC" w:rsidRPr="001C0A84" w:rsidRDefault="00A239FC" w:rsidP="00A239FC">
      <w:pPr>
        <w:shd w:val="clear" w:color="auto" w:fill="FFFFFF"/>
        <w:spacing w:after="0"/>
        <w:ind w:firstLine="720"/>
        <w:jc w:val="both"/>
        <w:rPr>
          <w:rFonts w:ascii="Times New Roman" w:hAnsi="Times New Roman" w:cs="Times New Roman"/>
          <w:spacing w:val="-1"/>
          <w:sz w:val="28"/>
          <w:szCs w:val="28"/>
        </w:rPr>
      </w:pPr>
      <w:r w:rsidRPr="001C0A84">
        <w:rPr>
          <w:rFonts w:ascii="Times New Roman" w:hAnsi="Times New Roman" w:cs="Times New Roman"/>
          <w:spacing w:val="-1"/>
          <w:sz w:val="28"/>
          <w:szCs w:val="28"/>
        </w:rPr>
        <w:t>В развитие экономики района существенный вклад вносят субъекты малых форм хозяйствования – крестьянские фермерские и личные подсобные хозяйства. Они способствуют обеспечению занятости и доходов сельского населения, увеличению объемов производства сельскохозяйственной продукции, а также пополнению бюджетов всех уровней.</w:t>
      </w:r>
    </w:p>
    <w:p w:rsidR="00A239FC" w:rsidRPr="001C0A84" w:rsidRDefault="00A239FC" w:rsidP="00A239FC">
      <w:pPr>
        <w:shd w:val="clear" w:color="auto" w:fill="FFFFFF"/>
        <w:spacing w:after="0"/>
        <w:ind w:firstLine="720"/>
        <w:jc w:val="both"/>
        <w:rPr>
          <w:rFonts w:ascii="Times New Roman" w:hAnsi="Times New Roman" w:cs="Times New Roman"/>
          <w:spacing w:val="-1"/>
          <w:sz w:val="28"/>
          <w:szCs w:val="28"/>
        </w:rPr>
      </w:pPr>
      <w:r w:rsidRPr="001C0A84">
        <w:rPr>
          <w:rFonts w:ascii="Times New Roman" w:hAnsi="Times New Roman" w:cs="Times New Roman"/>
          <w:sz w:val="28"/>
          <w:szCs w:val="28"/>
        </w:rPr>
        <w:t>Основные направления развития малых форм: растениеводство, животноводство, птицеводство, пчеловодство и рыбоводство. Из 14 тысяч личных подсобных  хозяйств на сегодняшний день 2 тысячи 153 субъекта занимаются товарным производством.</w:t>
      </w:r>
    </w:p>
    <w:p w:rsidR="00A239FC" w:rsidRPr="001C0A84" w:rsidRDefault="00A239FC" w:rsidP="00A239FC">
      <w:pPr>
        <w:shd w:val="clear" w:color="auto" w:fill="FFFFFF"/>
        <w:spacing w:after="0"/>
        <w:ind w:firstLine="720"/>
        <w:jc w:val="both"/>
        <w:rPr>
          <w:rFonts w:ascii="Times New Roman" w:hAnsi="Times New Roman" w:cs="Times New Roman"/>
          <w:spacing w:val="-1"/>
          <w:sz w:val="28"/>
          <w:szCs w:val="28"/>
        </w:rPr>
      </w:pPr>
      <w:r w:rsidRPr="001C0A84">
        <w:rPr>
          <w:rFonts w:ascii="Times New Roman" w:hAnsi="Times New Roman" w:cs="Times New Roman"/>
          <w:sz w:val="28"/>
          <w:szCs w:val="28"/>
        </w:rPr>
        <w:lastRenderedPageBreak/>
        <w:t xml:space="preserve">Благодаря администрации Краснодарского края и Законодательного Собрания Краснодарского края, в целях поддержки сельскохозяйственного производства,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за период с 2015 по 2017 год  перечислено 30 млн. 251 тыс. рублей  субсидий, в том числе за 2017 год – 8 млн.637 тыс. рублей. </w:t>
      </w:r>
    </w:p>
    <w:p w:rsidR="00A239FC" w:rsidRPr="001C0A84" w:rsidRDefault="00A239FC" w:rsidP="00A239FC">
      <w:pPr>
        <w:pStyle w:val="a3"/>
        <w:spacing w:before="0" w:beforeAutospacing="0" w:after="0" w:afterAutospacing="0" w:line="276" w:lineRule="auto"/>
        <w:ind w:firstLine="720"/>
        <w:jc w:val="both"/>
        <w:rPr>
          <w:sz w:val="28"/>
          <w:szCs w:val="28"/>
        </w:rPr>
      </w:pPr>
      <w:r w:rsidRPr="001C0A84">
        <w:rPr>
          <w:sz w:val="28"/>
          <w:szCs w:val="28"/>
        </w:rPr>
        <w:t xml:space="preserve">Государственная поддержка напрямую сказывается на результатах работы малых хозяйств, которые на сегодняшний день производят порядка 41 процента сельхозпродукции района. </w:t>
      </w:r>
    </w:p>
    <w:p w:rsidR="00A239FC" w:rsidRPr="001C0A84" w:rsidRDefault="00A239FC" w:rsidP="00A239FC">
      <w:pPr>
        <w:shd w:val="clear" w:color="auto" w:fill="FFFFFF"/>
        <w:spacing w:after="0"/>
        <w:ind w:firstLine="720"/>
        <w:jc w:val="both"/>
        <w:rPr>
          <w:rFonts w:ascii="Times New Roman" w:hAnsi="Times New Roman" w:cs="Times New Roman"/>
          <w:sz w:val="28"/>
          <w:szCs w:val="28"/>
        </w:rPr>
      </w:pPr>
      <w:r w:rsidRPr="001C0A84">
        <w:rPr>
          <w:rFonts w:ascii="Times New Roman" w:hAnsi="Times New Roman" w:cs="Times New Roman"/>
          <w:spacing w:val="-1"/>
          <w:sz w:val="28"/>
          <w:szCs w:val="28"/>
        </w:rPr>
        <w:t xml:space="preserve">Конкретно по видам за 2017 год - это </w:t>
      </w:r>
      <w:r w:rsidRPr="001C0A84">
        <w:rPr>
          <w:rFonts w:ascii="Times New Roman" w:hAnsi="Times New Roman" w:cs="Times New Roman"/>
          <w:sz w:val="28"/>
          <w:szCs w:val="28"/>
        </w:rPr>
        <w:t xml:space="preserve">87 % картофеля, </w:t>
      </w:r>
      <w:r w:rsidRPr="001C0A84">
        <w:rPr>
          <w:rFonts w:ascii="Times New Roman" w:hAnsi="Times New Roman" w:cs="Times New Roman"/>
          <w:spacing w:val="-1"/>
          <w:sz w:val="28"/>
          <w:szCs w:val="28"/>
        </w:rPr>
        <w:t xml:space="preserve">83% </w:t>
      </w:r>
      <w:r w:rsidRPr="001C0A84">
        <w:rPr>
          <w:rFonts w:ascii="Times New Roman" w:hAnsi="Times New Roman" w:cs="Times New Roman"/>
          <w:sz w:val="28"/>
          <w:szCs w:val="28"/>
        </w:rPr>
        <w:t>овощей,</w:t>
      </w:r>
      <w:r w:rsidRPr="001C0A84">
        <w:rPr>
          <w:rFonts w:ascii="Times New Roman" w:hAnsi="Times New Roman" w:cs="Times New Roman"/>
          <w:spacing w:val="-1"/>
          <w:sz w:val="28"/>
          <w:szCs w:val="28"/>
        </w:rPr>
        <w:t xml:space="preserve"> 39% зерновых, </w:t>
      </w:r>
      <w:r w:rsidRPr="001C0A84">
        <w:rPr>
          <w:rFonts w:ascii="Times New Roman" w:hAnsi="Times New Roman" w:cs="Times New Roman"/>
          <w:sz w:val="28"/>
          <w:szCs w:val="28"/>
        </w:rPr>
        <w:t xml:space="preserve">25% масличных, 9% сахарной свеклы, </w:t>
      </w:r>
      <w:r w:rsidRPr="001C0A84">
        <w:rPr>
          <w:rFonts w:ascii="Times New Roman" w:hAnsi="Times New Roman" w:cs="Times New Roman"/>
          <w:spacing w:val="-1"/>
          <w:sz w:val="28"/>
          <w:szCs w:val="28"/>
        </w:rPr>
        <w:t>17%  скота и птицы и 81% молока</w:t>
      </w:r>
      <w:r w:rsidRPr="001C0A84">
        <w:rPr>
          <w:rFonts w:ascii="Times New Roman" w:hAnsi="Times New Roman" w:cs="Times New Roman"/>
          <w:sz w:val="28"/>
          <w:szCs w:val="28"/>
        </w:rPr>
        <w:t>.</w:t>
      </w:r>
    </w:p>
    <w:p w:rsidR="00A239FC" w:rsidRPr="001C0A84" w:rsidRDefault="00A239FC" w:rsidP="00A239FC">
      <w:pPr>
        <w:shd w:val="clear" w:color="auto" w:fill="FFFFFF"/>
        <w:spacing w:after="0"/>
        <w:ind w:firstLine="708"/>
        <w:jc w:val="both"/>
        <w:rPr>
          <w:rFonts w:ascii="Times New Roman" w:hAnsi="Times New Roman" w:cs="Times New Roman"/>
          <w:sz w:val="28"/>
          <w:szCs w:val="28"/>
        </w:rPr>
      </w:pPr>
      <w:r w:rsidRPr="001C0A84">
        <w:rPr>
          <w:rFonts w:ascii="Times New Roman" w:hAnsi="Times New Roman" w:cs="Times New Roman"/>
          <w:sz w:val="28"/>
          <w:szCs w:val="28"/>
        </w:rPr>
        <w:t xml:space="preserve">В натуральном выражении это: 26 тыс. 800 тонн молока; 7 тыс.800 тонн мяса; 68 тыс. 500 тонн зерновых, 4 тыс. 500 тонн масличных культур, 10 тыс. 367 тонн картофеля; 3 тыс. 640 тонн овощей, 31 тыс. тонн сахарной свеклы. </w:t>
      </w:r>
    </w:p>
    <w:p w:rsidR="00A239FC" w:rsidRPr="001C0A84" w:rsidRDefault="00A239FC" w:rsidP="00A239FC">
      <w:pPr>
        <w:shd w:val="clear" w:color="auto" w:fill="FFFFFF"/>
        <w:spacing w:after="0"/>
        <w:ind w:firstLine="720"/>
        <w:jc w:val="both"/>
        <w:rPr>
          <w:rFonts w:ascii="Times New Roman" w:hAnsi="Times New Roman" w:cs="Times New Roman"/>
          <w:sz w:val="28"/>
          <w:szCs w:val="28"/>
        </w:rPr>
      </w:pPr>
      <w:r w:rsidRPr="001C0A84">
        <w:rPr>
          <w:rFonts w:ascii="Times New Roman" w:hAnsi="Times New Roman" w:cs="Times New Roman"/>
          <w:sz w:val="28"/>
          <w:szCs w:val="28"/>
        </w:rPr>
        <w:t xml:space="preserve">Благодаря весомой  краевой поддержке  в населенных пунктах района развиваются тепличные хозяйства. За 2016-2017 год перечислено 4 млн. 694 тыс. рублей за построенные теплицы на площади 23 </w:t>
      </w:r>
      <w:proofErr w:type="spellStart"/>
      <w:r w:rsidRPr="001C0A84">
        <w:rPr>
          <w:rFonts w:ascii="Times New Roman" w:hAnsi="Times New Roman" w:cs="Times New Roman"/>
          <w:sz w:val="28"/>
          <w:szCs w:val="28"/>
        </w:rPr>
        <w:t>тыс.кв</w:t>
      </w:r>
      <w:proofErr w:type="spellEnd"/>
      <w:r w:rsidRPr="001C0A84">
        <w:rPr>
          <w:rFonts w:ascii="Times New Roman" w:hAnsi="Times New Roman" w:cs="Times New Roman"/>
          <w:sz w:val="28"/>
          <w:szCs w:val="28"/>
        </w:rPr>
        <w:t xml:space="preserve">. метров, в 2017 году построено 3 тыс.297 кв. метров.  На сегодняшний день площадь овощей защищенного грунта составляет 63 тыс. кв. метров. Наиболее успешно ведет деятельность в этом направлении ИП глава КФХ </w:t>
      </w:r>
      <w:proofErr w:type="spellStart"/>
      <w:r w:rsidRPr="001C0A84">
        <w:rPr>
          <w:rFonts w:ascii="Times New Roman" w:hAnsi="Times New Roman" w:cs="Times New Roman"/>
          <w:sz w:val="28"/>
          <w:szCs w:val="28"/>
        </w:rPr>
        <w:t>Галустян</w:t>
      </w:r>
      <w:proofErr w:type="spellEnd"/>
      <w:r w:rsidRPr="001C0A84">
        <w:rPr>
          <w:rFonts w:ascii="Times New Roman" w:hAnsi="Times New Roman" w:cs="Times New Roman"/>
          <w:sz w:val="28"/>
          <w:szCs w:val="28"/>
        </w:rPr>
        <w:t xml:space="preserve"> </w:t>
      </w:r>
      <w:proofErr w:type="spellStart"/>
      <w:r w:rsidRPr="001C0A84">
        <w:rPr>
          <w:rFonts w:ascii="Times New Roman" w:hAnsi="Times New Roman" w:cs="Times New Roman"/>
          <w:sz w:val="28"/>
          <w:szCs w:val="28"/>
        </w:rPr>
        <w:t>Бахши</w:t>
      </w:r>
      <w:proofErr w:type="spellEnd"/>
      <w:r w:rsidRPr="001C0A84">
        <w:rPr>
          <w:rFonts w:ascii="Times New Roman" w:hAnsi="Times New Roman" w:cs="Times New Roman"/>
          <w:sz w:val="28"/>
          <w:szCs w:val="28"/>
        </w:rPr>
        <w:t xml:space="preserve"> Васильевич,  его теплицы занимают площадь 2,6 гектара, ежегодно производится более 500 тонн овощей закрытого грунта.</w:t>
      </w:r>
    </w:p>
    <w:p w:rsidR="00A239FC" w:rsidRPr="001C0A84" w:rsidRDefault="00A239FC" w:rsidP="00A239FC">
      <w:pPr>
        <w:spacing w:after="0"/>
        <w:ind w:firstLine="851"/>
        <w:jc w:val="both"/>
        <w:rPr>
          <w:rFonts w:ascii="Times New Roman" w:hAnsi="Times New Roman" w:cs="Times New Roman"/>
          <w:sz w:val="28"/>
          <w:szCs w:val="28"/>
        </w:rPr>
      </w:pPr>
      <w:r w:rsidRPr="001C0A84">
        <w:rPr>
          <w:rFonts w:ascii="Times New Roman" w:hAnsi="Times New Roman" w:cs="Times New Roman"/>
          <w:sz w:val="28"/>
          <w:szCs w:val="28"/>
        </w:rPr>
        <w:t>По состоянию на 1 января 2018 года в малых формах хозяйствования Успенского района содержится  9 тыс. 525 голов КРС</w:t>
      </w:r>
      <w:r w:rsidRPr="001C0A84">
        <w:rPr>
          <w:rFonts w:ascii="Times New Roman" w:hAnsi="Times New Roman" w:cs="Times New Roman"/>
          <w:i/>
          <w:sz w:val="28"/>
          <w:szCs w:val="28"/>
        </w:rPr>
        <w:t xml:space="preserve"> (99 % к показателю за 2017 г.)</w:t>
      </w:r>
      <w:r w:rsidRPr="001C0A84">
        <w:rPr>
          <w:rFonts w:ascii="Times New Roman" w:hAnsi="Times New Roman" w:cs="Times New Roman"/>
          <w:sz w:val="28"/>
          <w:szCs w:val="28"/>
        </w:rPr>
        <w:t xml:space="preserve">, в </w:t>
      </w:r>
      <w:proofErr w:type="spellStart"/>
      <w:r w:rsidRPr="001C0A84">
        <w:rPr>
          <w:rFonts w:ascii="Times New Roman" w:hAnsi="Times New Roman" w:cs="Times New Roman"/>
          <w:sz w:val="28"/>
          <w:szCs w:val="28"/>
        </w:rPr>
        <w:t>т.ч</w:t>
      </w:r>
      <w:proofErr w:type="spellEnd"/>
      <w:r w:rsidRPr="001C0A84">
        <w:rPr>
          <w:rFonts w:ascii="Times New Roman" w:hAnsi="Times New Roman" w:cs="Times New Roman"/>
          <w:sz w:val="28"/>
          <w:szCs w:val="28"/>
        </w:rPr>
        <w:t xml:space="preserve">.  4 тыс. 731 корова </w:t>
      </w:r>
      <w:r w:rsidRPr="001C0A84">
        <w:rPr>
          <w:rFonts w:ascii="Times New Roman" w:hAnsi="Times New Roman" w:cs="Times New Roman"/>
          <w:i/>
          <w:sz w:val="28"/>
          <w:szCs w:val="28"/>
        </w:rPr>
        <w:t>(100 % к 2017 г.)</w:t>
      </w:r>
      <w:r w:rsidRPr="001C0A84">
        <w:rPr>
          <w:rFonts w:ascii="Times New Roman" w:hAnsi="Times New Roman" w:cs="Times New Roman"/>
          <w:sz w:val="28"/>
          <w:szCs w:val="28"/>
        </w:rPr>
        <w:t>, 19 тыс. 928 голов – овец и коз ( + 3 % к 2017г.) и  347 тыс. 800 голов птицы (  +17  % к 2016 г.).</w:t>
      </w:r>
    </w:p>
    <w:p w:rsidR="00A239FC" w:rsidRPr="001C0A84" w:rsidRDefault="00A239FC" w:rsidP="00A239FC">
      <w:pPr>
        <w:spacing w:after="0"/>
        <w:ind w:firstLine="708"/>
        <w:jc w:val="both"/>
        <w:rPr>
          <w:rFonts w:ascii="Times New Roman" w:hAnsi="Times New Roman" w:cs="Times New Roman"/>
          <w:sz w:val="28"/>
          <w:szCs w:val="28"/>
        </w:rPr>
      </w:pPr>
      <w:r w:rsidRPr="001C0A84">
        <w:rPr>
          <w:rFonts w:ascii="Times New Roman" w:hAnsi="Times New Roman" w:cs="Times New Roman"/>
          <w:sz w:val="28"/>
          <w:szCs w:val="28"/>
        </w:rPr>
        <w:t xml:space="preserve">Централизованно </w:t>
      </w:r>
      <w:r w:rsidRPr="001C0A84">
        <w:rPr>
          <w:rFonts w:ascii="Times New Roman" w:hAnsi="Times New Roman" w:cs="Times New Roman"/>
          <w:i/>
          <w:sz w:val="28"/>
          <w:szCs w:val="28"/>
        </w:rPr>
        <w:t>(через УСХ)</w:t>
      </w:r>
      <w:r w:rsidRPr="001C0A84">
        <w:rPr>
          <w:rFonts w:ascii="Times New Roman" w:hAnsi="Times New Roman" w:cs="Times New Roman"/>
          <w:sz w:val="28"/>
          <w:szCs w:val="28"/>
        </w:rPr>
        <w:t xml:space="preserve">  за 2017 год  специалистами управления сельского хозяйства и сельских поселений муниципального образования реализовано более 325,2 тыс. голов суточного молодняка птицы (+46 </w:t>
      </w:r>
      <w:proofErr w:type="spellStart"/>
      <w:r w:rsidRPr="001C0A84">
        <w:rPr>
          <w:rFonts w:ascii="Times New Roman" w:hAnsi="Times New Roman" w:cs="Times New Roman"/>
          <w:sz w:val="28"/>
          <w:szCs w:val="28"/>
        </w:rPr>
        <w:t>тыс.голов</w:t>
      </w:r>
      <w:proofErr w:type="spellEnd"/>
      <w:r w:rsidRPr="001C0A84">
        <w:rPr>
          <w:rFonts w:ascii="Times New Roman" w:hAnsi="Times New Roman" w:cs="Times New Roman"/>
          <w:sz w:val="28"/>
          <w:szCs w:val="28"/>
        </w:rPr>
        <w:t xml:space="preserve"> к 2016 году).</w:t>
      </w:r>
    </w:p>
    <w:p w:rsidR="00A239FC" w:rsidRPr="001C0A84" w:rsidRDefault="00A239FC" w:rsidP="00A239FC">
      <w:pPr>
        <w:spacing w:after="0"/>
        <w:ind w:firstLine="708"/>
        <w:jc w:val="both"/>
        <w:rPr>
          <w:rFonts w:ascii="Times New Roman" w:hAnsi="Times New Roman" w:cs="Times New Roman"/>
          <w:sz w:val="28"/>
          <w:szCs w:val="28"/>
        </w:rPr>
      </w:pPr>
      <w:r w:rsidRPr="001C0A84">
        <w:rPr>
          <w:rFonts w:ascii="Times New Roman" w:hAnsi="Times New Roman" w:cs="Times New Roman"/>
          <w:sz w:val="28"/>
          <w:szCs w:val="28"/>
        </w:rPr>
        <w:t>На территории района закупкой молока в малых формах хозяйствования  занимаются  два кооператива и 2 индивидуальных предпринимателя:</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w:t>
      </w:r>
      <w:proofErr w:type="spellStart"/>
      <w:r w:rsidRPr="001C0A84">
        <w:rPr>
          <w:rFonts w:ascii="Times New Roman" w:hAnsi="Times New Roman" w:cs="Times New Roman"/>
          <w:sz w:val="28"/>
          <w:szCs w:val="28"/>
        </w:rPr>
        <w:t>корпоратив</w:t>
      </w:r>
      <w:proofErr w:type="spellEnd"/>
      <w:r w:rsidRPr="001C0A84">
        <w:rPr>
          <w:rFonts w:ascii="Times New Roman" w:hAnsi="Times New Roman" w:cs="Times New Roman"/>
          <w:sz w:val="28"/>
          <w:szCs w:val="28"/>
        </w:rPr>
        <w:t xml:space="preserve"> «Партнер» и  «Николаевский»</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ИП Валуев А.В. и Клименко А.О. </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Ежедневно из личных подсобных и крестьянских фермерских хозяйств реализуется 26 тонн молока. Цена за один литр молока составляет 18 рублей при базисной жирности 3,4 %, в пересчете на сложившийся жир она составляет 22-25 рублей за 1 литр.</w:t>
      </w:r>
    </w:p>
    <w:p w:rsidR="00A239FC" w:rsidRPr="001C0A84" w:rsidRDefault="00A239FC" w:rsidP="00A239FC">
      <w:pPr>
        <w:spacing w:after="0"/>
        <w:jc w:val="both"/>
        <w:rPr>
          <w:rFonts w:ascii="Times New Roman" w:hAnsi="Times New Roman" w:cs="Times New Roman"/>
          <w:i/>
          <w:sz w:val="28"/>
          <w:szCs w:val="28"/>
        </w:rPr>
      </w:pPr>
      <w:r w:rsidRPr="001C0A84">
        <w:rPr>
          <w:rFonts w:ascii="Times New Roman" w:hAnsi="Times New Roman" w:cs="Times New Roman"/>
          <w:sz w:val="28"/>
          <w:szCs w:val="28"/>
        </w:rPr>
        <w:lastRenderedPageBreak/>
        <w:tab/>
      </w:r>
      <w:r w:rsidRPr="001C0A84">
        <w:rPr>
          <w:rStyle w:val="FontStyle14"/>
          <w:sz w:val="28"/>
          <w:szCs w:val="28"/>
        </w:rPr>
        <w:t xml:space="preserve">      Для обеспечения кормами сельскохозяйственных животных, вы</w:t>
      </w:r>
      <w:r w:rsidRPr="001C0A84">
        <w:rPr>
          <w:rStyle w:val="FontStyle14"/>
          <w:sz w:val="28"/>
          <w:szCs w:val="28"/>
        </w:rPr>
        <w:softHyphen/>
        <w:t xml:space="preserve">ращиваемых в малых формах хозяйствования в районе работают 30 складов  магазинов по реализации кормов. </w:t>
      </w:r>
      <w:r w:rsidRPr="001C0A84">
        <w:rPr>
          <w:rStyle w:val="FontStyle14"/>
          <w:i/>
          <w:sz w:val="28"/>
          <w:szCs w:val="28"/>
        </w:rPr>
        <w:t>(Часть кормов (пшеница, ячмень, кукуруза – 8,7 тысяч тонн) граждане получают в виде оп</w:t>
      </w:r>
      <w:r w:rsidRPr="001C0A84">
        <w:rPr>
          <w:rStyle w:val="FontStyle14"/>
          <w:i/>
          <w:sz w:val="28"/>
          <w:szCs w:val="28"/>
        </w:rPr>
        <w:softHyphen/>
        <w:t>латы за использование их земельных паев, находящихся в аренде, а остальное приобретают в организованных пунктах продажи кормов</w:t>
      </w:r>
      <w:r w:rsidRPr="001C0A84">
        <w:rPr>
          <w:rStyle w:val="FontStyle14"/>
          <w:sz w:val="28"/>
          <w:szCs w:val="28"/>
        </w:rPr>
        <w:t xml:space="preserve">). </w:t>
      </w:r>
      <w:r w:rsidRPr="001C0A84">
        <w:rPr>
          <w:rFonts w:ascii="Times New Roman" w:hAnsi="Times New Roman" w:cs="Times New Roman"/>
          <w:sz w:val="28"/>
          <w:szCs w:val="28"/>
        </w:rPr>
        <w:t xml:space="preserve">В 2017 году населением закуплено  через склады – магазины: 5575  тонн кормов </w:t>
      </w:r>
      <w:r w:rsidRPr="001C0A84">
        <w:rPr>
          <w:rFonts w:ascii="Times New Roman" w:hAnsi="Times New Roman" w:cs="Times New Roman"/>
          <w:i/>
          <w:sz w:val="28"/>
          <w:szCs w:val="28"/>
        </w:rPr>
        <w:t>(в  2016 году 5550 тонн)</w:t>
      </w:r>
      <w:r w:rsidRPr="001C0A84">
        <w:rPr>
          <w:rFonts w:ascii="Times New Roman" w:hAnsi="Times New Roman" w:cs="Times New Roman"/>
          <w:sz w:val="28"/>
          <w:szCs w:val="28"/>
        </w:rPr>
        <w:t xml:space="preserve">.  </w:t>
      </w:r>
      <w:r w:rsidRPr="001C0A84">
        <w:rPr>
          <w:rFonts w:ascii="Times New Roman" w:hAnsi="Times New Roman" w:cs="Times New Roman"/>
          <w:i/>
          <w:sz w:val="28"/>
          <w:szCs w:val="28"/>
        </w:rPr>
        <w:t xml:space="preserve">В среднем за неделю продается от  30 тонн кормов. В магазинах ассортимент кормов составляет не менее 8 наименований). </w:t>
      </w:r>
    </w:p>
    <w:p w:rsidR="00A239FC" w:rsidRPr="001C0A84" w:rsidRDefault="00A239FC" w:rsidP="00A239FC">
      <w:pPr>
        <w:spacing w:after="0"/>
        <w:ind w:firstLine="567"/>
        <w:jc w:val="both"/>
        <w:rPr>
          <w:rFonts w:ascii="Times New Roman" w:hAnsi="Times New Roman" w:cs="Times New Roman"/>
          <w:sz w:val="28"/>
          <w:szCs w:val="28"/>
        </w:rPr>
      </w:pPr>
      <w:r w:rsidRPr="001C0A84">
        <w:rPr>
          <w:rFonts w:ascii="Times New Roman" w:hAnsi="Times New Roman" w:cs="Times New Roman"/>
          <w:sz w:val="28"/>
          <w:szCs w:val="28"/>
        </w:rPr>
        <w:t xml:space="preserve">Широкий ассортимент  зерновой продукции можно приобрести еженедельно на ярмарках выходного дня, которые проходят в селах Успенском и Коноково. </w:t>
      </w:r>
      <w:r w:rsidRPr="001C0A84">
        <w:rPr>
          <w:rFonts w:ascii="Times New Roman" w:hAnsi="Times New Roman" w:cs="Times New Roman"/>
          <w:i/>
          <w:sz w:val="28"/>
          <w:szCs w:val="28"/>
        </w:rPr>
        <w:t xml:space="preserve">(производством кормов занимаются </w:t>
      </w:r>
      <w:proofErr w:type="spellStart"/>
      <w:r w:rsidRPr="001C0A84">
        <w:rPr>
          <w:rFonts w:ascii="Times New Roman" w:hAnsi="Times New Roman" w:cs="Times New Roman"/>
          <w:i/>
          <w:sz w:val="28"/>
          <w:szCs w:val="28"/>
        </w:rPr>
        <w:t>миникомбикормо</w:t>
      </w:r>
      <w:r w:rsidRPr="001C0A84">
        <w:rPr>
          <w:rFonts w:ascii="Times New Roman" w:hAnsi="Times New Roman" w:cs="Times New Roman"/>
          <w:i/>
          <w:vanish/>
          <w:sz w:val="28"/>
          <w:szCs w:val="28"/>
        </w:rPr>
        <w:t>-</w:t>
      </w:r>
      <w:r w:rsidRPr="001C0A84">
        <w:rPr>
          <w:rFonts w:ascii="Times New Roman" w:hAnsi="Times New Roman" w:cs="Times New Roman"/>
          <w:i/>
          <w:sz w:val="28"/>
          <w:szCs w:val="28"/>
        </w:rPr>
        <w:t>вые</w:t>
      </w:r>
      <w:proofErr w:type="spellEnd"/>
      <w:r w:rsidRPr="001C0A84">
        <w:rPr>
          <w:rFonts w:ascii="Times New Roman" w:hAnsi="Times New Roman" w:cs="Times New Roman"/>
          <w:i/>
          <w:sz w:val="28"/>
          <w:szCs w:val="28"/>
        </w:rPr>
        <w:t xml:space="preserve"> цеха, это ООО «</w:t>
      </w:r>
      <w:proofErr w:type="spellStart"/>
      <w:r w:rsidRPr="001C0A84">
        <w:rPr>
          <w:rFonts w:ascii="Times New Roman" w:hAnsi="Times New Roman" w:cs="Times New Roman"/>
          <w:i/>
          <w:sz w:val="28"/>
          <w:szCs w:val="28"/>
        </w:rPr>
        <w:t>Прокор</w:t>
      </w:r>
      <w:proofErr w:type="spellEnd"/>
      <w:r w:rsidRPr="001C0A84">
        <w:rPr>
          <w:rFonts w:ascii="Times New Roman" w:hAnsi="Times New Roman" w:cs="Times New Roman"/>
          <w:i/>
          <w:sz w:val="28"/>
          <w:szCs w:val="28"/>
        </w:rPr>
        <w:t xml:space="preserve">» в </w:t>
      </w:r>
      <w:proofErr w:type="spellStart"/>
      <w:r w:rsidRPr="001C0A84">
        <w:rPr>
          <w:rFonts w:ascii="Times New Roman" w:hAnsi="Times New Roman" w:cs="Times New Roman"/>
          <w:i/>
          <w:sz w:val="28"/>
          <w:szCs w:val="28"/>
        </w:rPr>
        <w:t>Трехсельском</w:t>
      </w:r>
      <w:proofErr w:type="spellEnd"/>
      <w:r w:rsidRPr="001C0A84">
        <w:rPr>
          <w:rFonts w:ascii="Times New Roman" w:hAnsi="Times New Roman" w:cs="Times New Roman"/>
          <w:i/>
          <w:sz w:val="28"/>
          <w:szCs w:val="28"/>
        </w:rPr>
        <w:t xml:space="preserve"> сельском поселении, ИП Таков в </w:t>
      </w:r>
      <w:proofErr w:type="spellStart"/>
      <w:r w:rsidRPr="001C0A84">
        <w:rPr>
          <w:rFonts w:ascii="Times New Roman" w:hAnsi="Times New Roman" w:cs="Times New Roman"/>
          <w:i/>
          <w:sz w:val="28"/>
          <w:szCs w:val="28"/>
        </w:rPr>
        <w:t>Кургоковском</w:t>
      </w:r>
      <w:proofErr w:type="spellEnd"/>
      <w:r w:rsidRPr="001C0A84">
        <w:rPr>
          <w:rFonts w:ascii="Times New Roman" w:hAnsi="Times New Roman" w:cs="Times New Roman"/>
          <w:i/>
          <w:sz w:val="28"/>
          <w:szCs w:val="28"/>
        </w:rPr>
        <w:t xml:space="preserve"> СП)</w:t>
      </w:r>
      <w:r w:rsidRPr="001C0A84">
        <w:rPr>
          <w:rFonts w:ascii="Times New Roman" w:hAnsi="Times New Roman" w:cs="Times New Roman"/>
          <w:sz w:val="28"/>
          <w:szCs w:val="28"/>
        </w:rPr>
        <w:t>.</w:t>
      </w:r>
    </w:p>
    <w:p w:rsidR="00A239FC" w:rsidRPr="001C0A84" w:rsidRDefault="00A239FC" w:rsidP="00A239FC">
      <w:pPr>
        <w:spacing w:after="0"/>
        <w:ind w:firstLine="567"/>
        <w:jc w:val="both"/>
        <w:rPr>
          <w:rFonts w:ascii="Times New Roman" w:hAnsi="Times New Roman" w:cs="Times New Roman"/>
          <w:i/>
          <w:sz w:val="28"/>
          <w:szCs w:val="28"/>
        </w:rPr>
      </w:pPr>
      <w:r w:rsidRPr="001C0A84">
        <w:rPr>
          <w:rFonts w:ascii="Times New Roman" w:hAnsi="Times New Roman" w:cs="Times New Roman"/>
          <w:sz w:val="28"/>
          <w:szCs w:val="28"/>
        </w:rPr>
        <w:t xml:space="preserve">Проведение ярмарок выходного дня за последнее время стало хорошей традицией. Главная цель ярмарок: обеспечить жителей района доступной по цене качественной продукцией местного производства, а сельхозпроизводителей – рынком сбыта. Цены на ярмарке ниже, чем на объектах розничной торговли на 10-15%.  </w:t>
      </w:r>
      <w:r w:rsidRPr="001C0A84">
        <w:rPr>
          <w:rFonts w:ascii="Times New Roman" w:hAnsi="Times New Roman" w:cs="Times New Roman"/>
          <w:i/>
          <w:sz w:val="28"/>
          <w:szCs w:val="28"/>
        </w:rPr>
        <w:t xml:space="preserve">(За 2017 год проведено  584 ярмарки в районном центре, в них приняли участие 4208 личных подсобных хозяйства, 128 фермерских хозяйств, 206 перерабатывающих предприятий, 577 индивидуальных предпринимателей. Было реализовано 717,2 тонн продукции на сумму 33,5 </w:t>
      </w:r>
      <w:proofErr w:type="spellStart"/>
      <w:r w:rsidRPr="001C0A84">
        <w:rPr>
          <w:rFonts w:ascii="Times New Roman" w:hAnsi="Times New Roman" w:cs="Times New Roman"/>
          <w:i/>
          <w:sz w:val="28"/>
          <w:szCs w:val="28"/>
        </w:rPr>
        <w:t>млн.рублей</w:t>
      </w:r>
      <w:proofErr w:type="spellEnd"/>
      <w:r w:rsidRPr="001C0A84">
        <w:rPr>
          <w:rFonts w:ascii="Times New Roman" w:hAnsi="Times New Roman" w:cs="Times New Roman"/>
          <w:i/>
          <w:sz w:val="28"/>
          <w:szCs w:val="28"/>
        </w:rPr>
        <w:t>. В ярмарке приняли участие 103 ремесленника – они реализовали 276 изделий народного промысла на сумму 63 000 рублей.).</w:t>
      </w:r>
    </w:p>
    <w:p w:rsidR="00A239FC" w:rsidRPr="001C0A84" w:rsidRDefault="00A239FC" w:rsidP="00A239FC">
      <w:pPr>
        <w:spacing w:after="0"/>
        <w:ind w:firstLine="567"/>
        <w:jc w:val="both"/>
        <w:rPr>
          <w:rFonts w:ascii="Times New Roman" w:hAnsi="Times New Roman" w:cs="Times New Roman"/>
          <w:sz w:val="28"/>
          <w:szCs w:val="28"/>
        </w:rPr>
      </w:pPr>
      <w:r w:rsidRPr="001C0A84">
        <w:rPr>
          <w:rFonts w:ascii="Times New Roman" w:hAnsi="Times New Roman" w:cs="Times New Roman"/>
          <w:sz w:val="28"/>
          <w:szCs w:val="28"/>
        </w:rPr>
        <w:t>Главные    задачи    агропромышленного    комплекса    на    2018    год:</w:t>
      </w:r>
      <w:r w:rsidRPr="001C0A84">
        <w:rPr>
          <w:rFonts w:ascii="Times New Roman" w:hAnsi="Times New Roman" w:cs="Times New Roman"/>
          <w:b/>
          <w:sz w:val="28"/>
          <w:szCs w:val="28"/>
        </w:rPr>
        <w:t xml:space="preserve">                                                                                                                </w:t>
      </w:r>
      <w:r w:rsidRPr="001C0A84">
        <w:rPr>
          <w:rFonts w:ascii="Times New Roman" w:hAnsi="Times New Roman" w:cs="Times New Roman"/>
          <w:sz w:val="28"/>
          <w:szCs w:val="28"/>
        </w:rPr>
        <w:t xml:space="preserve">- увеличение объема отгруженной сельскохозяйственной продукции  за счет наращивания валового производства в растениеводстве и в животноводстве; </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рост объема производства и качества продукции за счет повышения плодородия почв, оснащения современной ресурсосберегающей техникой, применение  достижений аграрной науки: соблюдение севооборотов, внедрение в производство высокоурожайных сортов и гибридов сельскохозяйственных культур и технологий возделывания во всех формах хозяйствования;</w:t>
      </w:r>
    </w:p>
    <w:p w:rsidR="00A239FC" w:rsidRPr="001C0A84" w:rsidRDefault="00A239FC" w:rsidP="00A239FC">
      <w:pPr>
        <w:shd w:val="clear" w:color="auto" w:fill="FFFFFF"/>
        <w:tabs>
          <w:tab w:val="left" w:leader="underscore" w:pos="1350"/>
        </w:tabs>
        <w:spacing w:after="0" w:line="318" w:lineRule="exact"/>
        <w:jc w:val="both"/>
        <w:rPr>
          <w:rFonts w:ascii="Times New Roman" w:hAnsi="Times New Roman" w:cs="Times New Roman"/>
          <w:sz w:val="28"/>
          <w:szCs w:val="28"/>
        </w:rPr>
      </w:pPr>
      <w:r w:rsidRPr="001C0A84">
        <w:rPr>
          <w:rFonts w:ascii="Times New Roman" w:hAnsi="Times New Roman" w:cs="Times New Roman"/>
          <w:sz w:val="28"/>
          <w:szCs w:val="28"/>
        </w:rPr>
        <w:t xml:space="preserve">- улучшение   породных   и   продуктивных   качеств   животных;  </w:t>
      </w:r>
    </w:p>
    <w:p w:rsidR="00A239FC" w:rsidRPr="001C0A84" w:rsidRDefault="00A239FC" w:rsidP="00A239FC">
      <w:pPr>
        <w:shd w:val="clear" w:color="auto" w:fill="FFFFFF"/>
        <w:tabs>
          <w:tab w:val="left" w:leader="underscore" w:pos="1350"/>
        </w:tabs>
        <w:spacing w:after="0" w:line="318" w:lineRule="exact"/>
        <w:jc w:val="both"/>
        <w:rPr>
          <w:rFonts w:ascii="Times New Roman" w:hAnsi="Times New Roman" w:cs="Times New Roman"/>
          <w:sz w:val="28"/>
          <w:szCs w:val="28"/>
        </w:rPr>
      </w:pPr>
      <w:r w:rsidRPr="001C0A84">
        <w:rPr>
          <w:rFonts w:ascii="Times New Roman" w:hAnsi="Times New Roman" w:cs="Times New Roman"/>
          <w:sz w:val="28"/>
          <w:szCs w:val="28"/>
        </w:rPr>
        <w:t>-обеспечение эффективного использования имеющихся мощностей в сельскохозяйственных предприятиях и фермерских хозяйствах;</w:t>
      </w:r>
    </w:p>
    <w:p w:rsidR="00A239FC" w:rsidRPr="00CA1999" w:rsidRDefault="00A239FC" w:rsidP="00A239FC">
      <w:pPr>
        <w:shd w:val="clear" w:color="auto" w:fill="FFFFFF"/>
        <w:spacing w:after="0"/>
        <w:ind w:left="12" w:right="12"/>
        <w:jc w:val="both"/>
        <w:rPr>
          <w:rFonts w:ascii="Times New Roman" w:hAnsi="Times New Roman" w:cs="Times New Roman"/>
          <w:sz w:val="28"/>
          <w:szCs w:val="28"/>
        </w:rPr>
      </w:pPr>
      <w:r w:rsidRPr="001C0A84">
        <w:rPr>
          <w:rFonts w:ascii="Times New Roman" w:hAnsi="Times New Roman" w:cs="Times New Roman"/>
          <w:sz w:val="28"/>
          <w:szCs w:val="28"/>
        </w:rPr>
        <w:t>- дальнейшее развитие всех видов животноводства, принятие мер по увеличению поголовья, как крупного рогатого скота, так и других видов животных и птицы во всех формах хозяйствования.</w:t>
      </w:r>
    </w:p>
    <w:p w:rsidR="00EA47E4" w:rsidRPr="00696525" w:rsidRDefault="00EA47E4" w:rsidP="00EA47E4">
      <w:pPr>
        <w:tabs>
          <w:tab w:val="left" w:pos="142"/>
        </w:tabs>
        <w:spacing w:after="0" w:line="240" w:lineRule="auto"/>
        <w:ind w:left="142" w:firstLine="851"/>
        <w:contextualSpacing/>
        <w:jc w:val="both"/>
        <w:rPr>
          <w:rFonts w:ascii="Times New Roman" w:eastAsia="Times New Roman" w:hAnsi="Times New Roman"/>
          <w:b/>
          <w:sz w:val="28"/>
          <w:szCs w:val="28"/>
          <w:lang w:eastAsia="ru-RU"/>
        </w:rPr>
      </w:pPr>
      <w:r w:rsidRPr="00696525">
        <w:rPr>
          <w:rFonts w:ascii="Times New Roman" w:eastAsia="Times New Roman" w:hAnsi="Times New Roman"/>
          <w:b/>
          <w:sz w:val="28"/>
          <w:szCs w:val="28"/>
          <w:lang w:eastAsia="ru-RU"/>
        </w:rPr>
        <w:t>Анализ отраслевой специфики экономики муниципального образования.</w:t>
      </w:r>
    </w:p>
    <w:p w:rsidR="00EA47E4" w:rsidRPr="00696525" w:rsidRDefault="00EA47E4" w:rsidP="00EA47E4">
      <w:pPr>
        <w:tabs>
          <w:tab w:val="left" w:pos="142"/>
        </w:tabs>
        <w:spacing w:after="0" w:line="240" w:lineRule="auto"/>
        <w:ind w:left="142" w:firstLine="851"/>
        <w:contextualSpacing/>
        <w:jc w:val="both"/>
        <w:rPr>
          <w:rFonts w:ascii="Times New Roman" w:eastAsia="Times New Roman" w:hAnsi="Times New Roman"/>
          <w:b/>
          <w:sz w:val="28"/>
          <w:szCs w:val="28"/>
          <w:lang w:eastAsia="ru-RU"/>
        </w:rPr>
      </w:pPr>
    </w:p>
    <w:p w:rsidR="00EA47E4" w:rsidRPr="00696525" w:rsidRDefault="00EA47E4" w:rsidP="00EA47E4">
      <w:pPr>
        <w:tabs>
          <w:tab w:val="left" w:pos="142"/>
        </w:tabs>
        <w:spacing w:after="0" w:line="240" w:lineRule="auto"/>
        <w:ind w:left="142" w:firstLine="851"/>
        <w:contextualSpacing/>
        <w:jc w:val="both"/>
        <w:rPr>
          <w:rFonts w:ascii="Times New Roman" w:eastAsia="Times New Roman" w:hAnsi="Times New Roman"/>
          <w:sz w:val="28"/>
          <w:szCs w:val="28"/>
          <w:lang w:eastAsia="ru-RU"/>
        </w:rPr>
      </w:pPr>
      <w:r w:rsidRPr="00696525">
        <w:rPr>
          <w:rFonts w:ascii="Times New Roman" w:eastAsia="Times New Roman" w:hAnsi="Times New Roman"/>
          <w:sz w:val="28"/>
          <w:szCs w:val="28"/>
          <w:lang w:eastAsia="ru-RU"/>
        </w:rPr>
        <w:t>Ниже в таблице предоставлены разделения по количеству предприятий по видам экономической деятельности.</w:t>
      </w:r>
    </w:p>
    <w:p w:rsidR="00EA47E4" w:rsidRPr="00696525" w:rsidRDefault="00EA47E4" w:rsidP="00EA47E4">
      <w:pPr>
        <w:tabs>
          <w:tab w:val="left" w:pos="993"/>
        </w:tabs>
        <w:spacing w:after="0" w:line="240" w:lineRule="auto"/>
        <w:contextualSpacing/>
        <w:jc w:val="right"/>
        <w:rPr>
          <w:rFonts w:ascii="Times New Roman" w:eastAsia="Times New Roman" w:hAnsi="Times New Roman"/>
          <w:sz w:val="28"/>
          <w:szCs w:val="28"/>
          <w:lang w:eastAsia="ru-RU"/>
        </w:rPr>
      </w:pPr>
      <w:r w:rsidRPr="00696525">
        <w:rPr>
          <w:rFonts w:ascii="Times New Roman" w:eastAsia="Times New Roman" w:hAnsi="Times New Roman"/>
          <w:sz w:val="28"/>
          <w:szCs w:val="28"/>
          <w:lang w:eastAsia="ru-RU"/>
        </w:rPr>
        <w:t>Таблица 1.2.1</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28"/>
        <w:gridCol w:w="993"/>
        <w:gridCol w:w="992"/>
        <w:gridCol w:w="992"/>
        <w:gridCol w:w="1134"/>
        <w:gridCol w:w="993"/>
        <w:gridCol w:w="992"/>
      </w:tblGrid>
      <w:tr w:rsidR="00EA47E4" w:rsidRPr="00781A3D" w:rsidTr="002C4DB2">
        <w:tc>
          <w:tcPr>
            <w:tcW w:w="594" w:type="dxa"/>
            <w:vMerge w:val="restart"/>
            <w:tcBorders>
              <w:top w:val="single" w:sz="4" w:space="0" w:color="auto"/>
              <w:left w:val="single" w:sz="4" w:space="0" w:color="auto"/>
              <w:right w:val="single" w:sz="4" w:space="0" w:color="auto"/>
            </w:tcBorders>
            <w:vAlign w:val="center"/>
            <w:hideMark/>
          </w:tcPr>
          <w:p w:rsidR="00EA47E4" w:rsidRPr="00EA47E4" w:rsidRDefault="00EA47E4" w:rsidP="002C4DB2">
            <w:pPr>
              <w:widowControl w:val="0"/>
              <w:spacing w:after="0" w:line="240" w:lineRule="auto"/>
              <w:contextualSpacing/>
              <w:jc w:val="center"/>
              <w:rPr>
                <w:rFonts w:ascii="Times New Roman" w:hAnsi="Times New Roman"/>
                <w:sz w:val="24"/>
                <w:szCs w:val="24"/>
              </w:rPr>
            </w:pPr>
            <w:r w:rsidRPr="00EA47E4">
              <w:rPr>
                <w:rFonts w:ascii="Times New Roman" w:hAnsi="Times New Roman"/>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EA47E4" w:rsidRPr="00EA47E4" w:rsidRDefault="00EA47E4" w:rsidP="002C4DB2">
            <w:pPr>
              <w:spacing w:after="0" w:line="240" w:lineRule="auto"/>
              <w:contextualSpacing/>
              <w:jc w:val="center"/>
              <w:rPr>
                <w:rFonts w:ascii="Times New Roman" w:hAnsi="Times New Roman"/>
                <w:sz w:val="24"/>
                <w:szCs w:val="24"/>
              </w:rPr>
            </w:pPr>
          </w:p>
          <w:p w:rsidR="00EA47E4" w:rsidRPr="00EA47E4" w:rsidRDefault="00EA47E4" w:rsidP="002C4DB2">
            <w:pPr>
              <w:widowControl w:val="0"/>
              <w:spacing w:after="0" w:line="240" w:lineRule="auto"/>
              <w:contextualSpacing/>
              <w:jc w:val="center"/>
              <w:rPr>
                <w:rFonts w:ascii="Times New Roman" w:hAnsi="Times New Roman"/>
                <w:sz w:val="24"/>
                <w:szCs w:val="24"/>
              </w:rPr>
            </w:pPr>
            <w:r w:rsidRPr="00EA47E4">
              <w:rPr>
                <w:rFonts w:ascii="Times New Roman" w:hAnsi="Times New Roman"/>
                <w:sz w:val="24"/>
                <w:szCs w:val="24"/>
              </w:rPr>
              <w:t>Наименование показателя</w:t>
            </w:r>
          </w:p>
        </w:tc>
        <w:tc>
          <w:tcPr>
            <w:tcW w:w="4111" w:type="dxa"/>
            <w:gridSpan w:val="4"/>
            <w:tcBorders>
              <w:top w:val="single" w:sz="4" w:space="0" w:color="auto"/>
              <w:left w:val="single" w:sz="4" w:space="0" w:color="auto"/>
              <w:right w:val="single" w:sz="4" w:space="0" w:color="auto"/>
            </w:tcBorders>
            <w:vAlign w:val="center"/>
          </w:tcPr>
          <w:p w:rsidR="00EA47E4" w:rsidRPr="00EA47E4" w:rsidRDefault="00EA47E4" w:rsidP="002C4DB2">
            <w:pPr>
              <w:widowControl w:val="0"/>
              <w:spacing w:after="0" w:line="240" w:lineRule="auto"/>
              <w:contextualSpacing/>
              <w:jc w:val="center"/>
              <w:rPr>
                <w:rFonts w:ascii="Times New Roman" w:hAnsi="Times New Roman"/>
                <w:sz w:val="24"/>
                <w:szCs w:val="24"/>
              </w:rPr>
            </w:pPr>
            <w:r w:rsidRPr="00EA47E4">
              <w:rPr>
                <w:rFonts w:ascii="Times New Roman" w:hAnsi="Times New Roman"/>
                <w:sz w:val="24"/>
                <w:szCs w:val="24"/>
              </w:rPr>
              <w:t>Годы</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A47E4" w:rsidRPr="00EA47E4" w:rsidRDefault="00EA47E4" w:rsidP="002C4DB2">
            <w:pPr>
              <w:widowControl w:val="0"/>
              <w:spacing w:after="0" w:line="240" w:lineRule="auto"/>
              <w:contextualSpacing/>
              <w:jc w:val="center"/>
              <w:rPr>
                <w:rFonts w:ascii="Times New Roman" w:hAnsi="Times New Roman"/>
                <w:sz w:val="24"/>
                <w:szCs w:val="24"/>
              </w:rPr>
            </w:pPr>
            <w:r w:rsidRPr="00EA47E4">
              <w:rPr>
                <w:rFonts w:ascii="Times New Roman" w:hAnsi="Times New Roman"/>
                <w:sz w:val="24"/>
                <w:szCs w:val="24"/>
              </w:rPr>
              <w:t>Динамика</w:t>
            </w:r>
          </w:p>
          <w:p w:rsidR="00EA47E4" w:rsidRPr="00EA47E4" w:rsidRDefault="00EA47E4" w:rsidP="002C4DB2">
            <w:pPr>
              <w:widowControl w:val="0"/>
              <w:spacing w:after="0" w:line="240" w:lineRule="auto"/>
              <w:contextualSpacing/>
              <w:jc w:val="center"/>
              <w:rPr>
                <w:rFonts w:ascii="Times New Roman" w:hAnsi="Times New Roman"/>
                <w:sz w:val="24"/>
                <w:szCs w:val="24"/>
              </w:rPr>
            </w:pPr>
            <w:r w:rsidRPr="00EA47E4">
              <w:rPr>
                <w:rFonts w:ascii="Times New Roman" w:hAnsi="Times New Roman"/>
                <w:sz w:val="24"/>
                <w:szCs w:val="24"/>
              </w:rPr>
              <w:t>2017 год к, %</w:t>
            </w:r>
          </w:p>
        </w:tc>
      </w:tr>
      <w:tr w:rsidR="00EA47E4" w:rsidRPr="00781A3D" w:rsidTr="002C4DB2">
        <w:tc>
          <w:tcPr>
            <w:tcW w:w="594" w:type="dxa"/>
            <w:vMerge/>
            <w:tcBorders>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993" w:type="dxa"/>
            <w:tcBorders>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sz w:val="24"/>
                <w:szCs w:val="24"/>
              </w:rPr>
              <w:t>2014 год</w:t>
            </w:r>
          </w:p>
        </w:tc>
        <w:tc>
          <w:tcPr>
            <w:tcW w:w="992" w:type="dxa"/>
            <w:tcBorders>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sz w:val="24"/>
                <w:szCs w:val="24"/>
              </w:rPr>
              <w:t>2015 год</w:t>
            </w:r>
          </w:p>
        </w:tc>
        <w:tc>
          <w:tcPr>
            <w:tcW w:w="992" w:type="dxa"/>
            <w:tcBorders>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sz w:val="24"/>
                <w:szCs w:val="24"/>
              </w:rPr>
              <w:t>2016 год</w:t>
            </w:r>
          </w:p>
        </w:tc>
        <w:tc>
          <w:tcPr>
            <w:tcW w:w="1134" w:type="dxa"/>
            <w:tcBorders>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sz w:val="24"/>
                <w:szCs w:val="24"/>
              </w:rPr>
              <w:t>2017год (оценка)</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sz w:val="24"/>
                <w:szCs w:val="24"/>
              </w:rPr>
              <w:t>2014</w:t>
            </w:r>
          </w:p>
          <w:p w:rsidR="00EA47E4" w:rsidRDefault="00EA47E4" w:rsidP="002C4DB2">
            <w:pPr>
              <w:jc w:val="both"/>
              <w:rPr>
                <w:color w:val="000000"/>
                <w:sz w:val="24"/>
                <w:szCs w:val="24"/>
              </w:rPr>
            </w:pPr>
            <w:r>
              <w:rPr>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sz w:val="24"/>
                <w:szCs w:val="24"/>
              </w:rPr>
              <w:t>2015 год</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 xml:space="preserve">Общее количество хозяйствующих субъектов, единиц, </w:t>
            </w:r>
          </w:p>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по отраслям</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1479</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1516</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1519</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1520</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100,1</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 xml:space="preserve">сельское хозяйство </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258</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258</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258</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258</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 xml:space="preserve">Производство промышленных предприятий </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33,3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33,3</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добыча полезных ископаемых</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строительство</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50,0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50,0</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транспорт и связь</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hideMark/>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оптовая торговля</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6</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6</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120,0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hideMark/>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розничная торговля</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303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314</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311</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309</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98,4</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99,4</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hideMark/>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18</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24</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133,3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109,1</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санаторно-курортная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 </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 xml:space="preserve">бытовые услуги </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93</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71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82</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88</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123,9</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107,3</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roofErr w:type="spellStart"/>
            <w:r w:rsidRPr="00EA47E4">
              <w:rPr>
                <w:rFonts w:ascii="Times New Roman" w:hAnsi="Times New Roman"/>
                <w:sz w:val="24"/>
                <w:szCs w:val="24"/>
              </w:rPr>
              <w:t>жкх</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6</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6</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здравоохранение</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образование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37</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37</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37</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37</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операции с недвижимостью, аренда</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100,0</w:t>
            </w:r>
          </w:p>
        </w:tc>
      </w:tr>
      <w:tr w:rsidR="00EA47E4" w:rsidRPr="00781A3D" w:rsidTr="002C4DB2">
        <w:tc>
          <w:tcPr>
            <w:tcW w:w="594"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EA47E4" w:rsidRPr="00EA47E4" w:rsidRDefault="00EA47E4" w:rsidP="002C4DB2">
            <w:pPr>
              <w:widowControl w:val="0"/>
              <w:spacing w:after="0" w:line="240" w:lineRule="auto"/>
              <w:contextualSpacing/>
              <w:jc w:val="both"/>
              <w:rPr>
                <w:rFonts w:ascii="Times New Roman" w:hAnsi="Times New Roman"/>
                <w:sz w:val="24"/>
                <w:szCs w:val="24"/>
              </w:rPr>
            </w:pPr>
            <w:r w:rsidRPr="00EA47E4">
              <w:rPr>
                <w:rFonts w:ascii="Times New Roman" w:hAnsi="Times New Roman"/>
                <w:sz w:val="24"/>
                <w:szCs w:val="24"/>
              </w:rPr>
              <w:t>прочее</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759</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821</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827</w:t>
            </w:r>
          </w:p>
        </w:tc>
        <w:tc>
          <w:tcPr>
            <w:tcW w:w="1134"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835</w:t>
            </w:r>
          </w:p>
        </w:tc>
        <w:tc>
          <w:tcPr>
            <w:tcW w:w="993"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101,7</w:t>
            </w:r>
          </w:p>
        </w:tc>
        <w:tc>
          <w:tcPr>
            <w:tcW w:w="992" w:type="dxa"/>
            <w:tcBorders>
              <w:top w:val="single" w:sz="4" w:space="0" w:color="auto"/>
              <w:left w:val="single" w:sz="4" w:space="0" w:color="auto"/>
              <w:bottom w:val="single" w:sz="4" w:space="0" w:color="auto"/>
              <w:right w:val="single" w:sz="4" w:space="0" w:color="auto"/>
            </w:tcBorders>
            <w:vAlign w:val="center"/>
          </w:tcPr>
          <w:p w:rsidR="00EA47E4" w:rsidRDefault="00EA47E4" w:rsidP="002C4DB2">
            <w:pPr>
              <w:jc w:val="both"/>
              <w:rPr>
                <w:color w:val="000000"/>
                <w:sz w:val="24"/>
                <w:szCs w:val="24"/>
              </w:rPr>
            </w:pPr>
            <w:r>
              <w:rPr>
                <w:color w:val="000000"/>
              </w:rPr>
              <w:t>101,0</w:t>
            </w:r>
          </w:p>
        </w:tc>
      </w:tr>
    </w:tbl>
    <w:p w:rsidR="00EA47E4" w:rsidRPr="00EA47E4" w:rsidRDefault="00EA47E4" w:rsidP="00EA47E4">
      <w:pPr>
        <w:tabs>
          <w:tab w:val="left" w:pos="709"/>
          <w:tab w:val="left" w:pos="993"/>
          <w:tab w:val="left" w:pos="1418"/>
        </w:tabs>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Pr>
          <w:rFonts w:ascii="Times New Roman" w:eastAsia="Times New Roman" w:hAnsi="Times New Roman" w:cs="Times New Roman"/>
          <w:b/>
          <w:noProof/>
          <w:color w:val="000000"/>
          <w:sz w:val="28"/>
          <w:szCs w:val="28"/>
          <w:lang w:eastAsia="ru-RU"/>
        </w:rPr>
        <w:lastRenderedPageBreak/>
        <w:drawing>
          <wp:inline distT="0" distB="0" distL="0" distR="0" wp14:anchorId="7EFD5698" wp14:editId="57F012FB">
            <wp:extent cx="5486400" cy="5265420"/>
            <wp:effectExtent l="0" t="0" r="19050" b="1143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47E4" w:rsidRDefault="00EA47E4" w:rsidP="00EA47E4">
      <w:pPr>
        <w:pStyle w:val="12"/>
        <w:ind w:firstLine="720"/>
        <w:jc w:val="both"/>
        <w:rPr>
          <w:rFonts w:ascii="Times New Roman" w:hAnsi="Times New Roman" w:cs="Times New Roman"/>
          <w:spacing w:val="-1"/>
          <w:sz w:val="26"/>
          <w:szCs w:val="26"/>
        </w:rPr>
      </w:pPr>
    </w:p>
    <w:p w:rsidR="00EA47E4" w:rsidRPr="00EA47E4" w:rsidRDefault="00EA47E4" w:rsidP="00EA47E4">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2.2 </w:t>
      </w:r>
      <w:r w:rsidRPr="00EA47E4">
        <w:rPr>
          <w:rFonts w:ascii="Times New Roman" w:eastAsia="Times New Roman" w:hAnsi="Times New Roman"/>
          <w:b/>
          <w:sz w:val="28"/>
          <w:szCs w:val="28"/>
          <w:lang w:eastAsia="ru-RU"/>
        </w:rPr>
        <w:t>Инвестиционное положение.</w:t>
      </w:r>
    </w:p>
    <w:p w:rsidR="00EA47E4" w:rsidRDefault="00EA47E4" w:rsidP="00EA47E4">
      <w:pPr>
        <w:widowControl w:val="0"/>
        <w:spacing w:after="0" w:line="240" w:lineRule="auto"/>
        <w:ind w:firstLine="708"/>
        <w:jc w:val="both"/>
        <w:rPr>
          <w:rFonts w:ascii="Times New Roman" w:hAnsi="Times New Roman" w:cs="Times New Roman"/>
          <w:sz w:val="28"/>
          <w:szCs w:val="28"/>
        </w:rPr>
      </w:pPr>
    </w:p>
    <w:p w:rsidR="00A239FC" w:rsidRPr="001C0A84" w:rsidRDefault="00A239FC" w:rsidP="00A239FC">
      <w:pPr>
        <w:spacing w:after="0"/>
        <w:ind w:firstLine="708"/>
        <w:jc w:val="both"/>
        <w:rPr>
          <w:rFonts w:ascii="Times New Roman" w:hAnsi="Times New Roman" w:cs="Times New Roman"/>
          <w:sz w:val="28"/>
          <w:szCs w:val="28"/>
        </w:rPr>
      </w:pPr>
      <w:r w:rsidRPr="001C0A84">
        <w:rPr>
          <w:rFonts w:ascii="Times New Roman" w:hAnsi="Times New Roman" w:cs="Times New Roman"/>
          <w:sz w:val="28"/>
          <w:szCs w:val="28"/>
        </w:rPr>
        <w:t xml:space="preserve">Годовой объем инвестиций в основной капитал по крупным и средним предприятиям в 2017 году составил 698 млн. рублей. </w:t>
      </w:r>
    </w:p>
    <w:p w:rsidR="00A239FC" w:rsidRPr="001C0A84" w:rsidRDefault="00A239FC" w:rsidP="00A239FC">
      <w:pPr>
        <w:spacing w:after="0"/>
        <w:ind w:firstLine="708"/>
        <w:jc w:val="both"/>
        <w:rPr>
          <w:rFonts w:ascii="Times New Roman" w:hAnsi="Times New Roman" w:cs="Times New Roman"/>
          <w:sz w:val="28"/>
          <w:szCs w:val="28"/>
        </w:rPr>
      </w:pPr>
      <w:r w:rsidRPr="001C0A84">
        <w:rPr>
          <w:rFonts w:ascii="Times New Roman" w:hAnsi="Times New Roman" w:cs="Times New Roman"/>
          <w:sz w:val="28"/>
          <w:szCs w:val="28"/>
        </w:rPr>
        <w:t>Развитие современной экономики невозможно без мощных инструментов инвестирования.</w:t>
      </w:r>
    </w:p>
    <w:p w:rsidR="00A239FC" w:rsidRPr="001C0A84" w:rsidRDefault="00A239FC" w:rsidP="00A239FC">
      <w:pPr>
        <w:spacing w:after="0"/>
        <w:ind w:firstLine="708"/>
        <w:jc w:val="both"/>
        <w:rPr>
          <w:rFonts w:ascii="Times New Roman" w:hAnsi="Times New Roman" w:cs="Times New Roman"/>
          <w:color w:val="000000"/>
          <w:sz w:val="28"/>
          <w:szCs w:val="28"/>
        </w:rPr>
      </w:pPr>
      <w:r w:rsidRPr="001C0A84">
        <w:rPr>
          <w:rFonts w:ascii="Times New Roman" w:hAnsi="Times New Roman" w:cs="Times New Roman"/>
          <w:color w:val="000000"/>
          <w:sz w:val="28"/>
          <w:szCs w:val="28"/>
        </w:rPr>
        <w:t>В 2017 году завершен ряд инвестиционных проектов общей суммой 1 млрд.251 млн. рублей, реализация которых способствовала созданию в районе  125 новых рабочих мест:</w:t>
      </w:r>
    </w:p>
    <w:p w:rsidR="00A239FC" w:rsidRPr="001C0A84" w:rsidRDefault="00A239FC" w:rsidP="00A239FC">
      <w:pPr>
        <w:spacing w:after="0"/>
        <w:jc w:val="both"/>
        <w:rPr>
          <w:rFonts w:ascii="Times New Roman" w:hAnsi="Times New Roman" w:cs="Times New Roman"/>
          <w:color w:val="000000"/>
          <w:sz w:val="28"/>
          <w:szCs w:val="28"/>
        </w:rPr>
      </w:pPr>
      <w:r w:rsidRPr="001C0A84">
        <w:rPr>
          <w:rFonts w:ascii="Times New Roman" w:hAnsi="Times New Roman" w:cs="Times New Roman"/>
          <w:color w:val="000000"/>
          <w:sz w:val="28"/>
          <w:szCs w:val="28"/>
        </w:rPr>
        <w:t xml:space="preserve">-  реконструкция завода  АО «Успенский сахарник» позволила увеличить годовой объем переработки сахарной свеклы до 1,6 млн. тонн сахарной свеклы, строительство складов способствовало увеличению площади хранения сельскохозяйственной продукции до 7,5 тыс. </w:t>
      </w:r>
      <w:proofErr w:type="spellStart"/>
      <w:r w:rsidRPr="001C0A84">
        <w:rPr>
          <w:rFonts w:ascii="Times New Roman" w:hAnsi="Times New Roman" w:cs="Times New Roman"/>
          <w:color w:val="000000"/>
          <w:sz w:val="28"/>
          <w:szCs w:val="28"/>
        </w:rPr>
        <w:t>кв.м</w:t>
      </w:r>
      <w:proofErr w:type="spellEnd"/>
      <w:r w:rsidRPr="001C0A84">
        <w:rPr>
          <w:rFonts w:ascii="Times New Roman" w:hAnsi="Times New Roman" w:cs="Times New Roman"/>
          <w:color w:val="000000"/>
          <w:sz w:val="28"/>
          <w:szCs w:val="28"/>
        </w:rPr>
        <w:t xml:space="preserve">. </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строительство цеха горячего </w:t>
      </w:r>
      <w:proofErr w:type="spellStart"/>
      <w:r w:rsidRPr="001C0A84">
        <w:rPr>
          <w:rFonts w:ascii="Times New Roman" w:hAnsi="Times New Roman" w:cs="Times New Roman"/>
          <w:sz w:val="28"/>
          <w:szCs w:val="28"/>
        </w:rPr>
        <w:t>цинкования</w:t>
      </w:r>
      <w:proofErr w:type="spellEnd"/>
      <w:r w:rsidRPr="001C0A84">
        <w:rPr>
          <w:rFonts w:ascii="Times New Roman" w:hAnsi="Times New Roman" w:cs="Times New Roman"/>
          <w:sz w:val="28"/>
          <w:szCs w:val="28"/>
        </w:rPr>
        <w:t xml:space="preserve"> металла ООО «Северо-Кавказский Завод Металлоконструкций» объемом инвестиций 279 млн. рублей способствовало увеличению годового объема производства до 20 тыс. тонн. готовой продукции, созданию дополнительно порядка 60 рабочих мест. </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lastRenderedPageBreak/>
        <w:t xml:space="preserve">- строительство базы ООО «ФосАгро-Кубань» объемом инвестиций 144 </w:t>
      </w:r>
      <w:proofErr w:type="spellStart"/>
      <w:r w:rsidRPr="001C0A84">
        <w:rPr>
          <w:rFonts w:ascii="Times New Roman" w:hAnsi="Times New Roman" w:cs="Times New Roman"/>
          <w:sz w:val="28"/>
          <w:szCs w:val="28"/>
        </w:rPr>
        <w:t>млн.руб</w:t>
      </w:r>
      <w:proofErr w:type="spellEnd"/>
      <w:r w:rsidRPr="001C0A84">
        <w:rPr>
          <w:rFonts w:ascii="Times New Roman" w:hAnsi="Times New Roman" w:cs="Times New Roman"/>
          <w:sz w:val="28"/>
          <w:szCs w:val="28"/>
        </w:rPr>
        <w:t xml:space="preserve">. позволило обеспечить хранение минеральных удобрений более 30 тыс. тонн на территории Успенского района, в свою очередь создав благоприятные условия, в приобретении удобрений, агропредприятиями и фермерам Успенского и близлежащих районов «Реализация удобрений от ведра». Создано 17 рабочих мест. </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строительство и Реконструкция птицефабрики в селе Марьино объемом инвестиций 543 млн. рублей дала дополнительный годовой объем производства мяса птицы  порядка 21 тыс. тонн. Создано дополнительно 36 рабочих мест. </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строительство 11 тыс. </w:t>
      </w:r>
      <w:proofErr w:type="spellStart"/>
      <w:r w:rsidRPr="001C0A84">
        <w:rPr>
          <w:rFonts w:ascii="Times New Roman" w:hAnsi="Times New Roman" w:cs="Times New Roman"/>
          <w:sz w:val="28"/>
          <w:szCs w:val="28"/>
        </w:rPr>
        <w:t>кв.м</w:t>
      </w:r>
      <w:proofErr w:type="spellEnd"/>
      <w:r w:rsidRPr="001C0A84">
        <w:rPr>
          <w:rFonts w:ascii="Times New Roman" w:hAnsi="Times New Roman" w:cs="Times New Roman"/>
          <w:sz w:val="28"/>
          <w:szCs w:val="28"/>
        </w:rPr>
        <w:t xml:space="preserve">. теплиц по выращиванию овощей (ИП </w:t>
      </w:r>
      <w:proofErr w:type="spellStart"/>
      <w:r w:rsidRPr="001C0A84">
        <w:rPr>
          <w:rFonts w:ascii="Times New Roman" w:hAnsi="Times New Roman" w:cs="Times New Roman"/>
          <w:sz w:val="28"/>
          <w:szCs w:val="28"/>
        </w:rPr>
        <w:t>Галустян</w:t>
      </w:r>
      <w:proofErr w:type="spellEnd"/>
      <w:r w:rsidRPr="001C0A84">
        <w:rPr>
          <w:rFonts w:ascii="Times New Roman" w:hAnsi="Times New Roman" w:cs="Times New Roman"/>
          <w:sz w:val="28"/>
          <w:szCs w:val="28"/>
        </w:rPr>
        <w:t xml:space="preserve"> Б.В.) объемом инвестиций 50 млн. рублей способствовало увеличению производства овощей  до 500 тонн в год. Создано 12 рабочих мест.</w:t>
      </w:r>
    </w:p>
    <w:p w:rsidR="00A239FC" w:rsidRPr="001C0A84" w:rsidRDefault="00A239FC" w:rsidP="00A239FC">
      <w:pPr>
        <w:spacing w:after="0"/>
        <w:jc w:val="both"/>
        <w:rPr>
          <w:rFonts w:ascii="Times New Roman" w:hAnsi="Times New Roman" w:cs="Times New Roman"/>
          <w:sz w:val="28"/>
          <w:szCs w:val="28"/>
        </w:rPr>
      </w:pPr>
      <w:r w:rsidRPr="001C0A84">
        <w:rPr>
          <w:rFonts w:ascii="Times New Roman" w:hAnsi="Times New Roman" w:cs="Times New Roman"/>
          <w:sz w:val="28"/>
          <w:szCs w:val="28"/>
        </w:rPr>
        <w:t xml:space="preserve"> - реконструкция зернового </w:t>
      </w:r>
      <w:proofErr w:type="spellStart"/>
      <w:r w:rsidRPr="001C0A84">
        <w:rPr>
          <w:rFonts w:ascii="Times New Roman" w:hAnsi="Times New Roman" w:cs="Times New Roman"/>
          <w:sz w:val="28"/>
          <w:szCs w:val="28"/>
        </w:rPr>
        <w:t>мех.тока</w:t>
      </w:r>
      <w:proofErr w:type="spellEnd"/>
      <w:r w:rsidRPr="001C0A84">
        <w:rPr>
          <w:rFonts w:ascii="Times New Roman" w:hAnsi="Times New Roman" w:cs="Times New Roman"/>
          <w:sz w:val="28"/>
          <w:szCs w:val="28"/>
        </w:rPr>
        <w:t xml:space="preserve"> ОАО «Марьинское» объемом инвестиций 27 млн. рублей. Проведена реконструкция имеющихся объектов и построены новые, что улучшило условия хранения зерновых, а также дало дополнительные площади (1500 </w:t>
      </w:r>
      <w:proofErr w:type="spellStart"/>
      <w:r w:rsidRPr="001C0A84">
        <w:rPr>
          <w:rFonts w:ascii="Times New Roman" w:hAnsi="Times New Roman" w:cs="Times New Roman"/>
          <w:sz w:val="28"/>
          <w:szCs w:val="28"/>
        </w:rPr>
        <w:t>м.кв</w:t>
      </w:r>
      <w:proofErr w:type="spellEnd"/>
      <w:r w:rsidRPr="001C0A84">
        <w:rPr>
          <w:rFonts w:ascii="Times New Roman" w:hAnsi="Times New Roman" w:cs="Times New Roman"/>
          <w:sz w:val="28"/>
          <w:szCs w:val="28"/>
        </w:rPr>
        <w:t>.).</w:t>
      </w:r>
    </w:p>
    <w:p w:rsidR="00A239FC" w:rsidRPr="001C0A84" w:rsidRDefault="00A239FC" w:rsidP="00A239FC">
      <w:pPr>
        <w:widowControl w:val="0"/>
        <w:tabs>
          <w:tab w:val="left" w:pos="709"/>
        </w:tabs>
        <w:spacing w:after="0"/>
        <w:ind w:firstLine="708"/>
        <w:jc w:val="both"/>
        <w:rPr>
          <w:rFonts w:ascii="Times New Roman" w:hAnsi="Times New Roman" w:cs="Times New Roman"/>
          <w:sz w:val="28"/>
          <w:szCs w:val="28"/>
        </w:rPr>
      </w:pPr>
      <w:r w:rsidRPr="001C0A84">
        <w:rPr>
          <w:rFonts w:ascii="Times New Roman" w:hAnsi="Times New Roman" w:cs="Times New Roman"/>
          <w:sz w:val="28"/>
          <w:szCs w:val="28"/>
        </w:rPr>
        <w:t xml:space="preserve">В настоящее время на территории муниципального образования Успенский район </w:t>
      </w:r>
      <w:r w:rsidRPr="001C0A84">
        <w:rPr>
          <w:rFonts w:ascii="Times New Roman" w:hAnsi="Times New Roman" w:cs="Times New Roman"/>
          <w:b/>
          <w:sz w:val="28"/>
          <w:szCs w:val="28"/>
        </w:rPr>
        <w:t>на стадии реализации</w:t>
      </w:r>
      <w:r w:rsidRPr="001C0A84">
        <w:rPr>
          <w:rFonts w:ascii="Times New Roman" w:hAnsi="Times New Roman" w:cs="Times New Roman"/>
          <w:sz w:val="28"/>
          <w:szCs w:val="28"/>
        </w:rPr>
        <w:t xml:space="preserve"> находятся </w:t>
      </w:r>
      <w:r w:rsidRPr="001C0A84">
        <w:rPr>
          <w:rFonts w:ascii="Times New Roman" w:hAnsi="Times New Roman" w:cs="Times New Roman"/>
          <w:b/>
          <w:sz w:val="28"/>
          <w:szCs w:val="28"/>
        </w:rPr>
        <w:t>3 крупных</w:t>
      </w:r>
      <w:r w:rsidRPr="001C0A84">
        <w:rPr>
          <w:rFonts w:ascii="Times New Roman" w:hAnsi="Times New Roman" w:cs="Times New Roman"/>
          <w:sz w:val="28"/>
          <w:szCs w:val="28"/>
        </w:rPr>
        <w:t xml:space="preserve"> инвестиционных</w:t>
      </w:r>
      <w:r w:rsidRPr="001C0A84">
        <w:rPr>
          <w:rFonts w:ascii="Times New Roman" w:hAnsi="Times New Roman" w:cs="Times New Roman"/>
          <w:spacing w:val="-30"/>
          <w:sz w:val="28"/>
          <w:szCs w:val="28"/>
        </w:rPr>
        <w:t xml:space="preserve"> </w:t>
      </w:r>
      <w:r w:rsidRPr="001C0A84">
        <w:rPr>
          <w:rFonts w:ascii="Times New Roman" w:hAnsi="Times New Roman" w:cs="Times New Roman"/>
          <w:sz w:val="28"/>
          <w:szCs w:val="28"/>
        </w:rPr>
        <w:t>проекта</w:t>
      </w:r>
      <w:r w:rsidRPr="001C0A84">
        <w:rPr>
          <w:rFonts w:ascii="Times New Roman" w:hAnsi="Times New Roman" w:cs="Times New Roman"/>
          <w:spacing w:val="-30"/>
          <w:sz w:val="28"/>
          <w:szCs w:val="28"/>
        </w:rPr>
        <w:t xml:space="preserve"> </w:t>
      </w:r>
      <w:r w:rsidRPr="001C0A84">
        <w:rPr>
          <w:rFonts w:ascii="Times New Roman" w:hAnsi="Times New Roman" w:cs="Times New Roman"/>
          <w:sz w:val="28"/>
          <w:szCs w:val="28"/>
        </w:rPr>
        <w:t>общей</w:t>
      </w:r>
      <w:r w:rsidRPr="001C0A84">
        <w:rPr>
          <w:rFonts w:ascii="Times New Roman" w:hAnsi="Times New Roman" w:cs="Times New Roman"/>
          <w:spacing w:val="-30"/>
          <w:sz w:val="28"/>
          <w:szCs w:val="28"/>
        </w:rPr>
        <w:t xml:space="preserve"> </w:t>
      </w:r>
      <w:r w:rsidRPr="001C0A84">
        <w:rPr>
          <w:rFonts w:ascii="Times New Roman" w:hAnsi="Times New Roman" w:cs="Times New Roman"/>
          <w:sz w:val="28"/>
          <w:szCs w:val="28"/>
        </w:rPr>
        <w:t>стоимостью</w:t>
      </w:r>
      <w:r w:rsidRPr="001C0A84">
        <w:rPr>
          <w:rFonts w:ascii="Times New Roman" w:hAnsi="Times New Roman" w:cs="Times New Roman"/>
          <w:spacing w:val="-30"/>
          <w:sz w:val="28"/>
          <w:szCs w:val="28"/>
        </w:rPr>
        <w:t xml:space="preserve"> </w:t>
      </w:r>
      <w:r w:rsidRPr="001C0A84">
        <w:rPr>
          <w:rFonts w:ascii="Times New Roman" w:hAnsi="Times New Roman" w:cs="Times New Roman"/>
          <w:sz w:val="28"/>
          <w:szCs w:val="28"/>
        </w:rPr>
        <w:t xml:space="preserve">порядка </w:t>
      </w:r>
      <w:r w:rsidRPr="001C0A84">
        <w:rPr>
          <w:rFonts w:ascii="Times New Roman" w:hAnsi="Times New Roman" w:cs="Times New Roman"/>
          <w:b/>
          <w:sz w:val="28"/>
          <w:szCs w:val="28"/>
        </w:rPr>
        <w:t>916 млн. рублей</w:t>
      </w:r>
      <w:r w:rsidRPr="001C0A84">
        <w:rPr>
          <w:rFonts w:ascii="Times New Roman" w:hAnsi="Times New Roman" w:cs="Times New Roman"/>
          <w:sz w:val="28"/>
          <w:szCs w:val="28"/>
        </w:rPr>
        <w:t>:</w:t>
      </w:r>
    </w:p>
    <w:p w:rsidR="00A239FC" w:rsidRPr="001C0A84" w:rsidRDefault="00A239FC" w:rsidP="00A239FC">
      <w:pPr>
        <w:numPr>
          <w:ilvl w:val="0"/>
          <w:numId w:val="3"/>
        </w:numPr>
        <w:spacing w:after="0" w:line="240" w:lineRule="auto"/>
        <w:ind w:left="0" w:firstLine="708"/>
        <w:jc w:val="both"/>
        <w:rPr>
          <w:rFonts w:ascii="Times New Roman" w:hAnsi="Times New Roman" w:cs="Times New Roman"/>
          <w:i/>
          <w:sz w:val="28"/>
          <w:szCs w:val="28"/>
        </w:rPr>
      </w:pPr>
      <w:r w:rsidRPr="001C0A84">
        <w:rPr>
          <w:rFonts w:ascii="Times New Roman" w:hAnsi="Times New Roman" w:cs="Times New Roman"/>
          <w:b/>
          <w:i/>
          <w:sz w:val="28"/>
          <w:szCs w:val="28"/>
        </w:rPr>
        <w:t xml:space="preserve"> «Строительство логистического центра» </w:t>
      </w:r>
      <w:r w:rsidRPr="001C0A84">
        <w:rPr>
          <w:rFonts w:ascii="Times New Roman" w:hAnsi="Times New Roman" w:cs="Times New Roman"/>
          <w:i/>
          <w:sz w:val="28"/>
          <w:szCs w:val="28"/>
        </w:rPr>
        <w:t xml:space="preserve">(инвестор ООО «ГУРИАТИ-Юг»), стоимостью </w:t>
      </w:r>
      <w:r w:rsidRPr="001C0A84">
        <w:rPr>
          <w:rFonts w:ascii="Times New Roman" w:hAnsi="Times New Roman" w:cs="Times New Roman"/>
          <w:b/>
          <w:i/>
          <w:sz w:val="28"/>
          <w:szCs w:val="28"/>
        </w:rPr>
        <w:t>133 млн. рублей</w:t>
      </w:r>
      <w:r w:rsidRPr="001C0A84">
        <w:rPr>
          <w:rFonts w:ascii="Times New Roman" w:hAnsi="Times New Roman" w:cs="Times New Roman"/>
          <w:i/>
          <w:sz w:val="28"/>
          <w:szCs w:val="28"/>
        </w:rPr>
        <w:t xml:space="preserve">. В рамках инвестиционного проекта планируется строительство логистического центра, специализирующегося на хранении, сортировке и упаковке плодоовощной продукции (вместимость 2 тыс. тонн, площадь 3 тыс. м. кв.) и закладка питомника хвойных пород (площадь открытого грунта 5 га). В рамках проекта запланировано создание </w:t>
      </w:r>
      <w:r w:rsidRPr="001C0A84">
        <w:rPr>
          <w:rFonts w:ascii="Times New Roman" w:hAnsi="Times New Roman" w:cs="Times New Roman"/>
          <w:b/>
          <w:i/>
          <w:sz w:val="28"/>
          <w:szCs w:val="28"/>
        </w:rPr>
        <w:t>47 новых рабочих мест</w:t>
      </w:r>
      <w:r w:rsidRPr="001C0A84">
        <w:rPr>
          <w:rFonts w:ascii="Times New Roman" w:hAnsi="Times New Roman" w:cs="Times New Roman"/>
          <w:i/>
          <w:sz w:val="28"/>
          <w:szCs w:val="28"/>
        </w:rPr>
        <w:t xml:space="preserve">. </w:t>
      </w:r>
    </w:p>
    <w:p w:rsidR="00A239FC" w:rsidRPr="00123A83" w:rsidRDefault="00A239FC" w:rsidP="00A239FC">
      <w:pPr>
        <w:widowControl w:val="0"/>
        <w:numPr>
          <w:ilvl w:val="0"/>
          <w:numId w:val="3"/>
        </w:numPr>
        <w:spacing w:after="0" w:line="240" w:lineRule="auto"/>
        <w:ind w:left="0" w:firstLine="709"/>
        <w:jc w:val="both"/>
        <w:rPr>
          <w:rFonts w:ascii="Times New Roman" w:hAnsi="Times New Roman" w:cs="Times New Roman"/>
          <w:sz w:val="28"/>
          <w:szCs w:val="28"/>
        </w:rPr>
      </w:pPr>
      <w:r w:rsidRPr="001C0A84">
        <w:rPr>
          <w:rFonts w:ascii="Times New Roman" w:hAnsi="Times New Roman" w:cs="Times New Roman"/>
          <w:b/>
          <w:i/>
          <w:sz w:val="28"/>
          <w:szCs w:val="28"/>
        </w:rPr>
        <w:t xml:space="preserve"> «Модернизация технологического оборудования АО «Успенский сахарник» </w:t>
      </w:r>
      <w:r w:rsidRPr="001C0A84">
        <w:rPr>
          <w:rFonts w:ascii="Times New Roman" w:hAnsi="Times New Roman" w:cs="Times New Roman"/>
          <w:i/>
          <w:sz w:val="28"/>
          <w:szCs w:val="28"/>
        </w:rPr>
        <w:t xml:space="preserve">стоимостью </w:t>
      </w:r>
      <w:r w:rsidRPr="001C0A84">
        <w:rPr>
          <w:rFonts w:ascii="Times New Roman" w:hAnsi="Times New Roman" w:cs="Times New Roman"/>
          <w:b/>
          <w:i/>
          <w:sz w:val="28"/>
          <w:szCs w:val="28"/>
        </w:rPr>
        <w:t>283 млн. рублей</w:t>
      </w:r>
      <w:r w:rsidRPr="001C0A84">
        <w:rPr>
          <w:rFonts w:ascii="Times New Roman" w:hAnsi="Times New Roman" w:cs="Times New Roman"/>
          <w:i/>
          <w:sz w:val="28"/>
          <w:szCs w:val="28"/>
        </w:rPr>
        <w:t xml:space="preserve">, освоено 241,6 млн. рублей. В рамках инвестиционного проекта планируется модернизация </w:t>
      </w:r>
      <w:r w:rsidRPr="00123A83">
        <w:rPr>
          <w:rFonts w:ascii="Times New Roman" w:hAnsi="Times New Roman" w:cs="Times New Roman"/>
          <w:sz w:val="28"/>
          <w:szCs w:val="28"/>
        </w:rPr>
        <w:t>оборудования с увеличением производственной мощности по переработке сахарной свеклы до 2 млн. тонн ежегодно.</w:t>
      </w:r>
    </w:p>
    <w:p w:rsidR="00A239FC" w:rsidRPr="00123A83" w:rsidRDefault="00A239FC" w:rsidP="00A239FC">
      <w:pPr>
        <w:widowControl w:val="0"/>
        <w:spacing w:after="0"/>
        <w:ind w:firstLine="708"/>
        <w:jc w:val="both"/>
        <w:rPr>
          <w:rFonts w:ascii="Times New Roman" w:hAnsi="Times New Roman" w:cs="Times New Roman"/>
          <w:sz w:val="28"/>
          <w:szCs w:val="28"/>
        </w:rPr>
      </w:pPr>
      <w:r w:rsidRPr="00123A83">
        <w:rPr>
          <w:rFonts w:ascii="Times New Roman" w:hAnsi="Times New Roman" w:cs="Times New Roman"/>
          <w:sz w:val="28"/>
          <w:szCs w:val="28"/>
        </w:rPr>
        <w:t>3.</w:t>
      </w:r>
      <w:r w:rsidRPr="00123A83">
        <w:rPr>
          <w:rFonts w:ascii="Times New Roman" w:hAnsi="Times New Roman" w:cs="Times New Roman"/>
          <w:sz w:val="28"/>
          <w:szCs w:val="28"/>
        </w:rPr>
        <w:tab/>
      </w:r>
      <w:r w:rsidRPr="00123A83">
        <w:rPr>
          <w:rFonts w:ascii="Times New Roman" w:hAnsi="Times New Roman" w:cs="Times New Roman"/>
          <w:b/>
          <w:sz w:val="28"/>
          <w:szCs w:val="28"/>
        </w:rPr>
        <w:t xml:space="preserve">Строительство электроподстанции 35/10 </w:t>
      </w:r>
      <w:proofErr w:type="spellStart"/>
      <w:r w:rsidRPr="00123A83">
        <w:rPr>
          <w:rFonts w:ascii="Times New Roman" w:hAnsi="Times New Roman" w:cs="Times New Roman"/>
          <w:b/>
          <w:sz w:val="28"/>
          <w:szCs w:val="28"/>
        </w:rPr>
        <w:t>кВ</w:t>
      </w:r>
      <w:proofErr w:type="spellEnd"/>
      <w:r w:rsidRPr="00123A83">
        <w:rPr>
          <w:rFonts w:ascii="Times New Roman" w:hAnsi="Times New Roman" w:cs="Times New Roman"/>
          <w:b/>
          <w:sz w:val="28"/>
          <w:szCs w:val="28"/>
        </w:rPr>
        <w:t xml:space="preserve"> в селе Коноково</w:t>
      </w:r>
      <w:r w:rsidRPr="00123A83">
        <w:rPr>
          <w:rFonts w:ascii="Times New Roman" w:hAnsi="Times New Roman" w:cs="Times New Roman"/>
          <w:sz w:val="28"/>
          <w:szCs w:val="28"/>
        </w:rPr>
        <w:t xml:space="preserve"> </w:t>
      </w:r>
      <w:r w:rsidRPr="00123A83">
        <w:rPr>
          <w:rFonts w:ascii="Times New Roman" w:hAnsi="Times New Roman" w:cs="Times New Roman"/>
          <w:b/>
          <w:sz w:val="28"/>
          <w:szCs w:val="28"/>
        </w:rPr>
        <w:t xml:space="preserve">500 млн. рублей. Данный проект обеспечит  стабильную поставку электроэнергии на территории Успенского и </w:t>
      </w:r>
      <w:proofErr w:type="spellStart"/>
      <w:r w:rsidRPr="00123A83">
        <w:rPr>
          <w:rFonts w:ascii="Times New Roman" w:hAnsi="Times New Roman" w:cs="Times New Roman"/>
          <w:b/>
          <w:sz w:val="28"/>
          <w:szCs w:val="28"/>
        </w:rPr>
        <w:t>Коноковского</w:t>
      </w:r>
      <w:proofErr w:type="spellEnd"/>
      <w:r w:rsidRPr="00123A83">
        <w:rPr>
          <w:rFonts w:ascii="Times New Roman" w:hAnsi="Times New Roman" w:cs="Times New Roman"/>
          <w:b/>
          <w:sz w:val="28"/>
          <w:szCs w:val="28"/>
        </w:rPr>
        <w:t xml:space="preserve"> сельских поселений.</w:t>
      </w:r>
    </w:p>
    <w:p w:rsidR="00A239FC" w:rsidRPr="00123A83" w:rsidRDefault="00A239FC" w:rsidP="00A239FC">
      <w:pPr>
        <w:pStyle w:val="af6"/>
        <w:spacing w:line="276" w:lineRule="auto"/>
        <w:ind w:left="0" w:firstLine="708"/>
        <w:jc w:val="both"/>
        <w:rPr>
          <w:sz w:val="28"/>
          <w:szCs w:val="28"/>
        </w:rPr>
      </w:pPr>
      <w:r w:rsidRPr="00123A83">
        <w:rPr>
          <w:sz w:val="28"/>
          <w:szCs w:val="28"/>
        </w:rPr>
        <w:t>На Российском инвестиционном форуме «Сочи-2018» администрацией планируется заключение соглашений на сумму не ниже чем в прошлом году (РИФ-2017 сумма заключенных соглашения – 918,33 млн. рублей). Закладка садов ОАО «Мичуринское» и модернизация оборудования завода АО «Успенский сахарник».</w:t>
      </w:r>
    </w:p>
    <w:p w:rsidR="00EA47E4" w:rsidRPr="00123A83" w:rsidRDefault="00EA47E4" w:rsidP="00EA47E4">
      <w:pPr>
        <w:widowControl w:val="0"/>
        <w:spacing w:after="0" w:line="240" w:lineRule="auto"/>
        <w:ind w:left="709"/>
        <w:jc w:val="both"/>
        <w:rPr>
          <w:rFonts w:ascii="Times New Roman" w:hAnsi="Times New Roman" w:cs="Times New Roman"/>
          <w:b/>
          <w:color w:val="000000"/>
          <w:sz w:val="28"/>
          <w:szCs w:val="28"/>
        </w:rPr>
      </w:pPr>
    </w:p>
    <w:p w:rsidR="00664406" w:rsidRPr="00123A83" w:rsidRDefault="00EA47E4" w:rsidP="00EA47E4">
      <w:pPr>
        <w:spacing w:after="0" w:line="240" w:lineRule="auto"/>
        <w:rPr>
          <w:rFonts w:ascii="Times New Roman" w:hAnsi="Times New Roman" w:cs="Times New Roman"/>
          <w:b/>
          <w:sz w:val="28"/>
          <w:szCs w:val="28"/>
        </w:rPr>
      </w:pPr>
      <w:r w:rsidRPr="00123A83">
        <w:rPr>
          <w:rFonts w:ascii="Times New Roman" w:hAnsi="Times New Roman" w:cs="Times New Roman"/>
          <w:b/>
          <w:sz w:val="28"/>
          <w:szCs w:val="28"/>
        </w:rPr>
        <w:lastRenderedPageBreak/>
        <w:t>2.3 Анализ  приоритетных и социально значимых рынков</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t>В целях оценки удовлетворенности населения количеством организаций, уровнем предложения, качеством и возможностью выбора товаров, работ и услуг на рынках муниципального образования в соответствии с определенным на федеральном уровне Стандартом были исследованы следующие социально значимые рынки для развития конкуренции:</w:t>
      </w:r>
      <w:r w:rsidR="00EA47E4" w:rsidRPr="00123A83">
        <w:rPr>
          <w:rFonts w:ascii="Times New Roman" w:eastAsia="Times New Roman" w:hAnsi="Times New Roman" w:cs="Times New Roman"/>
          <w:color w:val="000000"/>
          <w:sz w:val="28"/>
          <w:szCs w:val="28"/>
          <w:lang w:eastAsia="ru-RU"/>
        </w:rPr>
        <w:t xml:space="preserve"> </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23A83">
        <w:rPr>
          <w:rFonts w:ascii="Times New Roman" w:eastAsia="Times New Roman" w:hAnsi="Times New Roman" w:cs="Times New Roman"/>
          <w:sz w:val="28"/>
          <w:szCs w:val="28"/>
          <w:lang w:eastAsia="ru-RU"/>
        </w:rPr>
        <w:t>• рынок услуг </w:t>
      </w:r>
      <w:hyperlink r:id="rId12" w:tooltip="Дошкольное образование" w:history="1">
        <w:r w:rsidRPr="00123A83">
          <w:rPr>
            <w:rFonts w:ascii="Times New Roman" w:eastAsia="Times New Roman" w:hAnsi="Times New Roman" w:cs="Times New Roman"/>
            <w:sz w:val="28"/>
            <w:szCs w:val="28"/>
            <w:bdr w:val="none" w:sz="0" w:space="0" w:color="auto" w:frame="1"/>
            <w:lang w:eastAsia="ru-RU"/>
          </w:rPr>
          <w:t>дошкольного образования</w:t>
        </w:r>
      </w:hyperlink>
      <w:r w:rsidRPr="00123A83">
        <w:rPr>
          <w:rFonts w:ascii="Times New Roman" w:eastAsia="Times New Roman" w:hAnsi="Times New Roman" w:cs="Times New Roman"/>
          <w:sz w:val="28"/>
          <w:szCs w:val="28"/>
          <w:lang w:eastAsia="ru-RU"/>
        </w:rPr>
        <w:t>;</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t>• рынок услуг детского отдыха и оздоровления;</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23A83">
        <w:rPr>
          <w:rFonts w:ascii="Times New Roman" w:eastAsia="Times New Roman" w:hAnsi="Times New Roman" w:cs="Times New Roman"/>
          <w:sz w:val="28"/>
          <w:szCs w:val="28"/>
          <w:lang w:eastAsia="ru-RU"/>
        </w:rPr>
        <w:t>• рынок услуг </w:t>
      </w:r>
      <w:hyperlink r:id="rId13" w:tooltip="Дополнительное образование" w:history="1">
        <w:r w:rsidRPr="00123A83">
          <w:rPr>
            <w:rFonts w:ascii="Times New Roman" w:eastAsia="Times New Roman" w:hAnsi="Times New Roman" w:cs="Times New Roman"/>
            <w:sz w:val="28"/>
            <w:szCs w:val="28"/>
            <w:bdr w:val="none" w:sz="0" w:space="0" w:color="auto" w:frame="1"/>
            <w:lang w:eastAsia="ru-RU"/>
          </w:rPr>
          <w:t>дополнительного образования</w:t>
        </w:r>
      </w:hyperlink>
      <w:r w:rsidRPr="00123A83">
        <w:rPr>
          <w:rFonts w:ascii="Times New Roman" w:eastAsia="Times New Roman" w:hAnsi="Times New Roman" w:cs="Times New Roman"/>
          <w:sz w:val="28"/>
          <w:szCs w:val="28"/>
          <w:lang w:eastAsia="ru-RU"/>
        </w:rPr>
        <w:t> детей;</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t>• рынок медицинских услуг;</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t>• рынок услуг психолого-педагогического сопровождения детей с ограниченными возможностями здоровья;</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t>• рынок услуг в сфере культуры;</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23A83">
        <w:rPr>
          <w:rFonts w:ascii="Times New Roman" w:eastAsia="Times New Roman" w:hAnsi="Times New Roman" w:cs="Times New Roman"/>
          <w:sz w:val="28"/>
          <w:szCs w:val="28"/>
          <w:lang w:eastAsia="ru-RU"/>
        </w:rPr>
        <w:t>• рынок услуг </w:t>
      </w:r>
      <w:hyperlink r:id="rId14" w:tooltip="Жилищное хозяйство" w:history="1">
        <w:r w:rsidRPr="00123A83">
          <w:rPr>
            <w:rFonts w:ascii="Times New Roman" w:eastAsia="Times New Roman" w:hAnsi="Times New Roman" w:cs="Times New Roman"/>
            <w:sz w:val="28"/>
            <w:szCs w:val="28"/>
            <w:bdr w:val="none" w:sz="0" w:space="0" w:color="auto" w:frame="1"/>
            <w:lang w:eastAsia="ru-RU"/>
          </w:rPr>
          <w:t>жилищно-коммунального хозяйства</w:t>
        </w:r>
      </w:hyperlink>
      <w:r w:rsidRPr="00123A83">
        <w:rPr>
          <w:rFonts w:ascii="Times New Roman" w:eastAsia="Times New Roman" w:hAnsi="Times New Roman" w:cs="Times New Roman"/>
          <w:sz w:val="28"/>
          <w:szCs w:val="28"/>
          <w:lang w:eastAsia="ru-RU"/>
        </w:rPr>
        <w:t>;</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t>• розничная торговля;</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t xml:space="preserve">Мониторинг состояния и развития конкурентной среды на рынках товаров, работ и услуг муниципального образования </w:t>
      </w:r>
      <w:r w:rsidR="00EA47E4" w:rsidRPr="00123A83">
        <w:rPr>
          <w:rFonts w:ascii="Times New Roman" w:eastAsia="Times New Roman" w:hAnsi="Times New Roman" w:cs="Times New Roman"/>
          <w:color w:val="000000"/>
          <w:sz w:val="28"/>
          <w:szCs w:val="28"/>
          <w:lang w:eastAsia="ru-RU"/>
        </w:rPr>
        <w:t xml:space="preserve">Успенский район </w:t>
      </w:r>
      <w:r w:rsidRPr="00123A83">
        <w:rPr>
          <w:rFonts w:ascii="Times New Roman" w:eastAsia="Times New Roman" w:hAnsi="Times New Roman" w:cs="Times New Roman"/>
          <w:color w:val="000000"/>
          <w:sz w:val="28"/>
          <w:szCs w:val="28"/>
          <w:lang w:eastAsia="ru-RU"/>
        </w:rPr>
        <w:t xml:space="preserve"> (далее - мониторинг) проводился по следующим направлениям:</w:t>
      </w:r>
    </w:p>
    <w:p w:rsidR="00AC0D5E" w:rsidRPr="00123A83" w:rsidRDefault="00AC0D5E" w:rsidP="0018131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23A83">
        <w:rPr>
          <w:rFonts w:ascii="Times New Roman" w:eastAsia="Times New Roman" w:hAnsi="Times New Roman" w:cs="Times New Roman"/>
          <w:color w:val="000000"/>
          <w:sz w:val="28"/>
          <w:szCs w:val="28"/>
          <w:lang w:eastAsia="ru-RU"/>
        </w:rPr>
        <w:t xml:space="preserve">1) мониторинг наличия (отсутствия) административных барьеров и оценки </w:t>
      </w:r>
      <w:r w:rsidRPr="00123A83">
        <w:rPr>
          <w:rFonts w:ascii="Times New Roman" w:eastAsia="Times New Roman" w:hAnsi="Times New Roman" w:cs="Times New Roman"/>
          <w:sz w:val="28"/>
          <w:szCs w:val="28"/>
          <w:lang w:eastAsia="ru-RU"/>
        </w:rPr>
        <w:t>состояния конкурентной среды субъектами </w:t>
      </w:r>
      <w:hyperlink r:id="rId15" w:tooltip="Деятельность предпринимательская" w:history="1">
        <w:r w:rsidRPr="00123A83">
          <w:rPr>
            <w:rFonts w:ascii="Times New Roman" w:eastAsia="Times New Roman" w:hAnsi="Times New Roman" w:cs="Times New Roman"/>
            <w:sz w:val="28"/>
            <w:szCs w:val="28"/>
            <w:bdr w:val="none" w:sz="0" w:space="0" w:color="auto" w:frame="1"/>
            <w:lang w:eastAsia="ru-RU"/>
          </w:rPr>
          <w:t>предпринимательской деятельности</w:t>
        </w:r>
      </w:hyperlink>
      <w:r w:rsidRPr="00123A83">
        <w:rPr>
          <w:rFonts w:ascii="Times New Roman" w:eastAsia="Times New Roman" w:hAnsi="Times New Roman" w:cs="Times New Roman"/>
          <w:sz w:val="28"/>
          <w:szCs w:val="28"/>
          <w:lang w:eastAsia="ru-RU"/>
        </w:rPr>
        <w:t>;</w:t>
      </w:r>
    </w:p>
    <w:p w:rsidR="00AC0D5E"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t>2) мониторинг удовлетворенности потребителей качеством товаров, работ, услуг на товарных рынках муниципального образования и состоянием ценовой конкуренции;</w:t>
      </w:r>
    </w:p>
    <w:p w:rsidR="00123A83" w:rsidRDefault="00123A83"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23A83" w:rsidRDefault="00123A83"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23A83" w:rsidRDefault="00123A83"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23A83" w:rsidRDefault="00123A83"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23A83" w:rsidRDefault="00123A83"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23A83" w:rsidRPr="00123A83" w:rsidRDefault="00123A83"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C0D5E" w:rsidRPr="00EA47E4"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3) мониторинг удовлетворенности субъектов предпринимательской деятельности и потребителей товаров, работ,</w:t>
      </w:r>
      <w:r w:rsidR="00EA47E4">
        <w:rPr>
          <w:rFonts w:ascii="Times New Roman" w:eastAsia="Times New Roman" w:hAnsi="Times New Roman" w:cs="Times New Roman"/>
          <w:color w:val="000000"/>
          <w:sz w:val="28"/>
          <w:szCs w:val="28"/>
          <w:lang w:eastAsia="ru-RU"/>
        </w:rPr>
        <w:t xml:space="preserve"> услуг качеством официальной ин</w:t>
      </w:r>
      <w:r w:rsidRPr="00EA47E4">
        <w:rPr>
          <w:rFonts w:ascii="Times New Roman" w:eastAsia="Times New Roman" w:hAnsi="Times New Roman" w:cs="Times New Roman"/>
          <w:color w:val="000000"/>
          <w:sz w:val="28"/>
          <w:szCs w:val="28"/>
          <w:lang w:eastAsia="ru-RU"/>
        </w:rPr>
        <w:t>формации о состоянии конкурентной среды.</w:t>
      </w:r>
    </w:p>
    <w:p w:rsidR="00181318"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При проведении указанных мониторингов использовались результаты опросов (анкетирования) субъектов предпринимательской деятельности и потребителей товаров</w:t>
      </w:r>
      <w:r w:rsidR="00181318">
        <w:rPr>
          <w:rFonts w:ascii="Times New Roman" w:eastAsia="Times New Roman" w:hAnsi="Times New Roman" w:cs="Times New Roman"/>
          <w:color w:val="000000"/>
          <w:sz w:val="28"/>
          <w:szCs w:val="28"/>
          <w:lang w:eastAsia="ru-RU"/>
        </w:rPr>
        <w:t>, работ, услуг.</w:t>
      </w:r>
    </w:p>
    <w:p w:rsidR="00AC0D5E" w:rsidRDefault="00AC0D5E" w:rsidP="00181318">
      <w:pPr>
        <w:shd w:val="clear" w:color="auto" w:fill="FFFFFF"/>
        <w:spacing w:after="0" w:line="240" w:lineRule="auto"/>
        <w:jc w:val="both"/>
        <w:textAlignment w:val="baseline"/>
        <w:rPr>
          <w:ins w:id="1" w:author="nina" w:date="2018-02-01T15:38:00Z"/>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Участие в опросе, проведенном в ноябре 201</w:t>
      </w:r>
      <w:r w:rsidR="00EA47E4" w:rsidRPr="00EA47E4">
        <w:rPr>
          <w:rFonts w:ascii="Times New Roman" w:eastAsia="Times New Roman" w:hAnsi="Times New Roman" w:cs="Times New Roman"/>
          <w:color w:val="000000"/>
          <w:sz w:val="28"/>
          <w:szCs w:val="28"/>
          <w:lang w:eastAsia="ru-RU"/>
        </w:rPr>
        <w:t>7</w:t>
      </w:r>
      <w:r w:rsidRPr="00EA47E4">
        <w:rPr>
          <w:rFonts w:ascii="Times New Roman" w:eastAsia="Times New Roman" w:hAnsi="Times New Roman" w:cs="Times New Roman"/>
          <w:color w:val="000000"/>
          <w:sz w:val="28"/>
          <w:szCs w:val="28"/>
          <w:lang w:eastAsia="ru-RU"/>
        </w:rPr>
        <w:t xml:space="preserve"> года, приняли </w:t>
      </w:r>
      <w:r w:rsidR="00EA47E4" w:rsidRPr="00EA47E4">
        <w:rPr>
          <w:rFonts w:ascii="Times New Roman" w:eastAsia="Times New Roman" w:hAnsi="Times New Roman" w:cs="Times New Roman"/>
          <w:color w:val="000000"/>
          <w:sz w:val="28"/>
          <w:szCs w:val="28"/>
          <w:lang w:eastAsia="ru-RU"/>
        </w:rPr>
        <w:t>345</w:t>
      </w:r>
      <w:del w:id="2" w:author="nina" w:date="2018-02-01T15:38:00Z">
        <w:r w:rsidRPr="00EA47E4" w:rsidDel="00EA47E4">
          <w:rPr>
            <w:rFonts w:ascii="Times New Roman" w:eastAsia="Times New Roman" w:hAnsi="Times New Roman" w:cs="Times New Roman"/>
            <w:color w:val="000000"/>
            <w:sz w:val="28"/>
            <w:szCs w:val="28"/>
            <w:lang w:eastAsia="ru-RU"/>
          </w:rPr>
          <w:delText xml:space="preserve"> </w:delText>
        </w:r>
      </w:del>
      <w:r w:rsidRPr="00EA47E4">
        <w:rPr>
          <w:rFonts w:ascii="Times New Roman" w:eastAsia="Times New Roman" w:hAnsi="Times New Roman" w:cs="Times New Roman"/>
          <w:color w:val="000000"/>
          <w:sz w:val="28"/>
          <w:szCs w:val="28"/>
          <w:lang w:eastAsia="ru-RU"/>
        </w:rPr>
        <w:t xml:space="preserve">хозяйствующих субъектов и </w:t>
      </w:r>
      <w:r w:rsidR="00EA47E4" w:rsidRPr="00EA47E4">
        <w:rPr>
          <w:rFonts w:ascii="Times New Roman" w:eastAsia="Times New Roman" w:hAnsi="Times New Roman" w:cs="Times New Roman"/>
          <w:color w:val="000000"/>
          <w:sz w:val="28"/>
          <w:szCs w:val="28"/>
          <w:lang w:eastAsia="ru-RU"/>
        </w:rPr>
        <w:t xml:space="preserve">496 </w:t>
      </w:r>
      <w:r w:rsidRPr="00EA47E4">
        <w:rPr>
          <w:rFonts w:ascii="Times New Roman" w:eastAsia="Times New Roman" w:hAnsi="Times New Roman" w:cs="Times New Roman"/>
          <w:color w:val="000000"/>
          <w:sz w:val="28"/>
          <w:szCs w:val="28"/>
          <w:lang w:eastAsia="ru-RU"/>
        </w:rPr>
        <w:t xml:space="preserve"> потребителей товаров и услуг.</w:t>
      </w:r>
    </w:p>
    <w:p w:rsidR="00AC0D5E" w:rsidRPr="00EA47E4" w:rsidRDefault="00AC0D5E" w:rsidP="0018131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Большая часть участников опроса осуществляет свою деятельность в сфере потребительского рынка –</w:t>
      </w:r>
      <w:del w:id="3" w:author="nina" w:date="2018-02-01T15:37:00Z">
        <w:r w:rsidRPr="00EA47E4" w:rsidDel="00EA47E4">
          <w:rPr>
            <w:rFonts w:ascii="Times New Roman" w:eastAsia="Times New Roman" w:hAnsi="Times New Roman" w:cs="Times New Roman"/>
            <w:color w:val="000000"/>
            <w:sz w:val="28"/>
            <w:szCs w:val="28"/>
            <w:lang w:eastAsia="ru-RU"/>
          </w:rPr>
          <w:delText xml:space="preserve"> </w:delText>
        </w:r>
      </w:del>
      <w:r w:rsidR="00EA47E4" w:rsidRPr="00EA47E4">
        <w:rPr>
          <w:rFonts w:ascii="Times New Roman" w:eastAsia="Times New Roman" w:hAnsi="Times New Roman" w:cs="Times New Roman"/>
          <w:color w:val="000000"/>
          <w:sz w:val="28"/>
          <w:szCs w:val="28"/>
          <w:lang w:eastAsia="ru-RU"/>
        </w:rPr>
        <w:t>49</w:t>
      </w:r>
      <w:r w:rsidRPr="00EA47E4">
        <w:rPr>
          <w:rFonts w:ascii="Times New Roman" w:eastAsia="Times New Roman" w:hAnsi="Times New Roman" w:cs="Times New Roman"/>
          <w:color w:val="000000"/>
          <w:sz w:val="28"/>
          <w:szCs w:val="28"/>
          <w:lang w:eastAsia="ru-RU"/>
        </w:rPr>
        <w:t xml:space="preserve">%,  более </w:t>
      </w:r>
      <w:r w:rsidR="00EA47E4" w:rsidRPr="00EA47E4">
        <w:rPr>
          <w:rFonts w:ascii="Times New Roman" w:eastAsia="Times New Roman" w:hAnsi="Times New Roman" w:cs="Times New Roman"/>
          <w:color w:val="000000"/>
          <w:sz w:val="28"/>
          <w:szCs w:val="28"/>
          <w:lang w:eastAsia="ru-RU"/>
        </w:rPr>
        <w:t>14</w:t>
      </w:r>
      <w:r w:rsidRPr="00EA47E4">
        <w:rPr>
          <w:rFonts w:ascii="Times New Roman" w:eastAsia="Times New Roman" w:hAnsi="Times New Roman" w:cs="Times New Roman"/>
          <w:color w:val="000000"/>
          <w:sz w:val="28"/>
          <w:szCs w:val="28"/>
          <w:lang w:eastAsia="ru-RU"/>
        </w:rPr>
        <w:t>% предпринимателей осуществляют свою деятельность в сфере </w:t>
      </w:r>
      <w:hyperlink r:id="rId16" w:tooltip="Сельское хозяйство" w:history="1">
        <w:r w:rsidRPr="00EA47E4">
          <w:rPr>
            <w:rFonts w:ascii="Times New Roman" w:eastAsia="Times New Roman" w:hAnsi="Times New Roman" w:cs="Times New Roman"/>
            <w:sz w:val="28"/>
            <w:szCs w:val="28"/>
            <w:bdr w:val="none" w:sz="0" w:space="0" w:color="auto" w:frame="1"/>
            <w:lang w:eastAsia="ru-RU"/>
          </w:rPr>
          <w:t>сельского хозяйства</w:t>
        </w:r>
      </w:hyperlink>
      <w:r w:rsidRPr="00EA47E4">
        <w:rPr>
          <w:rFonts w:ascii="Times New Roman" w:eastAsia="Times New Roman" w:hAnsi="Times New Roman" w:cs="Times New Roman"/>
          <w:color w:val="000000"/>
          <w:sz w:val="28"/>
          <w:szCs w:val="28"/>
          <w:lang w:eastAsia="ru-RU"/>
        </w:rPr>
        <w:t xml:space="preserve">, более </w:t>
      </w:r>
      <w:r w:rsidR="00EA47E4" w:rsidRPr="00EA47E4">
        <w:rPr>
          <w:rFonts w:ascii="Times New Roman" w:eastAsia="Times New Roman" w:hAnsi="Times New Roman" w:cs="Times New Roman"/>
          <w:color w:val="000000"/>
          <w:sz w:val="28"/>
          <w:szCs w:val="28"/>
          <w:lang w:eastAsia="ru-RU"/>
        </w:rPr>
        <w:t>2</w:t>
      </w:r>
      <w:r w:rsidRPr="00EA47E4">
        <w:rPr>
          <w:rFonts w:ascii="Times New Roman" w:eastAsia="Times New Roman" w:hAnsi="Times New Roman" w:cs="Times New Roman"/>
          <w:color w:val="000000"/>
          <w:sz w:val="28"/>
          <w:szCs w:val="28"/>
          <w:lang w:eastAsia="ru-RU"/>
        </w:rPr>
        <w:t xml:space="preserve">% представляют социальную сферу: образование, здравоохранение, культура, социальные услуги. Кроме того, </w:t>
      </w:r>
      <w:r w:rsidR="00EA47E4" w:rsidRPr="00EA47E4">
        <w:rPr>
          <w:rFonts w:ascii="Times New Roman" w:eastAsia="Times New Roman" w:hAnsi="Times New Roman" w:cs="Times New Roman"/>
          <w:color w:val="000000"/>
          <w:sz w:val="28"/>
          <w:szCs w:val="28"/>
          <w:lang w:eastAsia="ru-RU"/>
        </w:rPr>
        <w:t>2</w:t>
      </w:r>
      <w:r w:rsidRPr="00EA47E4">
        <w:rPr>
          <w:rFonts w:ascii="Times New Roman" w:eastAsia="Times New Roman" w:hAnsi="Times New Roman" w:cs="Times New Roman"/>
          <w:color w:val="000000"/>
          <w:sz w:val="28"/>
          <w:szCs w:val="28"/>
          <w:lang w:eastAsia="ru-RU"/>
        </w:rPr>
        <w:t xml:space="preserve">% из числа опрошенных – представители сферы </w:t>
      </w:r>
      <w:r w:rsidR="00EA47E4" w:rsidRPr="00EA47E4">
        <w:rPr>
          <w:rFonts w:ascii="Times New Roman" w:eastAsia="Times New Roman" w:hAnsi="Times New Roman" w:cs="Times New Roman"/>
          <w:color w:val="000000"/>
          <w:sz w:val="28"/>
          <w:szCs w:val="28"/>
          <w:lang w:eastAsia="ru-RU"/>
        </w:rPr>
        <w:t xml:space="preserve">производства  молочных и мясных  продуктов питания </w:t>
      </w:r>
    </w:p>
    <w:p w:rsidR="00EA47E4" w:rsidRPr="00EA47E4" w:rsidRDefault="00EA47E4" w:rsidP="00AC0D5E">
      <w:pPr>
        <w:shd w:val="clear" w:color="auto" w:fill="FFFFFF"/>
        <w:spacing w:after="0" w:line="240" w:lineRule="auto"/>
        <w:textAlignment w:val="baseline"/>
        <w:rPr>
          <w:ins w:id="4" w:author="nina" w:date="2018-02-01T15:36:00Z"/>
          <w:rFonts w:ascii="Times New Roman" w:eastAsia="Times New Roman" w:hAnsi="Times New Roman" w:cs="Times New Roman"/>
          <w:i/>
          <w:iCs/>
          <w:color w:val="000000"/>
          <w:sz w:val="28"/>
          <w:szCs w:val="28"/>
          <w:bdr w:val="none" w:sz="0" w:space="0" w:color="auto" w:frame="1"/>
          <w:lang w:eastAsia="ru-RU"/>
        </w:rPr>
      </w:pPr>
    </w:p>
    <w:p w:rsidR="00EA47E4" w:rsidRPr="00EA47E4" w:rsidRDefault="00EA47E4" w:rsidP="00AC0D5E">
      <w:pPr>
        <w:shd w:val="clear" w:color="auto" w:fill="FFFFFF"/>
        <w:spacing w:after="0" w:line="240" w:lineRule="auto"/>
        <w:textAlignment w:val="baseline"/>
        <w:rPr>
          <w:ins w:id="5" w:author="nina" w:date="2018-02-01T15:36:00Z"/>
          <w:rFonts w:ascii="Times New Roman" w:eastAsia="Times New Roman" w:hAnsi="Times New Roman" w:cs="Times New Roman"/>
          <w:i/>
          <w:iCs/>
          <w:color w:val="000000"/>
          <w:sz w:val="28"/>
          <w:szCs w:val="28"/>
          <w:bdr w:val="none" w:sz="0" w:space="0" w:color="auto" w:frame="1"/>
          <w:lang w:eastAsia="ru-RU"/>
        </w:rPr>
      </w:pPr>
    </w:p>
    <w:p w:rsidR="00AC0D5E" w:rsidRPr="00EA47E4"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i/>
          <w:iCs/>
          <w:color w:val="000000"/>
          <w:sz w:val="28"/>
          <w:szCs w:val="28"/>
          <w:bdr w:val="none" w:sz="0" w:space="0" w:color="auto" w:frame="1"/>
          <w:lang w:eastAsia="ru-RU"/>
        </w:rPr>
        <w:t>Структура хозяйствующих в разрезе основных сфер</w:t>
      </w:r>
    </w:p>
    <w:p w:rsidR="00AC0D5E" w:rsidRPr="00EA47E4" w:rsidRDefault="00AC0D5E" w:rsidP="00AC0D5E">
      <w:pPr>
        <w:shd w:val="clear" w:color="auto" w:fill="FFFFFF"/>
        <w:spacing w:after="0" w:line="240" w:lineRule="auto"/>
        <w:textAlignment w:val="baseline"/>
        <w:rPr>
          <w:ins w:id="6" w:author="nina" w:date="2018-02-01T15:06:00Z"/>
          <w:rFonts w:ascii="Times New Roman" w:eastAsia="Times New Roman" w:hAnsi="Times New Roman" w:cs="Times New Roman"/>
          <w:i/>
          <w:iCs/>
          <w:color w:val="000000"/>
          <w:sz w:val="28"/>
          <w:szCs w:val="28"/>
          <w:bdr w:val="none" w:sz="0" w:space="0" w:color="auto" w:frame="1"/>
          <w:lang w:eastAsia="ru-RU"/>
        </w:rPr>
      </w:pPr>
      <w:r w:rsidRPr="00EA47E4">
        <w:rPr>
          <w:rFonts w:ascii="Times New Roman" w:eastAsia="Times New Roman" w:hAnsi="Times New Roman" w:cs="Times New Roman"/>
          <w:i/>
          <w:iCs/>
          <w:color w:val="000000"/>
          <w:sz w:val="28"/>
          <w:szCs w:val="28"/>
          <w:bdr w:val="none" w:sz="0" w:space="0" w:color="auto" w:frame="1"/>
          <w:lang w:eastAsia="ru-RU"/>
        </w:rPr>
        <w:lastRenderedPageBreak/>
        <w:t>экономической деятельности субъектов по итогам мониторинга</w:t>
      </w:r>
    </w:p>
    <w:p w:rsidR="00EA47E4" w:rsidRPr="00AC0D5E" w:rsidRDefault="00EA47E4" w:rsidP="00AC0D5E">
      <w:pPr>
        <w:shd w:val="clear" w:color="auto" w:fill="FFFFFF"/>
        <w:spacing w:after="0" w:line="240" w:lineRule="auto"/>
        <w:textAlignment w:val="baseline"/>
        <w:rPr>
          <w:rFonts w:ascii="Arial" w:eastAsia="Times New Roman" w:hAnsi="Arial" w:cs="Arial"/>
          <w:color w:val="000000"/>
          <w:sz w:val="21"/>
          <w:szCs w:val="21"/>
          <w:lang w:eastAsia="ru-RU"/>
        </w:rPr>
      </w:pPr>
      <w:ins w:id="7" w:author="nina" w:date="2018-02-01T15:07:00Z">
        <w:r w:rsidRPr="002C4DB2">
          <w:rPr>
            <w:noProof/>
            <w:lang w:eastAsia="ru-RU"/>
          </w:rPr>
          <w:drawing>
            <wp:inline distT="0" distB="0" distL="0" distR="0" wp14:anchorId="3F296E8E" wp14:editId="3383122E">
              <wp:extent cx="5486400" cy="3200400"/>
              <wp:effectExtent l="0" t="0" r="19050"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rsidR="00AC0D5E" w:rsidRPr="00EA47E4" w:rsidRDefault="00EA47E4"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14:anchorId="5D210BA9" wp14:editId="57C94868">
            <wp:simplePos x="0" y="0"/>
            <wp:positionH relativeFrom="column">
              <wp:posOffset>657225</wp:posOffset>
            </wp:positionH>
            <wp:positionV relativeFrom="paragraph">
              <wp:posOffset>1452880</wp:posOffset>
            </wp:positionV>
            <wp:extent cx="5181600" cy="3238500"/>
            <wp:effectExtent l="0" t="0" r="19050" b="19050"/>
            <wp:wrapTight wrapText="bothSides">
              <wp:wrapPolygon edited="0">
                <wp:start x="0" y="0"/>
                <wp:lineTo x="0" y="21600"/>
                <wp:lineTo x="21600" y="21600"/>
                <wp:lineTo x="21600" y="0"/>
                <wp:lineTo x="0" y="0"/>
              </wp:wrapPolygon>
            </wp:wrapTight>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EA47E4">
        <w:rPr>
          <w:rFonts w:ascii="Times New Roman" w:eastAsia="Times New Roman" w:hAnsi="Times New Roman" w:cs="Times New Roman"/>
          <w:color w:val="000000"/>
          <w:sz w:val="28"/>
          <w:szCs w:val="28"/>
          <w:lang w:eastAsia="ru-RU"/>
        </w:rPr>
        <w:t>Микро предприятия</w:t>
      </w:r>
      <w:r w:rsidR="00AC0D5E" w:rsidRPr="00EA47E4">
        <w:rPr>
          <w:rFonts w:ascii="Times New Roman" w:eastAsia="Times New Roman" w:hAnsi="Times New Roman" w:cs="Times New Roman"/>
          <w:color w:val="000000"/>
          <w:sz w:val="28"/>
          <w:szCs w:val="28"/>
          <w:lang w:eastAsia="ru-RU"/>
        </w:rPr>
        <w:t xml:space="preserve"> и малые предприятия составили более </w:t>
      </w:r>
      <w:r w:rsidRPr="00EA47E4">
        <w:rPr>
          <w:rFonts w:ascii="Times New Roman" w:eastAsia="Times New Roman" w:hAnsi="Times New Roman" w:cs="Times New Roman"/>
          <w:color w:val="000000"/>
          <w:sz w:val="28"/>
          <w:szCs w:val="28"/>
          <w:lang w:eastAsia="ru-RU"/>
        </w:rPr>
        <w:t>92</w:t>
      </w:r>
      <w:r w:rsidR="00AC0D5E" w:rsidRPr="00EA47E4">
        <w:rPr>
          <w:rFonts w:ascii="Times New Roman" w:eastAsia="Times New Roman" w:hAnsi="Times New Roman" w:cs="Times New Roman"/>
          <w:color w:val="000000"/>
          <w:sz w:val="28"/>
          <w:szCs w:val="28"/>
          <w:lang w:eastAsia="ru-RU"/>
        </w:rPr>
        <w:t>% (</w:t>
      </w:r>
      <w:r w:rsidRPr="00EA47E4">
        <w:rPr>
          <w:rFonts w:ascii="Times New Roman" w:eastAsia="Times New Roman" w:hAnsi="Times New Roman" w:cs="Times New Roman"/>
          <w:color w:val="000000"/>
          <w:sz w:val="28"/>
          <w:szCs w:val="28"/>
          <w:lang w:eastAsia="ru-RU"/>
        </w:rPr>
        <w:t>320</w:t>
      </w:r>
      <w:r w:rsidR="00AC0D5E" w:rsidRPr="00EA47E4">
        <w:rPr>
          <w:rFonts w:ascii="Times New Roman" w:eastAsia="Times New Roman" w:hAnsi="Times New Roman" w:cs="Times New Roman"/>
          <w:color w:val="000000"/>
          <w:sz w:val="28"/>
          <w:szCs w:val="28"/>
          <w:lang w:eastAsia="ru-RU"/>
        </w:rPr>
        <w:t xml:space="preserve"> единиц) с величиной годового оборота до 120,0 миллионов рублей</w:t>
      </w:r>
      <w:r w:rsidRPr="00EA47E4">
        <w:rPr>
          <w:rFonts w:ascii="Times New Roman" w:eastAsia="Times New Roman" w:hAnsi="Times New Roman" w:cs="Times New Roman"/>
          <w:color w:val="000000"/>
          <w:sz w:val="28"/>
          <w:szCs w:val="28"/>
          <w:lang w:eastAsia="ru-RU"/>
        </w:rPr>
        <w:t>,  малые предприятие  составили  7%</w:t>
      </w:r>
      <w:r w:rsidR="002C4DB2">
        <w:rPr>
          <w:rFonts w:ascii="Times New Roman" w:eastAsia="Times New Roman" w:hAnsi="Times New Roman" w:cs="Times New Roman"/>
          <w:color w:val="000000"/>
          <w:sz w:val="28"/>
          <w:szCs w:val="28"/>
          <w:lang w:eastAsia="ru-RU"/>
        </w:rPr>
        <w:t xml:space="preserve"> (24 единицы)</w:t>
      </w:r>
      <w:r w:rsidRPr="00EA47E4">
        <w:rPr>
          <w:rFonts w:ascii="Times New Roman" w:eastAsia="Times New Roman" w:hAnsi="Times New Roman" w:cs="Times New Roman"/>
          <w:color w:val="000000"/>
          <w:sz w:val="28"/>
          <w:szCs w:val="28"/>
          <w:lang w:eastAsia="ru-RU"/>
        </w:rPr>
        <w:t xml:space="preserve"> </w:t>
      </w:r>
      <w:r w:rsidR="00AC0D5E" w:rsidRPr="00EA47E4">
        <w:rPr>
          <w:rFonts w:ascii="Times New Roman" w:eastAsia="Times New Roman" w:hAnsi="Times New Roman" w:cs="Times New Roman"/>
          <w:color w:val="000000"/>
          <w:sz w:val="28"/>
          <w:szCs w:val="28"/>
          <w:lang w:eastAsia="ru-RU"/>
        </w:rPr>
        <w:t>и от 120,0 до 800,0 миллионов рублей, соответственно</w:t>
      </w:r>
      <w:r w:rsidRPr="00EA47E4">
        <w:rPr>
          <w:rFonts w:ascii="Times New Roman" w:eastAsia="Times New Roman" w:hAnsi="Times New Roman" w:cs="Times New Roman"/>
          <w:color w:val="000000"/>
          <w:sz w:val="28"/>
          <w:szCs w:val="28"/>
          <w:lang w:eastAsia="ru-RU"/>
        </w:rPr>
        <w:t xml:space="preserve"> С</w:t>
      </w:r>
      <w:r w:rsidR="00AC0D5E" w:rsidRPr="00EA47E4">
        <w:rPr>
          <w:rFonts w:ascii="Times New Roman" w:eastAsia="Times New Roman" w:hAnsi="Times New Roman" w:cs="Times New Roman"/>
          <w:color w:val="000000"/>
          <w:sz w:val="28"/>
          <w:szCs w:val="28"/>
          <w:lang w:eastAsia="ru-RU"/>
        </w:rPr>
        <w:t>редние предприятия составили 1% (1 единиц</w:t>
      </w:r>
      <w:r w:rsidRPr="00EA47E4">
        <w:rPr>
          <w:rFonts w:ascii="Times New Roman" w:eastAsia="Times New Roman" w:hAnsi="Times New Roman" w:cs="Times New Roman"/>
          <w:color w:val="000000"/>
          <w:sz w:val="28"/>
          <w:szCs w:val="28"/>
          <w:lang w:eastAsia="ru-RU"/>
        </w:rPr>
        <w:t>а</w:t>
      </w:r>
      <w:r w:rsidR="00AC0D5E" w:rsidRPr="00EA47E4">
        <w:rPr>
          <w:rFonts w:ascii="Times New Roman" w:eastAsia="Times New Roman" w:hAnsi="Times New Roman" w:cs="Times New Roman"/>
          <w:color w:val="000000"/>
          <w:sz w:val="28"/>
          <w:szCs w:val="28"/>
          <w:lang w:eastAsia="ru-RU"/>
        </w:rPr>
        <w:t>) из общего числа опрошенных субъектов, соответственно.</w:t>
      </w:r>
    </w:p>
    <w:p w:rsidR="00EA47E4"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Default="00EA47E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EA47E4" w:rsidRPr="00EA47E4" w:rsidRDefault="00EA47E4"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p>
    <w:p w:rsidR="00EA47E4" w:rsidRPr="00EA47E4" w:rsidRDefault="00EA47E4"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Большинство  опрашиваемых  респондентов указали  локальный географический рынок (86%),  рынки нескольких субъектов указали 1% опрашиваемых, рынок Краснодарского края –более 12% .</w:t>
      </w:r>
    </w:p>
    <w:p w:rsidR="00EA47E4" w:rsidRPr="00022A66" w:rsidRDefault="00EA47E4"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22A66">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62336" behindDoc="0" locked="0" layoutInCell="1" allowOverlap="1" wp14:anchorId="68BF020D" wp14:editId="02BE951A">
                <wp:simplePos x="0" y="0"/>
                <wp:positionH relativeFrom="column">
                  <wp:posOffset>2174050</wp:posOffset>
                </wp:positionH>
                <wp:positionV relativeFrom="paragraph">
                  <wp:posOffset>1777642</wp:posOffset>
                </wp:positionV>
                <wp:extent cx="461452" cy="226944"/>
                <wp:effectExtent l="38100" t="57150" r="34290" b="59055"/>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24770">
                          <a:off x="0" y="0"/>
                          <a:ext cx="461452" cy="226944"/>
                        </a:xfrm>
                        <a:prstGeom prst="rect">
                          <a:avLst/>
                        </a:prstGeom>
                        <a:solidFill>
                          <a:srgbClr val="FFFFFF"/>
                        </a:solidFill>
                        <a:ln w="9525">
                          <a:solidFill>
                            <a:srgbClr val="000000"/>
                          </a:solidFill>
                          <a:miter lim="800000"/>
                          <a:headEnd/>
                          <a:tailEnd/>
                        </a:ln>
                      </wps:spPr>
                      <wps:txbx>
                        <w:txbxContent>
                          <w:p w:rsidR="00847D39" w:rsidRPr="00EA47E4" w:rsidRDefault="00847D39">
                            <w:pPr>
                              <w:rPr>
                                <w:sz w:val="16"/>
                                <w:szCs w:val="16"/>
                              </w:rPr>
                            </w:pPr>
                            <w:r w:rsidRPr="00EA47E4">
                              <w:rPr>
                                <w:sz w:val="16"/>
                                <w:szCs w:val="1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71.2pt;margin-top:139.95pt;width:36.35pt;height:17.85pt;rotation:57318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">
                <v:textbox>
                  <w:txbxContent>
                    <w:p w:rsidR="00847D39" w:rsidRPr="00EA47E4" w:rsidRDefault="00847D39">
                      <w:pPr>
                        <w:rPr>
                          <w:sz w:val="16"/>
                          <w:szCs w:val="16"/>
                        </w:rPr>
                      </w:pPr>
                      <w:r w:rsidRPr="00EA47E4">
                        <w:rPr>
                          <w:sz w:val="16"/>
                          <w:szCs w:val="16"/>
                        </w:rPr>
                        <w:t>1,5%</w:t>
                      </w:r>
                    </w:p>
                  </w:txbxContent>
                </v:textbox>
              </v:shape>
            </w:pict>
          </mc:Fallback>
        </mc:AlternateContent>
      </w:r>
      <w:r w:rsidRPr="00022A6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646ABAE5" wp14:editId="6D90C2BA">
                <wp:simplePos x="0" y="0"/>
                <wp:positionH relativeFrom="column">
                  <wp:posOffset>2972811</wp:posOffset>
                </wp:positionH>
                <wp:positionV relativeFrom="paragraph">
                  <wp:posOffset>1759850</wp:posOffset>
                </wp:positionV>
                <wp:extent cx="445494" cy="208915"/>
                <wp:effectExtent l="38100" t="57150" r="31115" b="5778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5137">
                          <a:off x="0" y="0"/>
                          <a:ext cx="445494" cy="208915"/>
                        </a:xfrm>
                        <a:prstGeom prst="rect">
                          <a:avLst/>
                        </a:prstGeom>
                        <a:solidFill>
                          <a:srgbClr val="FFFFFF"/>
                        </a:solidFill>
                        <a:ln w="9525">
                          <a:solidFill>
                            <a:srgbClr val="000000"/>
                          </a:solidFill>
                          <a:miter lim="800000"/>
                          <a:headEnd/>
                          <a:tailEnd/>
                        </a:ln>
                      </wps:spPr>
                      <wps:txbx>
                        <w:txbxContent>
                          <w:p w:rsidR="00847D39" w:rsidRPr="00EA47E4" w:rsidRDefault="00847D39">
                            <w:pPr>
                              <w:rPr>
                                <w:sz w:val="16"/>
                                <w:szCs w:val="16"/>
                              </w:rPr>
                            </w:pPr>
                            <w:r w:rsidRPr="00EA47E4">
                              <w:rPr>
                                <w:sz w:val="16"/>
                                <w:szCs w:val="16"/>
                              </w:rPr>
                              <w:t>12,5%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1pt;margin-top:138.55pt;width:35.1pt;height:16.45pt;rotation:52989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">
                <v:textbox>
                  <w:txbxContent>
                    <w:p w:rsidR="00847D39" w:rsidRPr="00EA47E4" w:rsidRDefault="00847D39">
                      <w:pPr>
                        <w:rPr>
                          <w:sz w:val="16"/>
                          <w:szCs w:val="16"/>
                        </w:rPr>
                      </w:pPr>
                      <w:r w:rsidRPr="00EA47E4">
                        <w:rPr>
                          <w:sz w:val="16"/>
                          <w:szCs w:val="16"/>
                        </w:rPr>
                        <w:t>12,5%</w:t>
                      </w:r>
                    </w:p>
                  </w:txbxContent>
                </v:textbox>
              </v:shape>
            </w:pict>
          </mc:Fallback>
        </mc:AlternateContent>
      </w:r>
      <w:r w:rsidRPr="00022A6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658B3AC0" wp14:editId="2959C838">
                <wp:simplePos x="0" y="0"/>
                <wp:positionH relativeFrom="column">
                  <wp:posOffset>1251585</wp:posOffset>
                </wp:positionH>
                <wp:positionV relativeFrom="paragraph">
                  <wp:posOffset>308610</wp:posOffset>
                </wp:positionV>
                <wp:extent cx="373380" cy="220980"/>
                <wp:effectExtent l="0" t="0" r="26670" b="266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0980"/>
                        </a:xfrm>
                        <a:prstGeom prst="rect">
                          <a:avLst/>
                        </a:prstGeom>
                        <a:solidFill>
                          <a:srgbClr val="FFFFFF"/>
                        </a:solidFill>
                        <a:ln w="9525">
                          <a:solidFill>
                            <a:srgbClr val="000000"/>
                          </a:solidFill>
                          <a:miter lim="800000"/>
                          <a:headEnd/>
                          <a:tailEnd/>
                        </a:ln>
                      </wps:spPr>
                      <wps:txbx>
                        <w:txbxContent>
                          <w:p w:rsidR="00847D39" w:rsidRPr="00EA47E4" w:rsidRDefault="00847D39">
                            <w:pPr>
                              <w:rPr>
                                <w:sz w:val="16"/>
                                <w:szCs w:val="16"/>
                              </w:rPr>
                            </w:pPr>
                            <w:r w:rsidRPr="00EA47E4">
                              <w:rPr>
                                <w:sz w:val="16"/>
                                <w:szCs w:val="16"/>
                              </w:rPr>
                              <w:t>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8.55pt;margin-top:24.3pt;width:29.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">
                <v:textbox>
                  <w:txbxContent>
                    <w:p w:rsidR="00847D39" w:rsidRPr="00EA47E4" w:rsidRDefault="00847D39">
                      <w:pPr>
                        <w:rPr>
                          <w:sz w:val="16"/>
                          <w:szCs w:val="16"/>
                        </w:rPr>
                      </w:pPr>
                      <w:r w:rsidRPr="00EA47E4">
                        <w:rPr>
                          <w:sz w:val="16"/>
                          <w:szCs w:val="16"/>
                        </w:rPr>
                        <w:t>86%</w:t>
                      </w:r>
                    </w:p>
                  </w:txbxContent>
                </v:textbox>
              </v:shape>
            </w:pict>
          </mc:Fallback>
        </mc:AlternateContent>
      </w:r>
      <w:r w:rsidRPr="00022A66">
        <w:rPr>
          <w:rFonts w:ascii="Times New Roman" w:eastAsia="Times New Roman" w:hAnsi="Times New Roman" w:cs="Times New Roman"/>
          <w:noProof/>
          <w:color w:val="000000"/>
          <w:sz w:val="28"/>
          <w:szCs w:val="28"/>
          <w:lang w:eastAsia="ru-RU"/>
        </w:rPr>
        <w:drawing>
          <wp:inline distT="0" distB="0" distL="0" distR="0" wp14:anchorId="7462D878" wp14:editId="0F17626A">
            <wp:extent cx="5593080" cy="2971800"/>
            <wp:effectExtent l="0" t="0" r="2667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0D5E" w:rsidRPr="00022A66" w:rsidRDefault="00EA47E4"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22A66">
        <w:rPr>
          <w:rFonts w:ascii="Times New Roman" w:eastAsia="Times New Roman" w:hAnsi="Times New Roman" w:cs="Times New Roman"/>
          <w:color w:val="000000"/>
          <w:sz w:val="28"/>
          <w:szCs w:val="28"/>
          <w:lang w:eastAsia="ru-RU"/>
        </w:rPr>
        <w:t xml:space="preserve">   П</w:t>
      </w:r>
      <w:r w:rsidR="00AC0D5E" w:rsidRPr="00022A66">
        <w:rPr>
          <w:rFonts w:ascii="Times New Roman" w:eastAsia="Times New Roman" w:hAnsi="Times New Roman" w:cs="Times New Roman"/>
          <w:color w:val="000000"/>
          <w:sz w:val="28"/>
          <w:szCs w:val="28"/>
          <w:lang w:eastAsia="ru-RU"/>
        </w:rPr>
        <w:t>о результатам опроса большинство предпринимателей считают, что для сохранения рыночной позиции в сфере их бизнеса необходимо регулярно (раз в год или чаще) предпринимать меры по повышению конкурентоспособности продукции, работ, услуг (снижение цен, повышение качества, развитие сопутствующих услуг) и находить новые способы её повышения, не используемые компанией ранее, что конкуренция в сфере и</w:t>
      </w:r>
      <w:r w:rsidR="002D6A78" w:rsidRPr="00022A66">
        <w:rPr>
          <w:rFonts w:ascii="Times New Roman" w:eastAsia="Times New Roman" w:hAnsi="Times New Roman" w:cs="Times New Roman"/>
          <w:color w:val="000000"/>
          <w:sz w:val="28"/>
          <w:szCs w:val="28"/>
          <w:lang w:eastAsia="ru-RU"/>
        </w:rPr>
        <w:t>х деятельности: «умеренная» (13,9</w:t>
      </w:r>
      <w:r w:rsidR="00951074" w:rsidRPr="00022A66">
        <w:rPr>
          <w:rFonts w:ascii="Times New Roman" w:eastAsia="Times New Roman" w:hAnsi="Times New Roman" w:cs="Times New Roman"/>
          <w:color w:val="000000"/>
          <w:sz w:val="28"/>
          <w:szCs w:val="28"/>
          <w:lang w:eastAsia="ru-RU"/>
        </w:rPr>
        <w:t>% опрошенных), «высокая» (45,8</w:t>
      </w:r>
      <w:r w:rsidR="00AC0D5E" w:rsidRPr="00022A66">
        <w:rPr>
          <w:rFonts w:ascii="Times New Roman" w:eastAsia="Times New Roman" w:hAnsi="Times New Roman" w:cs="Times New Roman"/>
          <w:color w:val="000000"/>
          <w:sz w:val="28"/>
          <w:szCs w:val="28"/>
          <w:lang w:eastAsia="ru-RU"/>
        </w:rPr>
        <w:t>% опрошенных), «очень высокая» (</w:t>
      </w:r>
      <w:r w:rsidR="00951074" w:rsidRPr="00022A66">
        <w:rPr>
          <w:rFonts w:ascii="Times New Roman" w:eastAsia="Times New Roman" w:hAnsi="Times New Roman" w:cs="Times New Roman"/>
          <w:color w:val="000000"/>
          <w:sz w:val="28"/>
          <w:szCs w:val="28"/>
          <w:lang w:eastAsia="ru-RU"/>
        </w:rPr>
        <w:t>13,3</w:t>
      </w:r>
      <w:r w:rsidR="00AC0D5E" w:rsidRPr="00022A66">
        <w:rPr>
          <w:rFonts w:ascii="Times New Roman" w:eastAsia="Times New Roman" w:hAnsi="Times New Roman" w:cs="Times New Roman"/>
          <w:color w:val="000000"/>
          <w:sz w:val="28"/>
          <w:szCs w:val="28"/>
          <w:lang w:eastAsia="ru-RU"/>
        </w:rPr>
        <w:t xml:space="preserve">% опрошенных), Слабость конкуренции и её отсутствие на целевом рынке отмечают </w:t>
      </w:r>
      <w:r w:rsidR="00951074" w:rsidRPr="00022A66">
        <w:rPr>
          <w:rFonts w:ascii="Times New Roman" w:eastAsia="Times New Roman" w:hAnsi="Times New Roman" w:cs="Times New Roman"/>
          <w:color w:val="000000"/>
          <w:sz w:val="28"/>
          <w:szCs w:val="28"/>
          <w:lang w:eastAsia="ru-RU"/>
        </w:rPr>
        <w:t>27,0</w:t>
      </w:r>
      <w:r w:rsidR="00AC0D5E" w:rsidRPr="00022A66">
        <w:rPr>
          <w:rFonts w:ascii="Times New Roman" w:eastAsia="Times New Roman" w:hAnsi="Times New Roman" w:cs="Times New Roman"/>
          <w:color w:val="000000"/>
          <w:sz w:val="28"/>
          <w:szCs w:val="28"/>
          <w:lang w:eastAsia="ru-RU"/>
        </w:rPr>
        <w:t xml:space="preserve"> % представителей бизнеса, соответственно. </w:t>
      </w:r>
    </w:p>
    <w:p w:rsidR="00AC0D5E" w:rsidRPr="00022A66" w:rsidRDefault="00AC0D5E" w:rsidP="00AC0D5E">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eastAsia="ru-RU"/>
        </w:rPr>
      </w:pPr>
      <w:r w:rsidRPr="00022A66">
        <w:rPr>
          <w:rFonts w:ascii="Times New Roman" w:eastAsia="Times New Roman" w:hAnsi="Times New Roman" w:cs="Times New Roman"/>
          <w:i/>
          <w:iCs/>
          <w:color w:val="000000"/>
          <w:sz w:val="28"/>
          <w:szCs w:val="28"/>
          <w:bdr w:val="none" w:sz="0" w:space="0" w:color="auto" w:frame="1"/>
          <w:lang w:eastAsia="ru-RU"/>
        </w:rPr>
        <w:t>Результаты анализа уровня конкуренции хозяйствующими субъектами</w:t>
      </w:r>
    </w:p>
    <w:p w:rsidR="00951074" w:rsidRPr="00AC0D5E" w:rsidRDefault="000749A9"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8D1CD9">
        <w:rPr>
          <w:rFonts w:ascii="Arial" w:eastAsia="Times New Roman" w:hAnsi="Arial" w:cs="Arial"/>
          <w:noProof/>
          <w:color w:val="000000"/>
          <w:sz w:val="21"/>
          <w:szCs w:val="21"/>
          <w:lang w:eastAsia="ru-RU"/>
        </w:rPr>
        <mc:AlternateContent>
          <mc:Choice Requires="wps">
            <w:drawing>
              <wp:anchor distT="0" distB="0" distL="114300" distR="114300" simplePos="0" relativeHeight="251672576" behindDoc="0" locked="0" layoutInCell="1" allowOverlap="1" wp14:anchorId="37907668" wp14:editId="3C1B471A">
                <wp:simplePos x="0" y="0"/>
                <wp:positionH relativeFrom="column">
                  <wp:posOffset>3155315</wp:posOffset>
                </wp:positionH>
                <wp:positionV relativeFrom="paragraph">
                  <wp:posOffset>160020</wp:posOffset>
                </wp:positionV>
                <wp:extent cx="422275" cy="327660"/>
                <wp:effectExtent l="0" t="0" r="15875" b="1524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27660"/>
                        </a:xfrm>
                        <a:prstGeom prst="rect">
                          <a:avLst/>
                        </a:prstGeom>
                        <a:solidFill>
                          <a:srgbClr val="FFFFFF"/>
                        </a:solidFill>
                        <a:ln w="9525">
                          <a:solidFill>
                            <a:srgbClr val="000000"/>
                          </a:solidFill>
                          <a:miter lim="800000"/>
                          <a:headEnd/>
                          <a:tailEnd/>
                        </a:ln>
                      </wps:spPr>
                      <wps:txbx>
                        <w:txbxContent>
                          <w:p w:rsidR="00847D39" w:rsidRDefault="00847D39">
                            <w:r>
                              <w:t>158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8.45pt;margin-top:12.6pt;width:33.25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">
                <v:textbox>
                  <w:txbxContent>
                    <w:p w:rsidR="00847D39" w:rsidRDefault="00847D39">
                      <w:r>
                        <w:t>158</w:t>
                      </w:r>
                    </w:p>
                  </w:txbxContent>
                </v:textbox>
              </v:shape>
            </w:pict>
          </mc:Fallback>
        </mc:AlternateContent>
      </w:r>
      <w:r w:rsidRPr="008D1CD9">
        <w:rPr>
          <w:rFonts w:ascii="Arial" w:eastAsia="Times New Roman" w:hAnsi="Arial" w:cs="Arial"/>
          <w:noProof/>
          <w:color w:val="000000"/>
          <w:sz w:val="21"/>
          <w:szCs w:val="21"/>
          <w:lang w:eastAsia="ru-RU"/>
        </w:rPr>
        <mc:AlternateContent>
          <mc:Choice Requires="wps">
            <w:drawing>
              <wp:anchor distT="0" distB="0" distL="114300" distR="114300" simplePos="0" relativeHeight="251670528" behindDoc="0" locked="0" layoutInCell="1" allowOverlap="1" wp14:anchorId="199DEC30" wp14:editId="5A7AB452">
                <wp:simplePos x="0" y="0"/>
                <wp:positionH relativeFrom="column">
                  <wp:posOffset>2482850</wp:posOffset>
                </wp:positionH>
                <wp:positionV relativeFrom="paragraph">
                  <wp:posOffset>670560</wp:posOffset>
                </wp:positionV>
                <wp:extent cx="358140" cy="274320"/>
                <wp:effectExtent l="0" t="0" r="22860" b="1143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74320"/>
                        </a:xfrm>
                        <a:prstGeom prst="rect">
                          <a:avLst/>
                        </a:prstGeom>
                        <a:solidFill>
                          <a:srgbClr val="FFFFFF"/>
                        </a:solidFill>
                        <a:ln w="9525">
                          <a:solidFill>
                            <a:srgbClr val="000000"/>
                          </a:solidFill>
                          <a:miter lim="800000"/>
                          <a:headEnd/>
                          <a:tailEnd/>
                        </a:ln>
                      </wps:spPr>
                      <wps:txbx>
                        <w:txbxContent>
                          <w:p w:rsidR="00847D39" w:rsidRDefault="00847D39">
                            <w:r>
                              <w:t>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5.5pt;margin-top:52.8pt;width:28.2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">
                <v:textbox>
                  <w:txbxContent>
                    <w:p w:rsidR="00847D39" w:rsidRDefault="00847D39">
                      <w:r>
                        <w:t>48</w:t>
                      </w:r>
                    </w:p>
                  </w:txbxContent>
                </v:textbox>
              </v:shape>
            </w:pict>
          </mc:Fallback>
        </mc:AlternateContent>
      </w:r>
      <w:r w:rsidRPr="008D1CD9">
        <w:rPr>
          <w:rFonts w:ascii="Arial" w:eastAsia="Times New Roman" w:hAnsi="Arial" w:cs="Arial"/>
          <w:noProof/>
          <w:color w:val="000000"/>
          <w:sz w:val="21"/>
          <w:szCs w:val="21"/>
          <w:lang w:eastAsia="ru-RU"/>
        </w:rPr>
        <mc:AlternateContent>
          <mc:Choice Requires="wps">
            <w:drawing>
              <wp:anchor distT="0" distB="0" distL="114300" distR="114300" simplePos="0" relativeHeight="251668480" behindDoc="0" locked="0" layoutInCell="1" allowOverlap="1" wp14:anchorId="3064812F" wp14:editId="1ABCC849">
                <wp:simplePos x="0" y="0"/>
                <wp:positionH relativeFrom="column">
                  <wp:posOffset>1837055</wp:posOffset>
                </wp:positionH>
                <wp:positionV relativeFrom="paragraph">
                  <wp:posOffset>388620</wp:posOffset>
                </wp:positionV>
                <wp:extent cx="350520" cy="297180"/>
                <wp:effectExtent l="0" t="0" r="11430" b="2667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rsidR="00847D39" w:rsidRDefault="00847D39">
                            <w:r>
                              <w:t>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4.65pt;margin-top:30.6pt;width:27.6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">
                <v:textbox>
                  <w:txbxContent>
                    <w:p w:rsidR="00847D39" w:rsidRDefault="00847D39">
                      <w:r>
                        <w:t>93</w:t>
                      </w:r>
                    </w:p>
                  </w:txbxContent>
                </v:textbox>
              </v:shape>
            </w:pict>
          </mc:Fallback>
        </mc:AlternateContent>
      </w:r>
      <w:r w:rsidRPr="008D1CD9">
        <w:rPr>
          <w:rFonts w:ascii="Arial" w:eastAsia="Times New Roman" w:hAnsi="Arial" w:cs="Arial"/>
          <w:noProof/>
          <w:color w:val="000000"/>
          <w:sz w:val="21"/>
          <w:szCs w:val="21"/>
          <w:lang w:eastAsia="ru-RU"/>
        </w:rPr>
        <mc:AlternateContent>
          <mc:Choice Requires="wps">
            <w:drawing>
              <wp:anchor distT="0" distB="0" distL="114300" distR="114300" simplePos="0" relativeHeight="251666432" behindDoc="0" locked="0" layoutInCell="1" allowOverlap="1" wp14:anchorId="575C54B0" wp14:editId="0C29B84F">
                <wp:simplePos x="0" y="0"/>
                <wp:positionH relativeFrom="column">
                  <wp:posOffset>1274445</wp:posOffset>
                </wp:positionH>
                <wp:positionV relativeFrom="paragraph">
                  <wp:posOffset>560070</wp:posOffset>
                </wp:positionV>
                <wp:extent cx="365760" cy="236220"/>
                <wp:effectExtent l="0" t="0" r="15240" b="1143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36220"/>
                        </a:xfrm>
                        <a:prstGeom prst="rect">
                          <a:avLst/>
                        </a:prstGeom>
                        <a:solidFill>
                          <a:srgbClr val="FFFFFF"/>
                        </a:solidFill>
                        <a:ln w="9525">
                          <a:solidFill>
                            <a:srgbClr val="000000"/>
                          </a:solidFill>
                          <a:miter lim="800000"/>
                          <a:headEnd/>
                          <a:tailEnd/>
                        </a:ln>
                      </wps:spPr>
                      <wps:txbx>
                        <w:txbxContent>
                          <w:p w:rsidR="00847D39" w:rsidRDefault="00847D39">
                            <w:r>
                              <w:t>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0.35pt;margin-top:44.1pt;width:28.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">
                <v:textbox>
                  <w:txbxContent>
                    <w:p w:rsidR="00847D39" w:rsidRDefault="00847D39">
                      <w:r>
                        <w:t>46</w:t>
                      </w:r>
                    </w:p>
                  </w:txbxContent>
                </v:textbox>
              </v:shape>
            </w:pict>
          </mc:Fallback>
        </mc:AlternateContent>
      </w:r>
      <w:r w:rsidR="00951074">
        <w:rPr>
          <w:rFonts w:ascii="Arial" w:eastAsia="Times New Roman" w:hAnsi="Arial" w:cs="Arial"/>
          <w:noProof/>
          <w:color w:val="000000"/>
          <w:sz w:val="21"/>
          <w:szCs w:val="21"/>
          <w:lang w:eastAsia="ru-RU"/>
        </w:rPr>
        <w:drawing>
          <wp:inline distT="0" distB="0" distL="0" distR="0">
            <wp:extent cx="4472940" cy="2689860"/>
            <wp:effectExtent l="0" t="0" r="22860" b="152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5718C" w:rsidRPr="00AC0D5E" w:rsidRDefault="00E5718C" w:rsidP="00E5718C">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BE73D2">
        <w:rPr>
          <w:rFonts w:ascii="Times New Roman" w:eastAsia="Times New Roman" w:hAnsi="Times New Roman" w:cs="Times New Roman"/>
          <w:color w:val="000000"/>
          <w:sz w:val="28"/>
          <w:szCs w:val="28"/>
          <w:lang w:eastAsia="ru-RU"/>
        </w:rPr>
        <w:t>Участниками опроса был</w:t>
      </w:r>
      <w:r w:rsidR="00D44AA0" w:rsidRPr="00BE73D2">
        <w:rPr>
          <w:rFonts w:ascii="Times New Roman" w:eastAsia="Times New Roman" w:hAnsi="Times New Roman" w:cs="Times New Roman"/>
          <w:color w:val="000000"/>
          <w:sz w:val="28"/>
          <w:szCs w:val="28"/>
          <w:lang w:eastAsia="ru-RU"/>
        </w:rPr>
        <w:t>о</w:t>
      </w:r>
      <w:r w:rsidR="004D1BD2" w:rsidRPr="00BE73D2">
        <w:rPr>
          <w:rFonts w:ascii="Times New Roman" w:eastAsia="Times New Roman" w:hAnsi="Times New Roman" w:cs="Times New Roman"/>
          <w:color w:val="000000"/>
          <w:sz w:val="28"/>
          <w:szCs w:val="28"/>
          <w:lang w:eastAsia="ru-RU"/>
        </w:rPr>
        <w:t xml:space="preserve">  оценено количество конкурентов бизнеса  </w:t>
      </w:r>
      <w:r w:rsidRPr="00BE73D2">
        <w:rPr>
          <w:rFonts w:ascii="Times New Roman" w:eastAsia="Times New Roman" w:hAnsi="Times New Roman" w:cs="Times New Roman"/>
          <w:color w:val="000000"/>
          <w:sz w:val="28"/>
          <w:szCs w:val="28"/>
          <w:lang w:eastAsia="ru-RU"/>
        </w:rPr>
        <w:t xml:space="preserve">По результатам опроса можно сделать вывод, что </w:t>
      </w:r>
      <w:r w:rsidR="004D1BD2" w:rsidRPr="00BE73D2">
        <w:rPr>
          <w:rFonts w:ascii="Times New Roman" w:eastAsia="Times New Roman" w:hAnsi="Times New Roman" w:cs="Times New Roman"/>
          <w:color w:val="000000"/>
          <w:sz w:val="28"/>
          <w:szCs w:val="28"/>
          <w:lang w:eastAsia="ru-RU"/>
        </w:rPr>
        <w:t xml:space="preserve"> большинство  опрашиваемых  затрудняются ответить (187человек),  от 1 до 3 конкурентов у 10 опрашиваемых,   от 4-х   и более </w:t>
      </w:r>
      <w:r w:rsidR="005E71A1" w:rsidRPr="00BE73D2">
        <w:rPr>
          <w:rFonts w:ascii="Times New Roman" w:eastAsia="Times New Roman" w:hAnsi="Times New Roman" w:cs="Times New Roman"/>
          <w:color w:val="000000"/>
          <w:sz w:val="28"/>
          <w:szCs w:val="28"/>
          <w:lang w:eastAsia="ru-RU"/>
        </w:rPr>
        <w:t>конкурентов у 116 опрашиваемых,, сложно подсчитать 31 опрашиваемому, и только у 1  опрашиваемого нет</w:t>
      </w:r>
      <w:r w:rsidR="00BE73D2" w:rsidRPr="00BE73D2">
        <w:rPr>
          <w:rFonts w:ascii="Times New Roman" w:eastAsia="Times New Roman" w:hAnsi="Times New Roman" w:cs="Times New Roman"/>
          <w:color w:val="000000"/>
          <w:sz w:val="28"/>
          <w:szCs w:val="28"/>
          <w:lang w:eastAsia="ru-RU"/>
        </w:rPr>
        <w:t xml:space="preserve">  </w:t>
      </w:r>
      <w:r w:rsidR="005E71A1" w:rsidRPr="00BE73D2">
        <w:rPr>
          <w:rFonts w:ascii="Times New Roman" w:eastAsia="Times New Roman" w:hAnsi="Times New Roman" w:cs="Times New Roman"/>
          <w:color w:val="000000"/>
          <w:sz w:val="28"/>
          <w:szCs w:val="28"/>
          <w:lang w:eastAsia="ru-RU"/>
        </w:rPr>
        <w:lastRenderedPageBreak/>
        <w:t>конкурентов.</w:t>
      </w:r>
      <w:r w:rsidR="005E71A1">
        <w:rPr>
          <w:rFonts w:ascii="Arial" w:eastAsia="Times New Roman" w:hAnsi="Arial" w:cs="Arial"/>
          <w:noProof/>
          <w:color w:val="000000"/>
          <w:sz w:val="21"/>
          <w:szCs w:val="21"/>
          <w:lang w:eastAsia="ru-RU"/>
        </w:rPr>
        <w:drawing>
          <wp:inline distT="0" distB="0" distL="0" distR="0">
            <wp:extent cx="5486400" cy="3200400"/>
            <wp:effectExtent l="0" t="0" r="19050" b="1905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49A9" w:rsidRDefault="000749A9" w:rsidP="00022A66">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AC0D5E" w:rsidRPr="00F17543"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F17543">
        <w:rPr>
          <w:rFonts w:ascii="Times New Roman" w:eastAsia="Times New Roman" w:hAnsi="Times New Roman" w:cs="Times New Roman"/>
          <w:color w:val="000000"/>
          <w:sz w:val="28"/>
          <w:szCs w:val="28"/>
          <w:lang w:eastAsia="ru-RU"/>
        </w:rPr>
        <w:t>Участниками опроса была охарактеризована деятельность органов власти на основном для бизнеса рынке.</w:t>
      </w:r>
    </w:p>
    <w:p w:rsidR="00AC0D5E" w:rsidRPr="00F17543"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F17543">
        <w:rPr>
          <w:rFonts w:ascii="Times New Roman" w:eastAsia="Times New Roman" w:hAnsi="Times New Roman" w:cs="Times New Roman"/>
          <w:color w:val="000000"/>
          <w:sz w:val="28"/>
          <w:szCs w:val="28"/>
          <w:lang w:eastAsia="ru-RU"/>
        </w:rPr>
        <w:t xml:space="preserve">По результатам опроса можно сделать вывод, что отношение представителей бизнеса к работе власти довольно неоднозначно. Часть ответивших удовлетворена действиями власти. Так, порядка </w:t>
      </w:r>
      <w:r w:rsidR="00F17543" w:rsidRPr="00F17543">
        <w:rPr>
          <w:rFonts w:ascii="Times New Roman" w:eastAsia="Times New Roman" w:hAnsi="Times New Roman" w:cs="Times New Roman"/>
          <w:color w:val="000000"/>
          <w:sz w:val="28"/>
          <w:szCs w:val="28"/>
          <w:lang w:eastAsia="ru-RU"/>
        </w:rPr>
        <w:t>77,4%</w:t>
      </w:r>
      <w:r w:rsidRPr="00F17543">
        <w:rPr>
          <w:rFonts w:ascii="Times New Roman" w:eastAsia="Times New Roman" w:hAnsi="Times New Roman" w:cs="Times New Roman"/>
          <w:color w:val="000000"/>
          <w:sz w:val="28"/>
          <w:szCs w:val="28"/>
          <w:lang w:eastAsia="ru-RU"/>
        </w:rPr>
        <w:t xml:space="preserve"> участников опроса отметили, что органы власти помогают их бизнесу своими действиями, а 1</w:t>
      </w:r>
      <w:r w:rsidR="00F17543" w:rsidRPr="00F17543">
        <w:rPr>
          <w:rFonts w:ascii="Times New Roman" w:eastAsia="Times New Roman" w:hAnsi="Times New Roman" w:cs="Times New Roman"/>
          <w:color w:val="000000"/>
          <w:sz w:val="28"/>
          <w:szCs w:val="28"/>
          <w:lang w:eastAsia="ru-RU"/>
        </w:rPr>
        <w:t>8</w:t>
      </w:r>
      <w:r w:rsidRPr="00F17543">
        <w:rPr>
          <w:rFonts w:ascii="Times New Roman" w:eastAsia="Times New Roman" w:hAnsi="Times New Roman" w:cs="Times New Roman"/>
          <w:color w:val="000000"/>
          <w:sz w:val="28"/>
          <w:szCs w:val="28"/>
          <w:lang w:eastAsia="ru-RU"/>
        </w:rPr>
        <w:t xml:space="preserve">% – </w:t>
      </w:r>
      <w:r w:rsidR="00F17543" w:rsidRPr="00F17543">
        <w:rPr>
          <w:rFonts w:ascii="Times New Roman" w:eastAsia="Times New Roman" w:hAnsi="Times New Roman" w:cs="Times New Roman"/>
          <w:color w:val="000000"/>
          <w:sz w:val="28"/>
          <w:szCs w:val="28"/>
          <w:lang w:eastAsia="ru-RU"/>
        </w:rPr>
        <w:t>считают, что органы власти в чем-то помогают, в чем-то мешают</w:t>
      </w:r>
      <w:r w:rsidRPr="00F17543">
        <w:rPr>
          <w:rFonts w:ascii="Times New Roman" w:eastAsia="Times New Roman" w:hAnsi="Times New Roman" w:cs="Times New Roman"/>
          <w:color w:val="000000"/>
          <w:sz w:val="28"/>
          <w:szCs w:val="28"/>
          <w:lang w:eastAsia="ru-RU"/>
        </w:rPr>
        <w:t>.</w:t>
      </w:r>
    </w:p>
    <w:p w:rsidR="00AC0D5E" w:rsidRPr="00F17543" w:rsidRDefault="00F17543"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F17543">
        <w:rPr>
          <w:rFonts w:ascii="Times New Roman" w:eastAsia="Times New Roman" w:hAnsi="Times New Roman" w:cs="Times New Roman"/>
          <w:noProof/>
          <w:color w:val="000000"/>
          <w:sz w:val="28"/>
          <w:szCs w:val="28"/>
          <w:lang w:eastAsia="ru-RU"/>
        </w:rPr>
        <w:drawing>
          <wp:inline distT="0" distB="0" distL="0" distR="0" wp14:anchorId="2D53E00D" wp14:editId="05C72B4B">
            <wp:extent cx="5486400" cy="3200400"/>
            <wp:effectExtent l="0" t="0" r="1905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225C" w:rsidRDefault="0055225C" w:rsidP="00AC0D5E">
      <w:pPr>
        <w:shd w:val="clear" w:color="auto" w:fill="FFFFFF"/>
        <w:spacing w:after="0" w:line="240" w:lineRule="auto"/>
        <w:textAlignment w:val="baseline"/>
        <w:rPr>
          <w:rFonts w:ascii="Arial" w:eastAsia="Times New Roman" w:hAnsi="Arial" w:cs="Arial"/>
          <w:i/>
          <w:iCs/>
          <w:color w:val="000000"/>
          <w:sz w:val="21"/>
          <w:szCs w:val="21"/>
          <w:bdr w:val="none" w:sz="0" w:space="0" w:color="auto" w:frame="1"/>
          <w:lang w:eastAsia="ru-RU"/>
        </w:rPr>
      </w:pPr>
    </w:p>
    <w:p w:rsidR="004A23AC" w:rsidRPr="008D43D9" w:rsidRDefault="004A23AC" w:rsidP="004A23AC">
      <w:pPr>
        <w:shd w:val="clear" w:color="auto" w:fill="FFFFFF"/>
        <w:spacing w:after="0" w:line="240" w:lineRule="auto"/>
        <w:textAlignment w:val="baseline"/>
        <w:rPr>
          <w:rFonts w:ascii="Arial" w:eastAsia="Times New Roman" w:hAnsi="Arial" w:cs="Arial"/>
          <w:iCs/>
          <w:color w:val="000000"/>
          <w:sz w:val="21"/>
          <w:szCs w:val="21"/>
          <w:bdr w:val="none" w:sz="0" w:space="0" w:color="auto" w:frame="1"/>
          <w:lang w:eastAsia="ru-RU"/>
        </w:rPr>
      </w:pPr>
    </w:p>
    <w:p w:rsidR="00D56132" w:rsidRPr="005323DD" w:rsidRDefault="00D56132" w:rsidP="00D5613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323DD">
        <w:rPr>
          <w:rFonts w:ascii="Times New Roman" w:eastAsia="Times New Roman" w:hAnsi="Times New Roman" w:cs="Times New Roman"/>
          <w:iCs/>
          <w:color w:val="000000"/>
          <w:sz w:val="28"/>
          <w:szCs w:val="28"/>
          <w:bdr w:val="none" w:sz="0" w:space="0" w:color="auto" w:frame="1"/>
          <w:lang w:eastAsia="ru-RU"/>
        </w:rPr>
        <w:t xml:space="preserve"> Количество потребителей товаров и услуг, принявших участие в опросе</w:t>
      </w:r>
      <w:r w:rsidR="005323DD">
        <w:rPr>
          <w:rFonts w:ascii="Times New Roman" w:eastAsia="Times New Roman" w:hAnsi="Times New Roman" w:cs="Times New Roman"/>
          <w:iCs/>
          <w:color w:val="000000"/>
          <w:sz w:val="28"/>
          <w:szCs w:val="28"/>
          <w:bdr w:val="none" w:sz="0" w:space="0" w:color="auto" w:frame="1"/>
          <w:lang w:eastAsia="ru-RU"/>
        </w:rPr>
        <w:t>- 496 человек.</w:t>
      </w:r>
    </w:p>
    <w:p w:rsidR="00AC0D5E" w:rsidRPr="005323DD"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323DD">
        <w:rPr>
          <w:rFonts w:ascii="Times New Roman" w:eastAsia="Times New Roman" w:hAnsi="Times New Roman" w:cs="Times New Roman"/>
          <w:color w:val="000000"/>
          <w:sz w:val="28"/>
          <w:szCs w:val="28"/>
          <w:lang w:eastAsia="ru-RU"/>
        </w:rPr>
        <w:t>Таблица</w:t>
      </w:r>
    </w:p>
    <w:tbl>
      <w:tblPr>
        <w:tblW w:w="87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4"/>
        <w:gridCol w:w="4269"/>
        <w:gridCol w:w="3940"/>
      </w:tblGrid>
      <w:tr w:rsidR="00AC0D5E" w:rsidRPr="00AC0D5E" w:rsidTr="005323DD">
        <w:trPr>
          <w:trHeight w:val="655"/>
        </w:trPr>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w:t>
            </w:r>
          </w:p>
        </w:tc>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Категория граждан</w:t>
            </w:r>
          </w:p>
        </w:tc>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Количество опрошенных</w:t>
            </w:r>
          </w:p>
        </w:tc>
      </w:tr>
      <w:tr w:rsidR="00AC0D5E" w:rsidRPr="00AC0D5E" w:rsidTr="005323DD">
        <w:tc>
          <w:tcPr>
            <w:tcW w:w="0" w:type="auto"/>
            <w:shd w:val="clear" w:color="auto" w:fill="auto"/>
            <w:vAlign w:val="center"/>
            <w:hideMark/>
          </w:tcPr>
          <w:p w:rsidR="00AC0D5E" w:rsidRPr="00AC0D5E" w:rsidRDefault="00AC0D5E" w:rsidP="00AC0D5E">
            <w:pPr>
              <w:spacing w:after="0" w:line="240" w:lineRule="auto"/>
              <w:rPr>
                <w:rFonts w:ascii="Arial" w:eastAsia="Times New Roman" w:hAnsi="Arial" w:cs="Arial"/>
                <w:color w:val="000000"/>
                <w:sz w:val="24"/>
                <w:szCs w:val="24"/>
                <w:lang w:eastAsia="ru-RU"/>
              </w:rPr>
            </w:pPr>
          </w:p>
        </w:tc>
        <w:tc>
          <w:tcPr>
            <w:tcW w:w="0" w:type="auto"/>
            <w:shd w:val="clear" w:color="auto" w:fill="auto"/>
            <w:vAlign w:val="center"/>
            <w:hideMark/>
          </w:tcPr>
          <w:p w:rsidR="00AC0D5E" w:rsidRPr="00AC0D5E" w:rsidRDefault="00AC0D5E" w:rsidP="00AC0D5E">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AC0D5E" w:rsidRPr="00AC0D5E" w:rsidRDefault="00AC0D5E" w:rsidP="00AC0D5E">
            <w:pPr>
              <w:spacing w:after="0" w:line="240" w:lineRule="auto"/>
              <w:rPr>
                <w:rFonts w:ascii="Times New Roman" w:eastAsia="Times New Roman" w:hAnsi="Times New Roman" w:cs="Times New Roman"/>
                <w:sz w:val="20"/>
                <w:szCs w:val="20"/>
                <w:lang w:eastAsia="ru-RU"/>
              </w:rPr>
            </w:pPr>
          </w:p>
        </w:tc>
      </w:tr>
      <w:tr w:rsidR="00AC0D5E" w:rsidRPr="00AC0D5E" w:rsidTr="005323DD">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1</w:t>
            </w:r>
          </w:p>
        </w:tc>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Безработные</w:t>
            </w:r>
          </w:p>
        </w:tc>
        <w:tc>
          <w:tcPr>
            <w:tcW w:w="0" w:type="auto"/>
            <w:shd w:val="clear" w:color="auto" w:fill="auto"/>
            <w:tcMar>
              <w:top w:w="30" w:type="dxa"/>
              <w:left w:w="30" w:type="dxa"/>
              <w:bottom w:w="30" w:type="dxa"/>
              <w:right w:w="30" w:type="dxa"/>
            </w:tcMar>
            <w:vAlign w:val="bottom"/>
            <w:hideMark/>
          </w:tcPr>
          <w:p w:rsidR="00AC0D5E" w:rsidRPr="00AC0D5E" w:rsidRDefault="005323DD" w:rsidP="00AC0D5E">
            <w:pPr>
              <w:spacing w:before="375" w:after="450" w:line="240" w:lineRule="auto"/>
              <w:ind w:left="30" w:right="30"/>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w:t>
            </w:r>
          </w:p>
        </w:tc>
      </w:tr>
      <w:tr w:rsidR="00AC0D5E" w:rsidRPr="00AC0D5E" w:rsidTr="005323DD">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2</w:t>
            </w:r>
          </w:p>
        </w:tc>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Домохозяйка (домохозяин)</w:t>
            </w:r>
          </w:p>
        </w:tc>
        <w:tc>
          <w:tcPr>
            <w:tcW w:w="0" w:type="auto"/>
            <w:shd w:val="clear" w:color="auto" w:fill="auto"/>
            <w:tcMar>
              <w:top w:w="30" w:type="dxa"/>
              <w:left w:w="30" w:type="dxa"/>
              <w:bottom w:w="30" w:type="dxa"/>
              <w:right w:w="30" w:type="dxa"/>
            </w:tcMar>
            <w:vAlign w:val="bottom"/>
            <w:hideMark/>
          </w:tcPr>
          <w:p w:rsidR="00AC0D5E" w:rsidRPr="00AC0D5E" w:rsidRDefault="005323DD" w:rsidP="005323DD">
            <w:pPr>
              <w:spacing w:before="375" w:after="450" w:line="240" w:lineRule="auto"/>
              <w:ind w:left="30" w:right="30"/>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p>
        </w:tc>
      </w:tr>
      <w:tr w:rsidR="00AC0D5E" w:rsidRPr="00AC0D5E" w:rsidTr="005323DD">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3</w:t>
            </w:r>
          </w:p>
        </w:tc>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Учащиеся / студенты</w:t>
            </w:r>
          </w:p>
        </w:tc>
        <w:tc>
          <w:tcPr>
            <w:tcW w:w="0" w:type="auto"/>
            <w:shd w:val="clear" w:color="auto" w:fill="auto"/>
            <w:tcMar>
              <w:top w:w="30" w:type="dxa"/>
              <w:left w:w="30" w:type="dxa"/>
              <w:bottom w:w="30" w:type="dxa"/>
              <w:right w:w="30" w:type="dxa"/>
            </w:tcMar>
            <w:vAlign w:val="bottom"/>
            <w:hideMark/>
          </w:tcPr>
          <w:p w:rsidR="00AC0D5E" w:rsidRPr="00AC0D5E" w:rsidRDefault="005323DD" w:rsidP="00AC0D5E">
            <w:pPr>
              <w:spacing w:before="375" w:after="450" w:line="240" w:lineRule="auto"/>
              <w:ind w:left="30" w:right="30"/>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w:t>
            </w:r>
          </w:p>
        </w:tc>
      </w:tr>
      <w:tr w:rsidR="00AC0D5E" w:rsidRPr="00AC0D5E" w:rsidTr="005323DD">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4</w:t>
            </w:r>
          </w:p>
        </w:tc>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Пенсионеры</w:t>
            </w:r>
          </w:p>
        </w:tc>
        <w:tc>
          <w:tcPr>
            <w:tcW w:w="0" w:type="auto"/>
            <w:shd w:val="clear" w:color="auto" w:fill="auto"/>
            <w:tcMar>
              <w:top w:w="30" w:type="dxa"/>
              <w:left w:w="30" w:type="dxa"/>
              <w:bottom w:w="30" w:type="dxa"/>
              <w:right w:w="30" w:type="dxa"/>
            </w:tcMar>
            <w:vAlign w:val="bottom"/>
            <w:hideMark/>
          </w:tcPr>
          <w:p w:rsidR="00AC0D5E" w:rsidRPr="00AC0D5E" w:rsidRDefault="00AC0D5E" w:rsidP="005323DD">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6</w:t>
            </w:r>
            <w:r w:rsidR="005323DD">
              <w:rPr>
                <w:rFonts w:ascii="Arial" w:eastAsia="Times New Roman" w:hAnsi="Arial" w:cs="Arial"/>
                <w:color w:val="000000"/>
                <w:sz w:val="24"/>
                <w:szCs w:val="24"/>
                <w:lang w:eastAsia="ru-RU"/>
              </w:rPr>
              <w:t>4</w:t>
            </w:r>
          </w:p>
        </w:tc>
      </w:tr>
      <w:tr w:rsidR="00AC0D5E" w:rsidRPr="00AC0D5E" w:rsidTr="005323DD">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5</w:t>
            </w:r>
          </w:p>
        </w:tc>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Работающие</w:t>
            </w:r>
          </w:p>
        </w:tc>
        <w:tc>
          <w:tcPr>
            <w:tcW w:w="0" w:type="auto"/>
            <w:shd w:val="clear" w:color="auto" w:fill="auto"/>
            <w:tcMar>
              <w:top w:w="30" w:type="dxa"/>
              <w:left w:w="30" w:type="dxa"/>
              <w:bottom w:w="30" w:type="dxa"/>
              <w:right w:w="30" w:type="dxa"/>
            </w:tcMar>
            <w:vAlign w:val="bottom"/>
            <w:hideMark/>
          </w:tcPr>
          <w:p w:rsidR="00AC0D5E" w:rsidRPr="00AC0D5E" w:rsidRDefault="005323DD" w:rsidP="00AC0D5E">
            <w:pPr>
              <w:spacing w:before="375" w:after="450" w:line="240" w:lineRule="auto"/>
              <w:ind w:left="30" w:right="30"/>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323</w:t>
            </w:r>
          </w:p>
        </w:tc>
      </w:tr>
      <w:tr w:rsidR="00AC0D5E" w:rsidRPr="00AC0D5E" w:rsidTr="005323DD">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AC0D5E" w:rsidRPr="00AC0D5E" w:rsidRDefault="00AC0D5E" w:rsidP="00AC0D5E">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Итого</w:t>
            </w:r>
          </w:p>
        </w:tc>
        <w:tc>
          <w:tcPr>
            <w:tcW w:w="0" w:type="auto"/>
            <w:shd w:val="clear" w:color="auto" w:fill="auto"/>
            <w:tcMar>
              <w:top w:w="30" w:type="dxa"/>
              <w:left w:w="30" w:type="dxa"/>
              <w:bottom w:w="30" w:type="dxa"/>
              <w:right w:w="30" w:type="dxa"/>
            </w:tcMar>
            <w:vAlign w:val="bottom"/>
            <w:hideMark/>
          </w:tcPr>
          <w:p w:rsidR="00AC0D5E" w:rsidRPr="00AC0D5E" w:rsidRDefault="005323DD" w:rsidP="00AC0D5E">
            <w:pPr>
              <w:spacing w:before="375" w:after="450" w:line="240" w:lineRule="auto"/>
              <w:ind w:left="30" w:right="30"/>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496</w:t>
            </w:r>
          </w:p>
        </w:tc>
      </w:tr>
    </w:tbl>
    <w:p w:rsidR="00AC0D5E" w:rsidRDefault="00AC0D5E" w:rsidP="00AC0D5E">
      <w:pPr>
        <w:shd w:val="clear" w:color="auto" w:fill="FFFFFF"/>
        <w:spacing w:after="0" w:line="240" w:lineRule="auto"/>
        <w:textAlignment w:val="baseline"/>
        <w:rPr>
          <w:rFonts w:ascii="Arial" w:eastAsia="Times New Roman" w:hAnsi="Arial" w:cs="Arial"/>
          <w:i/>
          <w:iCs/>
          <w:color w:val="000000"/>
          <w:sz w:val="21"/>
          <w:szCs w:val="21"/>
          <w:bdr w:val="none" w:sz="0" w:space="0" w:color="auto" w:frame="1"/>
          <w:lang w:eastAsia="ru-RU"/>
        </w:rPr>
      </w:pPr>
      <w:r w:rsidRPr="00AC0D5E">
        <w:rPr>
          <w:rFonts w:ascii="Arial" w:eastAsia="Times New Roman" w:hAnsi="Arial" w:cs="Arial"/>
          <w:i/>
          <w:iCs/>
          <w:color w:val="000000"/>
          <w:sz w:val="21"/>
          <w:szCs w:val="21"/>
          <w:bdr w:val="none" w:sz="0" w:space="0" w:color="auto" w:frame="1"/>
          <w:lang w:eastAsia="ru-RU"/>
        </w:rPr>
        <w:t>Структура социального статуса участников опроса</w:t>
      </w:r>
    </w:p>
    <w:p w:rsidR="005323DD" w:rsidRPr="00AC0D5E" w:rsidRDefault="005323DD" w:rsidP="00AC0D5E">
      <w:pPr>
        <w:shd w:val="clear" w:color="auto" w:fill="FFFFFF"/>
        <w:spacing w:after="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6233160" cy="3200400"/>
            <wp:effectExtent l="0" t="0" r="15240" b="1905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C0D5E" w:rsidRPr="001C0A84" w:rsidRDefault="00AC0D5E" w:rsidP="001C0A84">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1C0A84">
        <w:rPr>
          <w:rFonts w:ascii="Times New Roman" w:eastAsia="Times New Roman" w:hAnsi="Times New Roman" w:cs="Times New Roman"/>
          <w:color w:val="000000"/>
          <w:sz w:val="28"/>
          <w:szCs w:val="28"/>
          <w:lang w:eastAsia="ru-RU"/>
        </w:rPr>
        <w:t xml:space="preserve">Анализ социального статуса участников анкетирования показал, что ¾ опрошенного населения имеет постоянное место работы – </w:t>
      </w:r>
      <w:r w:rsidR="001C0A84">
        <w:rPr>
          <w:rFonts w:ascii="Times New Roman" w:eastAsia="Times New Roman" w:hAnsi="Times New Roman" w:cs="Times New Roman"/>
          <w:color w:val="000000"/>
          <w:sz w:val="28"/>
          <w:szCs w:val="28"/>
          <w:lang w:eastAsia="ru-RU"/>
        </w:rPr>
        <w:t xml:space="preserve"> 65% (</w:t>
      </w:r>
      <w:r w:rsidR="005323DD" w:rsidRPr="001C0A84">
        <w:rPr>
          <w:rFonts w:ascii="Times New Roman" w:eastAsia="Times New Roman" w:hAnsi="Times New Roman" w:cs="Times New Roman"/>
          <w:color w:val="000000"/>
          <w:sz w:val="28"/>
          <w:szCs w:val="28"/>
          <w:lang w:eastAsia="ru-RU"/>
        </w:rPr>
        <w:t>323</w:t>
      </w:r>
      <w:r w:rsidRPr="001C0A84">
        <w:rPr>
          <w:rFonts w:ascii="Times New Roman" w:eastAsia="Times New Roman" w:hAnsi="Times New Roman" w:cs="Times New Roman"/>
          <w:color w:val="000000"/>
          <w:sz w:val="28"/>
          <w:szCs w:val="28"/>
          <w:lang w:eastAsia="ru-RU"/>
        </w:rPr>
        <w:t>человек</w:t>
      </w:r>
      <w:r w:rsidR="005323DD" w:rsidRPr="001C0A84">
        <w:rPr>
          <w:rFonts w:ascii="Times New Roman" w:eastAsia="Times New Roman" w:hAnsi="Times New Roman" w:cs="Times New Roman"/>
          <w:color w:val="000000"/>
          <w:sz w:val="28"/>
          <w:szCs w:val="28"/>
          <w:lang w:eastAsia="ru-RU"/>
        </w:rPr>
        <w:t>а</w:t>
      </w:r>
      <w:r w:rsidR="001C0A84">
        <w:rPr>
          <w:rFonts w:ascii="Times New Roman" w:eastAsia="Times New Roman" w:hAnsi="Times New Roman" w:cs="Times New Roman"/>
          <w:color w:val="000000"/>
          <w:sz w:val="28"/>
          <w:szCs w:val="28"/>
          <w:lang w:eastAsia="ru-RU"/>
        </w:rPr>
        <w:t>)</w:t>
      </w:r>
      <w:r w:rsidRPr="001C0A84">
        <w:rPr>
          <w:rFonts w:ascii="Times New Roman" w:eastAsia="Times New Roman" w:hAnsi="Times New Roman" w:cs="Times New Roman"/>
          <w:color w:val="000000"/>
          <w:sz w:val="28"/>
          <w:szCs w:val="28"/>
          <w:lang w:eastAsia="ru-RU"/>
        </w:rPr>
        <w:t>. Часть опрошенных –</w:t>
      </w:r>
      <w:r w:rsidR="001C0A84">
        <w:rPr>
          <w:rFonts w:ascii="Times New Roman" w:eastAsia="Times New Roman" w:hAnsi="Times New Roman" w:cs="Times New Roman"/>
          <w:color w:val="000000"/>
          <w:sz w:val="28"/>
          <w:szCs w:val="28"/>
          <w:lang w:eastAsia="ru-RU"/>
        </w:rPr>
        <w:t>13 % (</w:t>
      </w:r>
      <w:r w:rsidRPr="001C0A84">
        <w:rPr>
          <w:rFonts w:ascii="Times New Roman" w:eastAsia="Times New Roman" w:hAnsi="Times New Roman" w:cs="Times New Roman"/>
          <w:color w:val="000000"/>
          <w:sz w:val="28"/>
          <w:szCs w:val="28"/>
          <w:lang w:eastAsia="ru-RU"/>
        </w:rPr>
        <w:t>6</w:t>
      </w:r>
      <w:r w:rsidR="005323DD" w:rsidRPr="001C0A84">
        <w:rPr>
          <w:rFonts w:ascii="Times New Roman" w:eastAsia="Times New Roman" w:hAnsi="Times New Roman" w:cs="Times New Roman"/>
          <w:color w:val="000000"/>
          <w:sz w:val="28"/>
          <w:szCs w:val="28"/>
          <w:lang w:eastAsia="ru-RU"/>
        </w:rPr>
        <w:t>4</w:t>
      </w:r>
      <w:r w:rsidRPr="001C0A84">
        <w:rPr>
          <w:rFonts w:ascii="Times New Roman" w:eastAsia="Times New Roman" w:hAnsi="Times New Roman" w:cs="Times New Roman"/>
          <w:color w:val="000000"/>
          <w:sz w:val="28"/>
          <w:szCs w:val="28"/>
          <w:lang w:eastAsia="ru-RU"/>
        </w:rPr>
        <w:t xml:space="preserve"> человек</w:t>
      </w:r>
      <w:r w:rsidR="005323DD" w:rsidRPr="001C0A84">
        <w:rPr>
          <w:rFonts w:ascii="Times New Roman" w:eastAsia="Times New Roman" w:hAnsi="Times New Roman" w:cs="Times New Roman"/>
          <w:color w:val="000000"/>
          <w:sz w:val="28"/>
          <w:szCs w:val="28"/>
          <w:lang w:eastAsia="ru-RU"/>
        </w:rPr>
        <w:t>а</w:t>
      </w:r>
      <w:r w:rsidR="001C0A84">
        <w:rPr>
          <w:rFonts w:ascii="Times New Roman" w:eastAsia="Times New Roman" w:hAnsi="Times New Roman" w:cs="Times New Roman"/>
          <w:color w:val="000000"/>
          <w:sz w:val="28"/>
          <w:szCs w:val="28"/>
          <w:lang w:eastAsia="ru-RU"/>
        </w:rPr>
        <w:t>)</w:t>
      </w:r>
      <w:r w:rsidR="005323DD" w:rsidRPr="001C0A84">
        <w:rPr>
          <w:rFonts w:ascii="Times New Roman" w:eastAsia="Times New Roman" w:hAnsi="Times New Roman" w:cs="Times New Roman"/>
          <w:color w:val="000000"/>
          <w:sz w:val="28"/>
          <w:szCs w:val="28"/>
          <w:lang w:eastAsia="ru-RU"/>
        </w:rPr>
        <w:t xml:space="preserve"> </w:t>
      </w:r>
      <w:r w:rsidRPr="001C0A84">
        <w:rPr>
          <w:rFonts w:ascii="Times New Roman" w:eastAsia="Times New Roman" w:hAnsi="Times New Roman" w:cs="Times New Roman"/>
          <w:color w:val="000000"/>
          <w:sz w:val="28"/>
          <w:szCs w:val="28"/>
          <w:lang w:eastAsia="ru-RU"/>
        </w:rPr>
        <w:t xml:space="preserve"> находятся на пенсии. Проходят обучение </w:t>
      </w:r>
      <w:r w:rsidR="001C0A84">
        <w:rPr>
          <w:rFonts w:ascii="Times New Roman" w:eastAsia="Times New Roman" w:hAnsi="Times New Roman" w:cs="Times New Roman"/>
          <w:color w:val="000000"/>
          <w:sz w:val="28"/>
          <w:szCs w:val="28"/>
          <w:lang w:eastAsia="ru-RU"/>
        </w:rPr>
        <w:t>9% (</w:t>
      </w:r>
      <w:r w:rsidR="005323DD" w:rsidRPr="001C0A84">
        <w:rPr>
          <w:rFonts w:ascii="Times New Roman" w:eastAsia="Times New Roman" w:hAnsi="Times New Roman" w:cs="Times New Roman"/>
          <w:color w:val="000000"/>
          <w:sz w:val="28"/>
          <w:szCs w:val="28"/>
          <w:lang w:eastAsia="ru-RU"/>
        </w:rPr>
        <w:t xml:space="preserve">45 </w:t>
      </w:r>
      <w:r w:rsidRPr="001C0A84">
        <w:rPr>
          <w:rFonts w:ascii="Times New Roman" w:eastAsia="Times New Roman" w:hAnsi="Times New Roman" w:cs="Times New Roman"/>
          <w:color w:val="000000"/>
          <w:sz w:val="28"/>
          <w:szCs w:val="28"/>
          <w:lang w:eastAsia="ru-RU"/>
        </w:rPr>
        <w:t>человек</w:t>
      </w:r>
      <w:r w:rsidR="001C0A84">
        <w:rPr>
          <w:rFonts w:ascii="Times New Roman" w:eastAsia="Times New Roman" w:hAnsi="Times New Roman" w:cs="Times New Roman"/>
          <w:color w:val="000000"/>
          <w:sz w:val="28"/>
          <w:szCs w:val="28"/>
          <w:lang w:eastAsia="ru-RU"/>
        </w:rPr>
        <w:t>)</w:t>
      </w:r>
      <w:r w:rsidRPr="001C0A84">
        <w:rPr>
          <w:rFonts w:ascii="Times New Roman" w:eastAsia="Times New Roman" w:hAnsi="Times New Roman" w:cs="Times New Roman"/>
          <w:color w:val="000000"/>
          <w:sz w:val="28"/>
          <w:szCs w:val="28"/>
          <w:lang w:eastAsia="ru-RU"/>
        </w:rPr>
        <w:t xml:space="preserve">, еще </w:t>
      </w:r>
      <w:r w:rsidR="001C0A84">
        <w:rPr>
          <w:rFonts w:ascii="Times New Roman" w:eastAsia="Times New Roman" w:hAnsi="Times New Roman" w:cs="Times New Roman"/>
          <w:color w:val="000000"/>
          <w:sz w:val="28"/>
          <w:szCs w:val="28"/>
          <w:lang w:eastAsia="ru-RU"/>
        </w:rPr>
        <w:t>6% (</w:t>
      </w:r>
      <w:r w:rsidR="002F3F90" w:rsidRPr="001C0A84">
        <w:rPr>
          <w:rFonts w:ascii="Times New Roman" w:eastAsia="Times New Roman" w:hAnsi="Times New Roman" w:cs="Times New Roman"/>
          <w:color w:val="000000"/>
          <w:sz w:val="28"/>
          <w:szCs w:val="28"/>
          <w:lang w:eastAsia="ru-RU"/>
        </w:rPr>
        <w:t>28</w:t>
      </w:r>
      <w:r w:rsidRPr="001C0A84">
        <w:rPr>
          <w:rFonts w:ascii="Times New Roman" w:eastAsia="Times New Roman" w:hAnsi="Times New Roman" w:cs="Times New Roman"/>
          <w:color w:val="000000"/>
          <w:sz w:val="28"/>
          <w:szCs w:val="28"/>
          <w:lang w:eastAsia="ru-RU"/>
        </w:rPr>
        <w:t xml:space="preserve"> человек</w:t>
      </w:r>
      <w:r w:rsidR="001C0A84">
        <w:rPr>
          <w:rFonts w:ascii="Times New Roman" w:eastAsia="Times New Roman" w:hAnsi="Times New Roman" w:cs="Times New Roman"/>
          <w:color w:val="000000"/>
          <w:sz w:val="28"/>
          <w:szCs w:val="28"/>
          <w:lang w:eastAsia="ru-RU"/>
        </w:rPr>
        <w:t>)</w:t>
      </w:r>
      <w:r w:rsidRPr="001C0A84">
        <w:rPr>
          <w:rFonts w:ascii="Times New Roman" w:eastAsia="Times New Roman" w:hAnsi="Times New Roman" w:cs="Times New Roman"/>
          <w:color w:val="000000"/>
          <w:sz w:val="28"/>
          <w:szCs w:val="28"/>
          <w:lang w:eastAsia="ru-RU"/>
        </w:rPr>
        <w:t xml:space="preserve"> на момент опроса являл</w:t>
      </w:r>
      <w:r w:rsidR="002F3F90" w:rsidRPr="001C0A84">
        <w:rPr>
          <w:rFonts w:ascii="Times New Roman" w:eastAsia="Times New Roman" w:hAnsi="Times New Roman" w:cs="Times New Roman"/>
          <w:color w:val="000000"/>
          <w:sz w:val="28"/>
          <w:szCs w:val="28"/>
          <w:lang w:eastAsia="ru-RU"/>
        </w:rPr>
        <w:t xml:space="preserve">ись не трудоустроенными. Всего </w:t>
      </w:r>
      <w:r w:rsidR="001C0A84">
        <w:rPr>
          <w:rFonts w:ascii="Times New Roman" w:eastAsia="Times New Roman" w:hAnsi="Times New Roman" w:cs="Times New Roman"/>
          <w:color w:val="000000"/>
          <w:sz w:val="28"/>
          <w:szCs w:val="28"/>
          <w:lang w:eastAsia="ru-RU"/>
        </w:rPr>
        <w:t>7% (</w:t>
      </w:r>
      <w:r w:rsidR="002F3F90" w:rsidRPr="001C0A84">
        <w:rPr>
          <w:rFonts w:ascii="Times New Roman" w:eastAsia="Times New Roman" w:hAnsi="Times New Roman" w:cs="Times New Roman"/>
          <w:color w:val="000000"/>
          <w:sz w:val="28"/>
          <w:szCs w:val="28"/>
          <w:lang w:eastAsia="ru-RU"/>
        </w:rPr>
        <w:t>36</w:t>
      </w:r>
      <w:r w:rsidRPr="001C0A84">
        <w:rPr>
          <w:rFonts w:ascii="Times New Roman" w:eastAsia="Times New Roman" w:hAnsi="Times New Roman" w:cs="Times New Roman"/>
          <w:color w:val="000000"/>
          <w:sz w:val="28"/>
          <w:szCs w:val="28"/>
          <w:lang w:eastAsia="ru-RU"/>
        </w:rPr>
        <w:t xml:space="preserve"> человек</w:t>
      </w:r>
      <w:r w:rsidR="001C0A84">
        <w:rPr>
          <w:rFonts w:ascii="Times New Roman" w:eastAsia="Times New Roman" w:hAnsi="Times New Roman" w:cs="Times New Roman"/>
          <w:color w:val="000000"/>
          <w:sz w:val="28"/>
          <w:szCs w:val="28"/>
          <w:lang w:eastAsia="ru-RU"/>
        </w:rPr>
        <w:t>)</w:t>
      </w:r>
      <w:r w:rsidRPr="001C0A84">
        <w:rPr>
          <w:rFonts w:ascii="Times New Roman" w:eastAsia="Times New Roman" w:hAnsi="Times New Roman" w:cs="Times New Roman"/>
          <w:color w:val="000000"/>
          <w:sz w:val="28"/>
          <w:szCs w:val="28"/>
          <w:lang w:eastAsia="ru-RU"/>
        </w:rPr>
        <w:t xml:space="preserve"> отнесли себя к домохозяйкам и </w:t>
      </w:r>
      <w:proofErr w:type="spellStart"/>
      <w:r w:rsidRPr="001C0A84">
        <w:rPr>
          <w:rFonts w:ascii="Times New Roman" w:eastAsia="Times New Roman" w:hAnsi="Times New Roman" w:cs="Times New Roman"/>
          <w:color w:val="000000"/>
          <w:sz w:val="28"/>
          <w:szCs w:val="28"/>
          <w:lang w:eastAsia="ru-RU"/>
        </w:rPr>
        <w:t>домохозяинам</w:t>
      </w:r>
      <w:proofErr w:type="spellEnd"/>
      <w:r w:rsidRPr="001C0A84">
        <w:rPr>
          <w:rFonts w:ascii="Times New Roman" w:eastAsia="Times New Roman" w:hAnsi="Times New Roman" w:cs="Times New Roman"/>
          <w:color w:val="000000"/>
          <w:sz w:val="28"/>
          <w:szCs w:val="28"/>
          <w:lang w:eastAsia="ru-RU"/>
        </w:rPr>
        <w:t xml:space="preserve">, </w:t>
      </w:r>
    </w:p>
    <w:p w:rsidR="00AC0D5E" w:rsidRPr="00AC0D5E"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AC0D5E">
        <w:rPr>
          <w:rFonts w:ascii="Arial" w:eastAsia="Times New Roman" w:hAnsi="Arial" w:cs="Arial"/>
          <w:b/>
          <w:bCs/>
          <w:color w:val="000000"/>
          <w:sz w:val="21"/>
          <w:szCs w:val="21"/>
          <w:bdr w:val="none" w:sz="0" w:space="0" w:color="auto" w:frame="1"/>
          <w:lang w:eastAsia="ru-RU"/>
        </w:rPr>
        <w:t>Рынок услуг дошкольного образования.</w:t>
      </w:r>
    </w:p>
    <w:p w:rsidR="002F3F90" w:rsidRDefault="002F3F90" w:rsidP="002F3F90">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В Успенском районе проживает 3479 детей в возрасте от 0 до 7 лет. Система дошкольного образования на 01.01.2018 года  охватывает 2053 дошкольников, развитие и оздоровление которых осуществляется в 19 дошкольных образовательных организациях, из них 15 являются муниципальными бюджетными дошкольными образовательными учреждениями, 4 учреждения являются автономными. Все ДОУ района предоставляют населению услуги по дошкольному образованию и присмотру и уходу. Для всех муниципальных учреждений созданы равные условия для реализации образовательных программ дошкольного образования, направленных на развитие способностей, стимулирование инициативности, самостоятельности и ответственности дошкольников. </w:t>
      </w:r>
    </w:p>
    <w:p w:rsidR="002F3F90" w:rsidRDefault="002F3F90" w:rsidP="002F3F90">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Обеспечение высокого качества услуг дошкольного образования включает кадровое обеспечение.  В настоящее время в системе дошкольного образования работает    педагогических работников. Образовательный уровень педагогических кадров района неуклонно повышается, доля воспитателей с высшим профессиональным образованием составляет 98,2%.</w:t>
      </w:r>
    </w:p>
    <w:p w:rsidR="002F3F90" w:rsidRDefault="002F3F90" w:rsidP="002F3F90">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В настоящее время в районе обеспечена на 100% доступность дошкольного образования для детей от 3 до 7 лет.</w:t>
      </w:r>
    </w:p>
    <w:p w:rsidR="002F3F90" w:rsidRDefault="002F3F90" w:rsidP="002F3F90">
      <w:pPr>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 xml:space="preserve">          Развитие вариативных форм дошкольного образования (семейные группы). В районе открыты 2 группы семейного воспитания, в которых воспитывается 7 детей (это детские сады № 11, 14).</w:t>
      </w:r>
    </w:p>
    <w:p w:rsidR="002F3F90" w:rsidRDefault="002F3F90" w:rsidP="002F3F90">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Получение услуги дошкольного образования  за счет развития негосударственного сектора для детей в возрасте 1,5 до 3 лет в районе не востребовано населением, а также создание условий для предоставления услуг дошкольного образования, присмотра и ухода для индивидуальных предпринимателей  предъявляет ряд требований надзорных органов (Отдела надзорной деятельности, </w:t>
      </w:r>
      <w:proofErr w:type="spellStart"/>
      <w:r>
        <w:rPr>
          <w:rFonts w:ascii="Times New Roman CYR" w:hAnsi="Times New Roman CYR" w:cs="Times New Roman CYR"/>
          <w:bCs/>
          <w:sz w:val="28"/>
          <w:szCs w:val="28"/>
        </w:rPr>
        <w:t>Роспотребнадзора</w:t>
      </w:r>
      <w:proofErr w:type="spellEnd"/>
      <w:r>
        <w:rPr>
          <w:rFonts w:ascii="Times New Roman CYR" w:hAnsi="Times New Roman CYR" w:cs="Times New Roman CYR"/>
          <w:bCs/>
          <w:sz w:val="28"/>
          <w:szCs w:val="28"/>
        </w:rPr>
        <w:t>), выполнение которых требует больших финансовых затрат, кроме этого для получения лицензии на образовательную деятельность необходим подбор педагогических кадров и  обеспечение качественной реализации основной общеобразовательной программы дошкольного образования.</w:t>
      </w:r>
    </w:p>
    <w:p w:rsidR="002F3F90" w:rsidRDefault="002F3F90" w:rsidP="002F3F90">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В октябре-ноябре 2017 года, во всех дошкольных образовательных учреждения района проведен опрос по изучению удовлетворенности потребностей качеством услуг по дошкольному образованию.  В результате опроса, удовлетворены качеством предоставления услуг дошкольного образования – 95 %.  Созданная система работы в детских садах района позволяет удовлетворить потребность и запросы родителей. </w:t>
      </w:r>
    </w:p>
    <w:p w:rsidR="002F3F90" w:rsidRDefault="002F3F90" w:rsidP="00AC0D5E">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AC0D5E" w:rsidRPr="00085756"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5756">
        <w:rPr>
          <w:rFonts w:ascii="Times New Roman" w:eastAsia="Times New Roman" w:hAnsi="Times New Roman" w:cs="Times New Roman"/>
          <w:b/>
          <w:bCs/>
          <w:i/>
          <w:iCs/>
          <w:color w:val="000000"/>
          <w:sz w:val="28"/>
          <w:szCs w:val="28"/>
          <w:bdr w:val="none" w:sz="0" w:space="0" w:color="auto" w:frame="1"/>
          <w:lang w:eastAsia="ru-RU"/>
        </w:rPr>
        <w:t>Анализ рынка услуг дошкольного образования</w:t>
      </w:r>
    </w:p>
    <w:p w:rsidR="00297444" w:rsidRPr="00085756"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5756">
        <w:rPr>
          <w:rFonts w:ascii="Times New Roman" w:eastAsia="Times New Roman" w:hAnsi="Times New Roman" w:cs="Times New Roman"/>
          <w:color w:val="000000"/>
          <w:sz w:val="28"/>
          <w:szCs w:val="28"/>
          <w:lang w:eastAsia="ru-RU"/>
        </w:rPr>
        <w:t xml:space="preserve">Большая часть населения </w:t>
      </w:r>
      <w:r w:rsidR="00297444" w:rsidRPr="00085756">
        <w:rPr>
          <w:rFonts w:ascii="Times New Roman" w:eastAsia="Times New Roman" w:hAnsi="Times New Roman" w:cs="Times New Roman"/>
          <w:color w:val="000000"/>
          <w:sz w:val="28"/>
          <w:szCs w:val="28"/>
          <w:lang w:eastAsia="ru-RU"/>
        </w:rPr>
        <w:t>района</w:t>
      </w:r>
      <w:r w:rsidRPr="00085756">
        <w:rPr>
          <w:rFonts w:ascii="Times New Roman" w:eastAsia="Times New Roman" w:hAnsi="Times New Roman" w:cs="Times New Roman"/>
          <w:color w:val="000000"/>
          <w:sz w:val="28"/>
          <w:szCs w:val="28"/>
          <w:lang w:eastAsia="ru-RU"/>
        </w:rPr>
        <w:t xml:space="preserve"> – почти </w:t>
      </w:r>
      <w:r w:rsidR="002F3F90" w:rsidRPr="00085756">
        <w:rPr>
          <w:rFonts w:ascii="Times New Roman" w:eastAsia="Times New Roman" w:hAnsi="Times New Roman" w:cs="Times New Roman"/>
          <w:color w:val="000000"/>
          <w:sz w:val="28"/>
          <w:szCs w:val="28"/>
          <w:lang w:eastAsia="ru-RU"/>
        </w:rPr>
        <w:t>65,1% (323</w:t>
      </w:r>
      <w:r w:rsidRPr="00085756">
        <w:rPr>
          <w:rFonts w:ascii="Times New Roman" w:eastAsia="Times New Roman" w:hAnsi="Times New Roman" w:cs="Times New Roman"/>
          <w:color w:val="000000"/>
          <w:sz w:val="28"/>
          <w:szCs w:val="28"/>
          <w:lang w:eastAsia="ru-RU"/>
        </w:rPr>
        <w:t xml:space="preserve"> человек</w:t>
      </w:r>
      <w:r w:rsidR="002F3F90" w:rsidRPr="00085756">
        <w:rPr>
          <w:rFonts w:ascii="Times New Roman" w:eastAsia="Times New Roman" w:hAnsi="Times New Roman" w:cs="Times New Roman"/>
          <w:color w:val="000000"/>
          <w:sz w:val="28"/>
          <w:szCs w:val="28"/>
          <w:lang w:eastAsia="ru-RU"/>
        </w:rPr>
        <w:t>а</w:t>
      </w:r>
      <w:r w:rsidRPr="00085756">
        <w:rPr>
          <w:rFonts w:ascii="Times New Roman" w:eastAsia="Times New Roman" w:hAnsi="Times New Roman" w:cs="Times New Roman"/>
          <w:color w:val="000000"/>
          <w:sz w:val="28"/>
          <w:szCs w:val="28"/>
          <w:lang w:eastAsia="ru-RU"/>
        </w:rPr>
        <w:t xml:space="preserve">) – считает, что на рынке услуг дошкольного образования представлено достаточное количество организаций, порядка </w:t>
      </w:r>
      <w:r w:rsidR="002F3F90" w:rsidRPr="00085756">
        <w:rPr>
          <w:rFonts w:ascii="Times New Roman" w:eastAsia="Times New Roman" w:hAnsi="Times New Roman" w:cs="Times New Roman"/>
          <w:color w:val="000000"/>
          <w:sz w:val="28"/>
          <w:szCs w:val="28"/>
          <w:lang w:eastAsia="ru-RU"/>
        </w:rPr>
        <w:t>32,3</w:t>
      </w:r>
      <w:r w:rsidRPr="00085756">
        <w:rPr>
          <w:rFonts w:ascii="Times New Roman" w:eastAsia="Times New Roman" w:hAnsi="Times New Roman" w:cs="Times New Roman"/>
          <w:color w:val="000000"/>
          <w:sz w:val="28"/>
          <w:szCs w:val="28"/>
          <w:lang w:eastAsia="ru-RU"/>
        </w:rPr>
        <w:t>% (</w:t>
      </w:r>
      <w:r w:rsidR="002F3F90" w:rsidRPr="00085756">
        <w:rPr>
          <w:rFonts w:ascii="Times New Roman" w:eastAsia="Times New Roman" w:hAnsi="Times New Roman" w:cs="Times New Roman"/>
          <w:color w:val="000000"/>
          <w:sz w:val="28"/>
          <w:szCs w:val="28"/>
          <w:lang w:eastAsia="ru-RU"/>
        </w:rPr>
        <w:t>160</w:t>
      </w:r>
      <w:r w:rsidRPr="00085756">
        <w:rPr>
          <w:rFonts w:ascii="Times New Roman" w:eastAsia="Times New Roman" w:hAnsi="Times New Roman" w:cs="Times New Roman"/>
          <w:color w:val="000000"/>
          <w:sz w:val="28"/>
          <w:szCs w:val="28"/>
          <w:lang w:eastAsia="ru-RU"/>
        </w:rPr>
        <w:t>человек) уверены в том, что организаций на</w:t>
      </w:r>
      <w:r w:rsidR="002F3F90" w:rsidRPr="00085756">
        <w:rPr>
          <w:rFonts w:ascii="Times New Roman" w:eastAsia="Times New Roman" w:hAnsi="Times New Roman" w:cs="Times New Roman"/>
          <w:color w:val="000000"/>
          <w:sz w:val="28"/>
          <w:szCs w:val="28"/>
          <w:lang w:eastAsia="ru-RU"/>
        </w:rPr>
        <w:t xml:space="preserve"> данном рынке избыточно (много), 2,6% (13 человек) считают, что  количество организаций  дошкольного образования не достаточно.</w:t>
      </w:r>
    </w:p>
    <w:p w:rsidR="00AC0D5E" w:rsidRPr="00085756"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5756">
        <w:rPr>
          <w:rFonts w:ascii="Times New Roman" w:eastAsia="Times New Roman" w:hAnsi="Times New Roman" w:cs="Times New Roman"/>
          <w:color w:val="000000"/>
          <w:sz w:val="28"/>
          <w:szCs w:val="28"/>
          <w:lang w:eastAsia="ru-RU"/>
        </w:rPr>
        <w:t xml:space="preserve">Всего </w:t>
      </w:r>
      <w:r w:rsidR="00297444" w:rsidRPr="00085756">
        <w:rPr>
          <w:rFonts w:ascii="Times New Roman" w:eastAsia="Times New Roman" w:hAnsi="Times New Roman" w:cs="Times New Roman"/>
          <w:color w:val="000000"/>
          <w:sz w:val="28"/>
          <w:szCs w:val="28"/>
          <w:lang w:eastAsia="ru-RU"/>
        </w:rPr>
        <w:t>98</w:t>
      </w:r>
      <w:r w:rsidRPr="00085756">
        <w:rPr>
          <w:rFonts w:ascii="Times New Roman" w:eastAsia="Times New Roman" w:hAnsi="Times New Roman" w:cs="Times New Roman"/>
          <w:color w:val="000000"/>
          <w:sz w:val="28"/>
          <w:szCs w:val="28"/>
          <w:lang w:eastAsia="ru-RU"/>
        </w:rPr>
        <w:t>% (</w:t>
      </w:r>
      <w:r w:rsidR="00297444" w:rsidRPr="00085756">
        <w:rPr>
          <w:rFonts w:ascii="Times New Roman" w:eastAsia="Times New Roman" w:hAnsi="Times New Roman" w:cs="Times New Roman"/>
          <w:color w:val="000000"/>
          <w:sz w:val="28"/>
          <w:szCs w:val="28"/>
          <w:lang w:eastAsia="ru-RU"/>
        </w:rPr>
        <w:t>486</w:t>
      </w:r>
      <w:r w:rsidRPr="00085756">
        <w:rPr>
          <w:rFonts w:ascii="Times New Roman" w:eastAsia="Times New Roman" w:hAnsi="Times New Roman" w:cs="Times New Roman"/>
          <w:color w:val="000000"/>
          <w:sz w:val="28"/>
          <w:szCs w:val="28"/>
          <w:lang w:eastAsia="ru-RU"/>
        </w:rPr>
        <w:t xml:space="preserve"> человек</w:t>
      </w:r>
      <w:r w:rsidR="00297444" w:rsidRPr="00085756">
        <w:rPr>
          <w:rFonts w:ascii="Times New Roman" w:eastAsia="Times New Roman" w:hAnsi="Times New Roman" w:cs="Times New Roman"/>
          <w:color w:val="000000"/>
          <w:sz w:val="28"/>
          <w:szCs w:val="28"/>
          <w:lang w:eastAsia="ru-RU"/>
        </w:rPr>
        <w:t>а</w:t>
      </w:r>
      <w:r w:rsidRPr="00085756">
        <w:rPr>
          <w:rFonts w:ascii="Times New Roman" w:eastAsia="Times New Roman" w:hAnsi="Times New Roman" w:cs="Times New Roman"/>
          <w:color w:val="000000"/>
          <w:sz w:val="28"/>
          <w:szCs w:val="28"/>
          <w:lang w:eastAsia="ru-RU"/>
        </w:rPr>
        <w:t xml:space="preserve">) жителей ответили, что </w:t>
      </w:r>
      <w:r w:rsidR="00297444" w:rsidRPr="00085756">
        <w:rPr>
          <w:rFonts w:ascii="Times New Roman" w:eastAsia="Times New Roman" w:hAnsi="Times New Roman" w:cs="Times New Roman"/>
          <w:color w:val="000000"/>
          <w:sz w:val="28"/>
          <w:szCs w:val="28"/>
          <w:lang w:eastAsia="ru-RU"/>
        </w:rPr>
        <w:t>он удовлетворены услугами дошкольного образования</w:t>
      </w:r>
      <w:r w:rsidRPr="00085756">
        <w:rPr>
          <w:rFonts w:ascii="Times New Roman" w:eastAsia="Times New Roman" w:hAnsi="Times New Roman" w:cs="Times New Roman"/>
          <w:color w:val="000000"/>
          <w:sz w:val="28"/>
          <w:szCs w:val="28"/>
          <w:lang w:eastAsia="ru-RU"/>
        </w:rPr>
        <w:t xml:space="preserve">, а </w:t>
      </w:r>
      <w:r w:rsidR="00297444" w:rsidRPr="00085756">
        <w:rPr>
          <w:rFonts w:ascii="Times New Roman" w:eastAsia="Times New Roman" w:hAnsi="Times New Roman" w:cs="Times New Roman"/>
          <w:color w:val="000000"/>
          <w:sz w:val="28"/>
          <w:szCs w:val="28"/>
          <w:lang w:eastAsia="ru-RU"/>
        </w:rPr>
        <w:t>2,0</w:t>
      </w:r>
      <w:r w:rsidRPr="00085756">
        <w:rPr>
          <w:rFonts w:ascii="Times New Roman" w:eastAsia="Times New Roman" w:hAnsi="Times New Roman" w:cs="Times New Roman"/>
          <w:color w:val="000000"/>
          <w:sz w:val="28"/>
          <w:szCs w:val="28"/>
          <w:lang w:eastAsia="ru-RU"/>
        </w:rPr>
        <w:t>% (1</w:t>
      </w:r>
      <w:r w:rsidR="00297444" w:rsidRPr="00085756">
        <w:rPr>
          <w:rFonts w:ascii="Times New Roman" w:eastAsia="Times New Roman" w:hAnsi="Times New Roman" w:cs="Times New Roman"/>
          <w:color w:val="000000"/>
          <w:sz w:val="28"/>
          <w:szCs w:val="28"/>
          <w:lang w:eastAsia="ru-RU"/>
        </w:rPr>
        <w:t>0</w:t>
      </w:r>
      <w:r w:rsidRPr="00085756">
        <w:rPr>
          <w:rFonts w:ascii="Times New Roman" w:eastAsia="Times New Roman" w:hAnsi="Times New Roman" w:cs="Times New Roman"/>
          <w:color w:val="000000"/>
          <w:sz w:val="28"/>
          <w:szCs w:val="28"/>
          <w:lang w:eastAsia="ru-RU"/>
        </w:rPr>
        <w:t xml:space="preserve">человек) </w:t>
      </w:r>
      <w:r w:rsidR="00297444" w:rsidRPr="00085756">
        <w:rPr>
          <w:rFonts w:ascii="Times New Roman" w:eastAsia="Times New Roman" w:hAnsi="Times New Roman" w:cs="Times New Roman"/>
          <w:color w:val="000000"/>
          <w:sz w:val="28"/>
          <w:szCs w:val="28"/>
          <w:lang w:eastAsia="ru-RU"/>
        </w:rPr>
        <w:t>не удовлетворены услугами дошкольного образования</w:t>
      </w:r>
    </w:p>
    <w:p w:rsidR="00AC0D5E" w:rsidRPr="00AC0D5E" w:rsidRDefault="0029744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35980" cy="3436620"/>
            <wp:effectExtent l="38100" t="0" r="26670" b="1143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C0D5E" w:rsidRPr="00AC0D5E" w:rsidRDefault="00AC0D5E"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AC0D5E">
        <w:rPr>
          <w:rFonts w:ascii="Arial" w:eastAsia="Times New Roman" w:hAnsi="Arial" w:cs="Arial"/>
          <w:color w:val="000000"/>
          <w:sz w:val="21"/>
          <w:szCs w:val="21"/>
          <w:lang w:eastAsia="ru-RU"/>
        </w:rPr>
        <w:t xml:space="preserve">Проблемами развития конкуренции в сфере образования в </w:t>
      </w:r>
      <w:r w:rsidR="00996A8D">
        <w:rPr>
          <w:rFonts w:ascii="Arial" w:eastAsia="Times New Roman" w:hAnsi="Arial" w:cs="Arial"/>
          <w:color w:val="000000"/>
          <w:sz w:val="21"/>
          <w:szCs w:val="21"/>
          <w:lang w:eastAsia="ru-RU"/>
        </w:rPr>
        <w:t xml:space="preserve">районе </w:t>
      </w:r>
      <w:r w:rsidRPr="00AC0D5E">
        <w:rPr>
          <w:rFonts w:ascii="Arial" w:eastAsia="Times New Roman" w:hAnsi="Arial" w:cs="Arial"/>
          <w:color w:val="000000"/>
          <w:sz w:val="21"/>
          <w:szCs w:val="21"/>
          <w:lang w:eastAsia="ru-RU"/>
        </w:rPr>
        <w:t xml:space="preserve"> продолжают оставаться:</w:t>
      </w:r>
    </w:p>
    <w:p w:rsidR="00996A8D" w:rsidRDefault="00996A8D" w:rsidP="00996A8D">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С целью повышения качества муниципальной услуги по дошкольному образованию необходимо решение следующих задач:</w:t>
      </w:r>
    </w:p>
    <w:p w:rsidR="00996A8D" w:rsidRDefault="00996A8D" w:rsidP="00996A8D">
      <w:pPr>
        <w:jc w:val="both"/>
        <w:rPr>
          <w:rFonts w:ascii="Times New Roman CYR" w:hAnsi="Times New Roman CYR" w:cs="Times New Roman CYR"/>
          <w:bCs/>
          <w:sz w:val="28"/>
          <w:szCs w:val="28"/>
        </w:rPr>
      </w:pPr>
      <w:r>
        <w:rPr>
          <w:rFonts w:ascii="Times New Roman CYR" w:hAnsi="Times New Roman CYR" w:cs="Times New Roman CYR"/>
          <w:bCs/>
          <w:sz w:val="28"/>
          <w:szCs w:val="28"/>
        </w:rPr>
        <w:t>- недостаточная  материально-техническая база в ряде ДОУ Успенского района;</w:t>
      </w:r>
    </w:p>
    <w:p w:rsidR="00996A8D" w:rsidRDefault="00996A8D" w:rsidP="00996A8D">
      <w:pPr>
        <w:jc w:val="both"/>
        <w:rPr>
          <w:rFonts w:ascii="Times New Roman CYR" w:hAnsi="Times New Roman CYR" w:cs="Times New Roman CYR"/>
          <w:bCs/>
          <w:sz w:val="28"/>
          <w:szCs w:val="28"/>
        </w:rPr>
      </w:pPr>
      <w:r>
        <w:rPr>
          <w:rFonts w:ascii="Times New Roman CYR" w:hAnsi="Times New Roman CYR" w:cs="Times New Roman CYR"/>
          <w:bCs/>
          <w:sz w:val="28"/>
          <w:szCs w:val="28"/>
        </w:rPr>
        <w:t>-проблемой дошкольного образования остается текучесть кадров, особенно младших воспитателей, непосредственных участников образовательного процесса. С введением федерального государственного образовательного стандарта дошкольного образования  возросли требования к данной категории работников</w:t>
      </w:r>
    </w:p>
    <w:p w:rsidR="00996A8D" w:rsidRDefault="00996A8D" w:rsidP="00996A8D">
      <w:pPr>
        <w:jc w:val="both"/>
        <w:rPr>
          <w:rFonts w:ascii="Times New Roman CYR" w:hAnsi="Times New Roman CYR" w:cs="Times New Roman CYR"/>
          <w:bCs/>
          <w:sz w:val="28"/>
          <w:szCs w:val="28"/>
        </w:rPr>
      </w:pPr>
      <w:r>
        <w:rPr>
          <w:rFonts w:ascii="Times New Roman CYR" w:hAnsi="Times New Roman CYR" w:cs="Times New Roman CYR"/>
          <w:bCs/>
          <w:sz w:val="28"/>
          <w:szCs w:val="28"/>
        </w:rPr>
        <w:t>- качество медицинского обслуживания в ДОУ.</w:t>
      </w:r>
    </w:p>
    <w:p w:rsidR="00AC0D5E" w:rsidRPr="00996A8D" w:rsidRDefault="00AC0D5E" w:rsidP="00996A8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96A8D">
        <w:rPr>
          <w:rFonts w:ascii="Times New Roman" w:eastAsia="Times New Roman" w:hAnsi="Times New Roman" w:cs="Times New Roman"/>
          <w:color w:val="000000"/>
          <w:sz w:val="28"/>
          <w:szCs w:val="28"/>
          <w:lang w:eastAsia="ru-RU"/>
        </w:rPr>
        <w:t>- недостаточное развитие </w:t>
      </w:r>
      <w:hyperlink r:id="rId25" w:tooltip="Частный сектор" w:history="1">
        <w:r w:rsidRPr="00996A8D">
          <w:rPr>
            <w:rFonts w:ascii="Times New Roman" w:eastAsia="Times New Roman" w:hAnsi="Times New Roman" w:cs="Times New Roman"/>
            <w:color w:val="743399"/>
            <w:sz w:val="28"/>
            <w:szCs w:val="28"/>
            <w:bdr w:val="none" w:sz="0" w:space="0" w:color="auto" w:frame="1"/>
            <w:lang w:eastAsia="ru-RU"/>
          </w:rPr>
          <w:t>частного сектора</w:t>
        </w:r>
      </w:hyperlink>
      <w:r w:rsidRPr="00996A8D">
        <w:rPr>
          <w:rFonts w:ascii="Times New Roman" w:eastAsia="Times New Roman" w:hAnsi="Times New Roman" w:cs="Times New Roman"/>
          <w:color w:val="000000"/>
          <w:sz w:val="28"/>
          <w:szCs w:val="28"/>
          <w:lang w:eastAsia="ru-RU"/>
        </w:rPr>
        <w:t> на рынке образовательных услуг и </w:t>
      </w:r>
      <w:hyperlink r:id="rId26" w:tooltip="Вариация" w:history="1">
        <w:r w:rsidRPr="00996A8D">
          <w:rPr>
            <w:rFonts w:ascii="Times New Roman" w:eastAsia="Times New Roman" w:hAnsi="Times New Roman" w:cs="Times New Roman"/>
            <w:color w:val="743399"/>
            <w:sz w:val="28"/>
            <w:szCs w:val="28"/>
            <w:bdr w:val="none" w:sz="0" w:space="0" w:color="auto" w:frame="1"/>
            <w:lang w:eastAsia="ru-RU"/>
          </w:rPr>
          <w:t>вариативных</w:t>
        </w:r>
      </w:hyperlink>
      <w:r w:rsidR="00996A8D" w:rsidRPr="00996A8D">
        <w:rPr>
          <w:rFonts w:ascii="Times New Roman" w:eastAsia="Times New Roman" w:hAnsi="Times New Roman" w:cs="Times New Roman"/>
          <w:color w:val="000000"/>
          <w:sz w:val="28"/>
          <w:szCs w:val="28"/>
          <w:lang w:eastAsia="ru-RU"/>
        </w:rPr>
        <w:t xml:space="preserve"> </w:t>
      </w:r>
      <w:r w:rsidRPr="00996A8D">
        <w:rPr>
          <w:rFonts w:ascii="Times New Roman" w:eastAsia="Times New Roman" w:hAnsi="Times New Roman" w:cs="Times New Roman"/>
          <w:color w:val="000000"/>
          <w:sz w:val="28"/>
          <w:szCs w:val="28"/>
          <w:lang w:eastAsia="ru-RU"/>
        </w:rPr>
        <w:t>форм </w:t>
      </w:r>
      <w:hyperlink r:id="rId27" w:tooltip="Дошкольное образование" w:history="1">
        <w:r w:rsidRPr="00996A8D">
          <w:rPr>
            <w:rFonts w:ascii="Times New Roman" w:eastAsia="Times New Roman" w:hAnsi="Times New Roman" w:cs="Times New Roman"/>
            <w:color w:val="743399"/>
            <w:sz w:val="28"/>
            <w:szCs w:val="28"/>
            <w:bdr w:val="none" w:sz="0" w:space="0" w:color="auto" w:frame="1"/>
            <w:lang w:eastAsia="ru-RU"/>
          </w:rPr>
          <w:t>дошкольного образования</w:t>
        </w:r>
      </w:hyperlink>
      <w:r w:rsidRPr="00996A8D">
        <w:rPr>
          <w:rFonts w:ascii="Times New Roman" w:eastAsia="Times New Roman" w:hAnsi="Times New Roman" w:cs="Times New Roman"/>
          <w:color w:val="000000"/>
          <w:sz w:val="28"/>
          <w:szCs w:val="28"/>
          <w:lang w:eastAsia="ru-RU"/>
        </w:rPr>
        <w:t>;</w:t>
      </w:r>
    </w:p>
    <w:p w:rsidR="00AC0D5E" w:rsidRPr="00996A8D" w:rsidRDefault="00AC0D5E" w:rsidP="00996A8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96A8D">
        <w:rPr>
          <w:rFonts w:ascii="Times New Roman" w:eastAsia="Times New Roman" w:hAnsi="Times New Roman" w:cs="Times New Roman"/>
          <w:color w:val="000000"/>
          <w:sz w:val="28"/>
          <w:szCs w:val="28"/>
          <w:lang w:eastAsia="ru-RU"/>
        </w:rPr>
        <w:t>Для решения вышеуказанных проблем необходимо:</w:t>
      </w:r>
    </w:p>
    <w:p w:rsidR="00AC0D5E" w:rsidRPr="00996A8D" w:rsidRDefault="00AC0D5E" w:rsidP="00996A8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96A8D">
        <w:rPr>
          <w:rFonts w:ascii="Times New Roman" w:eastAsia="Times New Roman" w:hAnsi="Times New Roman" w:cs="Times New Roman"/>
          <w:color w:val="000000"/>
          <w:sz w:val="28"/>
          <w:szCs w:val="28"/>
          <w:lang w:eastAsia="ru-RU"/>
        </w:rPr>
        <w:t>- дальнейшее развитие новых форм дошкольного образования (группы кр</w:t>
      </w:r>
      <w:r w:rsidR="00996A8D" w:rsidRPr="00996A8D">
        <w:rPr>
          <w:rFonts w:ascii="Times New Roman" w:eastAsia="Times New Roman" w:hAnsi="Times New Roman" w:cs="Times New Roman"/>
          <w:color w:val="000000"/>
          <w:sz w:val="28"/>
          <w:szCs w:val="28"/>
          <w:lang w:eastAsia="ru-RU"/>
        </w:rPr>
        <w:t>атковременного пребывания детей</w:t>
      </w:r>
      <w:r w:rsidRPr="00996A8D">
        <w:rPr>
          <w:rFonts w:ascii="Times New Roman" w:eastAsia="Times New Roman" w:hAnsi="Times New Roman" w:cs="Times New Roman"/>
          <w:color w:val="000000"/>
          <w:sz w:val="28"/>
          <w:szCs w:val="28"/>
          <w:lang w:eastAsia="ru-RU"/>
        </w:rPr>
        <w:t>);</w:t>
      </w:r>
    </w:p>
    <w:p w:rsidR="00AC0D5E" w:rsidRPr="00996A8D" w:rsidRDefault="00AC0D5E" w:rsidP="00996A8D">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96A8D">
        <w:rPr>
          <w:rFonts w:ascii="Times New Roman" w:eastAsia="Times New Roman" w:hAnsi="Times New Roman" w:cs="Times New Roman"/>
          <w:color w:val="000000"/>
          <w:sz w:val="28"/>
          <w:szCs w:val="28"/>
          <w:lang w:eastAsia="ru-RU"/>
        </w:rPr>
        <w:t>- внедрение принципов прозрачности и ответственности образовательных учреждений, устанавливающих возможности для справедливой конкуренции;</w:t>
      </w:r>
    </w:p>
    <w:p w:rsidR="00996A8D" w:rsidRDefault="00996A8D"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Default="00AC0D5E"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r w:rsidRPr="00AC0D5E">
        <w:rPr>
          <w:rFonts w:ascii="Arial" w:eastAsia="Times New Roman" w:hAnsi="Arial" w:cs="Arial"/>
          <w:b/>
          <w:bCs/>
          <w:color w:val="000000"/>
          <w:sz w:val="21"/>
          <w:szCs w:val="21"/>
          <w:bdr w:val="none" w:sz="0" w:space="0" w:color="auto" w:frame="1"/>
          <w:lang w:eastAsia="ru-RU"/>
        </w:rPr>
        <w:t>Рынок услуг детского отдыха и оздоровления.</w:t>
      </w:r>
    </w:p>
    <w:p w:rsidR="00996A8D" w:rsidRPr="00AC0D5E" w:rsidRDefault="00996A8D" w:rsidP="00AC0D5E">
      <w:pPr>
        <w:shd w:val="clear" w:color="auto" w:fill="FFFFFF"/>
        <w:spacing w:after="0" w:line="240" w:lineRule="auto"/>
        <w:textAlignment w:val="baseline"/>
        <w:rPr>
          <w:rFonts w:ascii="Arial" w:eastAsia="Times New Roman" w:hAnsi="Arial" w:cs="Arial"/>
          <w:color w:val="000000"/>
          <w:sz w:val="21"/>
          <w:szCs w:val="21"/>
          <w:lang w:eastAsia="ru-RU"/>
        </w:rPr>
      </w:pPr>
    </w:p>
    <w:p w:rsidR="00996A8D" w:rsidRDefault="00996A8D" w:rsidP="00996A8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образованием администрации муниципального образования Успенский район в 2017 году осуществляло отдых и оздоровление детей в соответствии с Постановлением администрации </w:t>
      </w:r>
      <w:r>
        <w:rPr>
          <w:rFonts w:ascii="Times New Roman" w:hAnsi="Times New Roman" w:cs="Times New Roman"/>
          <w:sz w:val="28"/>
          <w:szCs w:val="28"/>
        </w:rPr>
        <w:lastRenderedPageBreak/>
        <w:t xml:space="preserve">муниципального образования Успенский район №1435 от 25 ноября 2016 года «Об утверждении муниципальной программы «Дети Успенского района», в соответствии с п. 3.1. «Организация отдыха, оздоровления и занятости детей в Успенском районе». </w:t>
      </w:r>
    </w:p>
    <w:p w:rsidR="00996A8D" w:rsidRDefault="00996A8D" w:rsidP="00996A8D">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 3.1.1. «Предоставление субсидий из краевого бюджета на организацию отдыха детей в профильных лагерях, организованных муниципальными образовательными организациями, осуществляющие организацию отдыха и оздоровления, обучающихся в каникулярное время с дневным пребыванием с обязательной организацией их питания» в  2017 году на эти цели из краевого бюджета выделено 651,1 тыс. рублей; из муниципального бюджета согласно бюджетной росписи выделено 75,2 тыс. рублей в том числе:</w:t>
      </w:r>
    </w:p>
    <w:p w:rsidR="00996A8D" w:rsidRDefault="00996A8D" w:rsidP="00996A8D">
      <w:pPr>
        <w:tabs>
          <w:tab w:val="left" w:pos="709"/>
        </w:tabs>
        <w:jc w:val="both"/>
        <w:rPr>
          <w:rFonts w:ascii="Times New Roman" w:hAnsi="Times New Roman" w:cs="Times New Roman"/>
          <w:sz w:val="28"/>
          <w:szCs w:val="28"/>
        </w:rPr>
      </w:pPr>
      <w:r>
        <w:rPr>
          <w:rFonts w:ascii="Times New Roman" w:hAnsi="Times New Roman" w:cs="Times New Roman"/>
          <w:sz w:val="28"/>
          <w:szCs w:val="28"/>
        </w:rPr>
        <w:tab/>
        <w:t>75,2 тыс. рублей из муниципального бюджета и 651,1 тыс. рублей из краевого бюджета на организацию отдыха детей в профильных лагерях, организованных муниципальными образовательными организациями, осуществляющие организацию отдыха и оздоровления, обучающихся в каникулярное время с дневным пребыванием с обязательной организацией их питания.</w:t>
      </w:r>
    </w:p>
    <w:p w:rsidR="00996A8D" w:rsidRDefault="00996A8D" w:rsidP="00996A8D">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Объем средств муниципального и краевого бюджета, освоенных на организацию и проведение мероприятий в рамках детской оздоровительной кампании</w:t>
      </w:r>
      <w:r>
        <w:rPr>
          <w:rFonts w:ascii="Times New Roman" w:hAnsi="Times New Roman" w:cs="Times New Roman"/>
          <w:b/>
          <w:sz w:val="28"/>
          <w:szCs w:val="28"/>
        </w:rPr>
        <w:t xml:space="preserve"> </w:t>
      </w:r>
      <w:r>
        <w:rPr>
          <w:rFonts w:ascii="Times New Roman" w:hAnsi="Times New Roman" w:cs="Times New Roman"/>
          <w:sz w:val="28"/>
          <w:szCs w:val="28"/>
        </w:rPr>
        <w:t xml:space="preserve">2017 года, составляет 72,40 тыс. рублей из муниципального бюджета и 651,1 тыс. рублей из краевого бюджета. </w:t>
      </w:r>
    </w:p>
    <w:p w:rsidR="00996A8D" w:rsidRDefault="00996A8D" w:rsidP="00996A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летний период 2017 года в профильных лагерях и лагерях труда и отдыха с дневным пребыванием на базе образовательных организаций было оздоровлено 505 обучающихся. </w:t>
      </w:r>
    </w:p>
    <w:p w:rsidR="00996A8D" w:rsidRDefault="00996A8D" w:rsidP="00996A8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Профильные лагеря с дневным пребыванием функционировали на базе следующих образовательных организаций:   МБОУ СОШ № 1, МАОУСОШ № 2, МБОУ СОШ № 4, МБОУ СОШ № 6, МБОУ СОШ № 12. Общий охват составил 465 человек.</w:t>
      </w:r>
    </w:p>
    <w:p w:rsidR="00996A8D" w:rsidRDefault="00996A8D" w:rsidP="00996A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40 учащихся были оздоровлены в лагерях труда и отдыха, проводимых  на базе МБОУСОШ № 6 и МБОУСОШ №12. </w:t>
      </w:r>
    </w:p>
    <w:p w:rsidR="00996A8D" w:rsidRDefault="00996A8D" w:rsidP="00996A8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Проблемным вопросом в организации оздоровления и отдыха детей на базе образовательных организаций является необходимость работы педагогов в летний период, который является отпускным временем.</w:t>
      </w:r>
    </w:p>
    <w:p w:rsidR="00996A8D" w:rsidRDefault="00996A8D" w:rsidP="00996A8D">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 3.1.2. «Организация отдыха и оздоровления детей в муниципальных профильных сменах, в том числе оплата денежных обязательств получателей средств местного бюджета, не исполненных в 2013-2014 годах, в связи с отсутствием возможности их финансового обеспечения» в 2017 году было выделено 902 тыс. рублей из муниципального бюджета.</w:t>
      </w:r>
    </w:p>
    <w:p w:rsidR="00996A8D" w:rsidRDefault="00996A8D" w:rsidP="00996A8D">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Объем средств муниципального бюджета, освоенных на организацию и проведение мероприятий в рамках детской оздоровительной кампании</w:t>
      </w:r>
      <w:r>
        <w:rPr>
          <w:rFonts w:ascii="Times New Roman" w:hAnsi="Times New Roman" w:cs="Times New Roman"/>
          <w:b/>
          <w:sz w:val="28"/>
          <w:szCs w:val="28"/>
        </w:rPr>
        <w:t xml:space="preserve"> </w:t>
      </w:r>
      <w:r>
        <w:rPr>
          <w:rFonts w:ascii="Times New Roman" w:hAnsi="Times New Roman" w:cs="Times New Roman"/>
          <w:sz w:val="28"/>
          <w:szCs w:val="28"/>
        </w:rPr>
        <w:t>2017 года, 902 тыс. рублей  муниципального бюджета на оплату кредиторской задолженности.</w:t>
      </w:r>
    </w:p>
    <w:p w:rsidR="00AC0D5E" w:rsidRPr="002D02F9"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D02F9">
        <w:rPr>
          <w:rFonts w:ascii="Times New Roman" w:eastAsia="Times New Roman" w:hAnsi="Times New Roman" w:cs="Times New Roman"/>
          <w:b/>
          <w:bCs/>
          <w:i/>
          <w:iCs/>
          <w:color w:val="000000"/>
          <w:sz w:val="28"/>
          <w:szCs w:val="28"/>
          <w:bdr w:val="none" w:sz="0" w:space="0" w:color="auto" w:frame="1"/>
          <w:lang w:eastAsia="ru-RU"/>
        </w:rPr>
        <w:t>Анализ рынка услуг детского отдыха и оздоровления</w:t>
      </w:r>
    </w:p>
    <w:p w:rsidR="00AC0D5E" w:rsidRPr="002D02F9"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2D02F9">
        <w:rPr>
          <w:rFonts w:ascii="Times New Roman" w:eastAsia="Times New Roman" w:hAnsi="Times New Roman" w:cs="Times New Roman"/>
          <w:color w:val="000000"/>
          <w:sz w:val="28"/>
          <w:szCs w:val="28"/>
          <w:lang w:eastAsia="ru-RU"/>
        </w:rPr>
        <w:t>О</w:t>
      </w:r>
      <w:r w:rsidR="00996A8D" w:rsidRPr="002D02F9">
        <w:rPr>
          <w:rFonts w:ascii="Times New Roman" w:eastAsia="Times New Roman" w:hAnsi="Times New Roman" w:cs="Times New Roman"/>
          <w:color w:val="000000"/>
          <w:sz w:val="28"/>
          <w:szCs w:val="28"/>
          <w:lang w:eastAsia="ru-RU"/>
        </w:rPr>
        <w:t>ценивая количество организаций  района</w:t>
      </w:r>
      <w:r w:rsidRPr="002D02F9">
        <w:rPr>
          <w:rFonts w:ascii="Times New Roman" w:eastAsia="Times New Roman" w:hAnsi="Times New Roman" w:cs="Times New Roman"/>
          <w:color w:val="000000"/>
          <w:sz w:val="28"/>
          <w:szCs w:val="28"/>
          <w:lang w:eastAsia="ru-RU"/>
        </w:rPr>
        <w:t xml:space="preserve">, осуществляющих деятельность в сфере услуг детского отдыха и оздоровления, на достаточный и избыточный объём предложения на данном рынке указали </w:t>
      </w:r>
      <w:r w:rsidR="002D02F9" w:rsidRPr="002D02F9">
        <w:rPr>
          <w:rFonts w:ascii="Times New Roman" w:eastAsia="Times New Roman" w:hAnsi="Times New Roman" w:cs="Times New Roman"/>
          <w:color w:val="000000"/>
          <w:sz w:val="28"/>
          <w:szCs w:val="28"/>
          <w:lang w:eastAsia="ru-RU"/>
        </w:rPr>
        <w:t>33,3</w:t>
      </w:r>
      <w:r w:rsidRPr="002D02F9">
        <w:rPr>
          <w:rFonts w:ascii="Times New Roman" w:eastAsia="Times New Roman" w:hAnsi="Times New Roman" w:cs="Times New Roman"/>
          <w:color w:val="000000"/>
          <w:sz w:val="28"/>
          <w:szCs w:val="28"/>
          <w:lang w:eastAsia="ru-RU"/>
        </w:rPr>
        <w:t>% (</w:t>
      </w:r>
      <w:r w:rsidR="002D02F9" w:rsidRPr="002D02F9">
        <w:rPr>
          <w:rFonts w:ascii="Times New Roman" w:eastAsia="Times New Roman" w:hAnsi="Times New Roman" w:cs="Times New Roman"/>
          <w:color w:val="000000"/>
          <w:sz w:val="28"/>
          <w:szCs w:val="28"/>
          <w:lang w:eastAsia="ru-RU"/>
        </w:rPr>
        <w:t>165</w:t>
      </w:r>
      <w:r w:rsidRPr="002D02F9">
        <w:rPr>
          <w:rFonts w:ascii="Times New Roman" w:eastAsia="Times New Roman" w:hAnsi="Times New Roman" w:cs="Times New Roman"/>
          <w:color w:val="000000"/>
          <w:sz w:val="28"/>
          <w:szCs w:val="28"/>
          <w:lang w:eastAsia="ru-RU"/>
        </w:rPr>
        <w:t xml:space="preserve"> человек) жителей и </w:t>
      </w:r>
      <w:r w:rsidR="002D02F9" w:rsidRPr="002D02F9">
        <w:rPr>
          <w:rFonts w:ascii="Times New Roman" w:eastAsia="Times New Roman" w:hAnsi="Times New Roman" w:cs="Times New Roman"/>
          <w:color w:val="000000"/>
          <w:sz w:val="28"/>
          <w:szCs w:val="28"/>
          <w:lang w:eastAsia="ru-RU"/>
        </w:rPr>
        <w:t>31,0</w:t>
      </w:r>
      <w:r w:rsidRPr="002D02F9">
        <w:rPr>
          <w:rFonts w:ascii="Times New Roman" w:eastAsia="Times New Roman" w:hAnsi="Times New Roman" w:cs="Times New Roman"/>
          <w:color w:val="000000"/>
          <w:sz w:val="28"/>
          <w:szCs w:val="28"/>
          <w:lang w:eastAsia="ru-RU"/>
        </w:rPr>
        <w:t>% (1</w:t>
      </w:r>
      <w:r w:rsidR="002D02F9" w:rsidRPr="002D02F9">
        <w:rPr>
          <w:rFonts w:ascii="Times New Roman" w:eastAsia="Times New Roman" w:hAnsi="Times New Roman" w:cs="Times New Roman"/>
          <w:color w:val="000000"/>
          <w:sz w:val="28"/>
          <w:szCs w:val="28"/>
          <w:lang w:eastAsia="ru-RU"/>
        </w:rPr>
        <w:t>54</w:t>
      </w:r>
      <w:r w:rsidRPr="002D02F9">
        <w:rPr>
          <w:rFonts w:ascii="Times New Roman" w:eastAsia="Times New Roman" w:hAnsi="Times New Roman" w:cs="Times New Roman"/>
          <w:color w:val="000000"/>
          <w:sz w:val="28"/>
          <w:szCs w:val="28"/>
          <w:lang w:eastAsia="ru-RU"/>
        </w:rPr>
        <w:t xml:space="preserve"> человек</w:t>
      </w:r>
      <w:r w:rsidR="002D02F9" w:rsidRPr="002D02F9">
        <w:rPr>
          <w:rFonts w:ascii="Times New Roman" w:eastAsia="Times New Roman" w:hAnsi="Times New Roman" w:cs="Times New Roman"/>
          <w:color w:val="000000"/>
          <w:sz w:val="28"/>
          <w:szCs w:val="28"/>
          <w:lang w:eastAsia="ru-RU"/>
        </w:rPr>
        <w:t>а</w:t>
      </w:r>
      <w:r w:rsidRPr="002D02F9">
        <w:rPr>
          <w:rFonts w:ascii="Times New Roman" w:eastAsia="Times New Roman" w:hAnsi="Times New Roman" w:cs="Times New Roman"/>
          <w:color w:val="000000"/>
          <w:sz w:val="28"/>
          <w:szCs w:val="28"/>
          <w:lang w:eastAsia="ru-RU"/>
        </w:rPr>
        <w:t xml:space="preserve">) опрошенных граждан. Однако, часть жителей считают, что организаций в сфере детского отдыха и оздоровления </w:t>
      </w:r>
      <w:r w:rsidR="002D02F9" w:rsidRPr="002D02F9">
        <w:rPr>
          <w:rFonts w:ascii="Times New Roman" w:eastAsia="Times New Roman" w:hAnsi="Times New Roman" w:cs="Times New Roman"/>
          <w:color w:val="000000"/>
          <w:sz w:val="28"/>
          <w:szCs w:val="28"/>
          <w:lang w:eastAsia="ru-RU"/>
        </w:rPr>
        <w:t xml:space="preserve">мало </w:t>
      </w:r>
      <w:r w:rsidRPr="002D02F9">
        <w:rPr>
          <w:rFonts w:ascii="Times New Roman" w:eastAsia="Times New Roman" w:hAnsi="Times New Roman" w:cs="Times New Roman"/>
          <w:color w:val="000000"/>
          <w:sz w:val="28"/>
          <w:szCs w:val="28"/>
          <w:lang w:eastAsia="ru-RU"/>
        </w:rPr>
        <w:t xml:space="preserve"> и нет совсем – 34% (</w:t>
      </w:r>
      <w:r w:rsidR="002D02F9" w:rsidRPr="002D02F9">
        <w:rPr>
          <w:rFonts w:ascii="Times New Roman" w:eastAsia="Times New Roman" w:hAnsi="Times New Roman" w:cs="Times New Roman"/>
          <w:color w:val="000000"/>
          <w:sz w:val="28"/>
          <w:szCs w:val="28"/>
          <w:lang w:eastAsia="ru-RU"/>
        </w:rPr>
        <w:t>168</w:t>
      </w:r>
      <w:r w:rsidRPr="002D02F9">
        <w:rPr>
          <w:rFonts w:ascii="Times New Roman" w:eastAsia="Times New Roman" w:hAnsi="Times New Roman" w:cs="Times New Roman"/>
          <w:color w:val="000000"/>
          <w:sz w:val="28"/>
          <w:szCs w:val="28"/>
          <w:lang w:eastAsia="ru-RU"/>
        </w:rPr>
        <w:t xml:space="preserve"> человек) и 4% (</w:t>
      </w:r>
      <w:r w:rsidR="002D02F9" w:rsidRPr="002D02F9">
        <w:rPr>
          <w:rFonts w:ascii="Times New Roman" w:eastAsia="Times New Roman" w:hAnsi="Times New Roman" w:cs="Times New Roman"/>
          <w:color w:val="000000"/>
          <w:sz w:val="28"/>
          <w:szCs w:val="28"/>
          <w:lang w:eastAsia="ru-RU"/>
        </w:rPr>
        <w:t>9</w:t>
      </w:r>
      <w:r w:rsidRPr="002D02F9">
        <w:rPr>
          <w:rFonts w:ascii="Times New Roman" w:eastAsia="Times New Roman" w:hAnsi="Times New Roman" w:cs="Times New Roman"/>
          <w:color w:val="000000"/>
          <w:sz w:val="28"/>
          <w:szCs w:val="28"/>
          <w:lang w:eastAsia="ru-RU"/>
        </w:rPr>
        <w:t>7 человек), соответственно.</w:t>
      </w:r>
    </w:p>
    <w:p w:rsidR="00AC0D5E" w:rsidRPr="00AC0D5E" w:rsidRDefault="002D02F9" w:rsidP="00AC0D5E">
      <w:pPr>
        <w:shd w:val="clear" w:color="auto" w:fill="FFFFFF"/>
        <w:spacing w:after="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486400" cy="3200400"/>
            <wp:effectExtent l="0" t="0" r="19050" b="1905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C0D5E" w:rsidRPr="00EC68CC"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EC68CC">
        <w:rPr>
          <w:rFonts w:ascii="Times New Roman" w:eastAsia="Times New Roman" w:hAnsi="Times New Roman" w:cs="Times New Roman"/>
          <w:color w:val="000000"/>
          <w:sz w:val="28"/>
          <w:szCs w:val="28"/>
          <w:lang w:eastAsia="ru-RU"/>
        </w:rPr>
        <w:t xml:space="preserve">По поводу удовлетворения характеристиками товаров и услуг на рынке детского отдыха и оздоровления мнения участников анкетирования сошлись в большинстве случаев: </w:t>
      </w:r>
      <w:r w:rsidR="00EC68CC" w:rsidRPr="00EC68CC">
        <w:rPr>
          <w:rFonts w:ascii="Times New Roman" w:eastAsia="Times New Roman" w:hAnsi="Times New Roman" w:cs="Times New Roman"/>
          <w:color w:val="000000"/>
          <w:sz w:val="28"/>
          <w:szCs w:val="28"/>
          <w:lang w:eastAsia="ru-RU"/>
        </w:rPr>
        <w:t>73</w:t>
      </w:r>
      <w:r w:rsidRPr="00EC68CC">
        <w:rPr>
          <w:rFonts w:ascii="Times New Roman" w:eastAsia="Times New Roman" w:hAnsi="Times New Roman" w:cs="Times New Roman"/>
          <w:color w:val="000000"/>
          <w:sz w:val="28"/>
          <w:szCs w:val="28"/>
          <w:lang w:eastAsia="ru-RU"/>
        </w:rPr>
        <w:t>% населения (</w:t>
      </w:r>
      <w:r w:rsidR="00EC68CC" w:rsidRPr="00EC68CC">
        <w:rPr>
          <w:rFonts w:ascii="Times New Roman" w:eastAsia="Times New Roman" w:hAnsi="Times New Roman" w:cs="Times New Roman"/>
          <w:color w:val="000000"/>
          <w:sz w:val="28"/>
          <w:szCs w:val="28"/>
          <w:lang w:eastAsia="ru-RU"/>
        </w:rPr>
        <w:t>360</w:t>
      </w:r>
      <w:r w:rsidRPr="00EC68CC">
        <w:rPr>
          <w:rFonts w:ascii="Times New Roman" w:eastAsia="Times New Roman" w:hAnsi="Times New Roman" w:cs="Times New Roman"/>
          <w:color w:val="000000"/>
          <w:sz w:val="28"/>
          <w:szCs w:val="28"/>
          <w:lang w:eastAsia="ru-RU"/>
        </w:rPr>
        <w:t>человек) выражает удовлетворенность данным критерием, в том числе полную (</w:t>
      </w:r>
      <w:r w:rsidR="00EC68CC" w:rsidRPr="00EC68CC">
        <w:rPr>
          <w:rFonts w:ascii="Times New Roman" w:eastAsia="Times New Roman" w:hAnsi="Times New Roman" w:cs="Times New Roman"/>
          <w:color w:val="000000"/>
          <w:sz w:val="28"/>
          <w:szCs w:val="28"/>
          <w:lang w:eastAsia="ru-RU"/>
        </w:rPr>
        <w:t>329</w:t>
      </w:r>
      <w:r w:rsidRPr="00EC68CC">
        <w:rPr>
          <w:rFonts w:ascii="Times New Roman" w:eastAsia="Times New Roman" w:hAnsi="Times New Roman" w:cs="Times New Roman"/>
          <w:color w:val="000000"/>
          <w:sz w:val="28"/>
          <w:szCs w:val="28"/>
          <w:lang w:eastAsia="ru-RU"/>
        </w:rPr>
        <w:t xml:space="preserve">человека). При этом часть опрошенных – около </w:t>
      </w:r>
      <w:r w:rsidR="00EC68CC" w:rsidRPr="00EC68CC">
        <w:rPr>
          <w:rFonts w:ascii="Times New Roman" w:eastAsia="Times New Roman" w:hAnsi="Times New Roman" w:cs="Times New Roman"/>
          <w:color w:val="000000"/>
          <w:sz w:val="28"/>
          <w:szCs w:val="28"/>
          <w:lang w:eastAsia="ru-RU"/>
        </w:rPr>
        <w:t>24</w:t>
      </w:r>
      <w:r w:rsidRPr="00EC68CC">
        <w:rPr>
          <w:rFonts w:ascii="Times New Roman" w:eastAsia="Times New Roman" w:hAnsi="Times New Roman" w:cs="Times New Roman"/>
          <w:color w:val="000000"/>
          <w:sz w:val="28"/>
          <w:szCs w:val="28"/>
          <w:lang w:eastAsia="ru-RU"/>
        </w:rPr>
        <w:t>% (</w:t>
      </w:r>
      <w:r w:rsidR="00EC68CC" w:rsidRPr="00EC68CC">
        <w:rPr>
          <w:rFonts w:ascii="Times New Roman" w:eastAsia="Times New Roman" w:hAnsi="Times New Roman" w:cs="Times New Roman"/>
          <w:color w:val="000000"/>
          <w:sz w:val="28"/>
          <w:szCs w:val="28"/>
          <w:lang w:eastAsia="ru-RU"/>
        </w:rPr>
        <w:t>120</w:t>
      </w:r>
      <w:r w:rsidRPr="00EC68CC">
        <w:rPr>
          <w:rFonts w:ascii="Times New Roman" w:eastAsia="Times New Roman" w:hAnsi="Times New Roman" w:cs="Times New Roman"/>
          <w:color w:val="000000"/>
          <w:sz w:val="28"/>
          <w:szCs w:val="28"/>
          <w:lang w:eastAsia="ru-RU"/>
        </w:rPr>
        <w:t xml:space="preserve"> человек) указала ответ «скорее не удовлетворен» и </w:t>
      </w:r>
      <w:r w:rsidR="00EC68CC" w:rsidRPr="00EC68CC">
        <w:rPr>
          <w:rFonts w:ascii="Times New Roman" w:eastAsia="Times New Roman" w:hAnsi="Times New Roman" w:cs="Times New Roman"/>
          <w:color w:val="000000"/>
          <w:sz w:val="28"/>
          <w:szCs w:val="28"/>
          <w:lang w:eastAsia="ru-RU"/>
        </w:rPr>
        <w:t>3</w:t>
      </w:r>
      <w:r w:rsidRPr="00EC68CC">
        <w:rPr>
          <w:rFonts w:ascii="Times New Roman" w:eastAsia="Times New Roman" w:hAnsi="Times New Roman" w:cs="Times New Roman"/>
          <w:color w:val="000000"/>
          <w:sz w:val="28"/>
          <w:szCs w:val="28"/>
          <w:lang w:eastAsia="ru-RU"/>
        </w:rPr>
        <w:t>% (</w:t>
      </w:r>
      <w:r w:rsidR="00EC68CC" w:rsidRPr="00EC68CC">
        <w:rPr>
          <w:rFonts w:ascii="Times New Roman" w:eastAsia="Times New Roman" w:hAnsi="Times New Roman" w:cs="Times New Roman"/>
          <w:color w:val="000000"/>
          <w:sz w:val="28"/>
          <w:szCs w:val="28"/>
          <w:lang w:eastAsia="ru-RU"/>
        </w:rPr>
        <w:t>16</w:t>
      </w:r>
      <w:r w:rsidRPr="00EC68CC">
        <w:rPr>
          <w:rFonts w:ascii="Times New Roman" w:eastAsia="Times New Roman" w:hAnsi="Times New Roman" w:cs="Times New Roman"/>
          <w:color w:val="000000"/>
          <w:sz w:val="28"/>
          <w:szCs w:val="28"/>
          <w:lang w:eastAsia="ru-RU"/>
        </w:rPr>
        <w:t>человек) – «не удовлетворен».</w:t>
      </w:r>
    </w:p>
    <w:p w:rsidR="00AC0D5E" w:rsidRPr="00AC0D5E" w:rsidRDefault="002D02F9" w:rsidP="00AC0D5E">
      <w:pPr>
        <w:shd w:val="clear" w:color="auto" w:fill="FFFFFF"/>
        <w:spacing w:after="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6088380" cy="3200400"/>
            <wp:effectExtent l="0" t="0" r="26670" b="1905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C0D5E" w:rsidRPr="00EC68CC" w:rsidRDefault="00AC0D5E" w:rsidP="00EC68C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C68CC">
        <w:rPr>
          <w:rFonts w:ascii="Times New Roman" w:eastAsia="Times New Roman" w:hAnsi="Times New Roman" w:cs="Times New Roman"/>
          <w:color w:val="000000"/>
          <w:sz w:val="28"/>
          <w:szCs w:val="28"/>
          <w:lang w:eastAsia="ru-RU"/>
        </w:rPr>
        <w:t>Основополагающие проблемы рынка детского отдыха и оздоровления остаются прежними:</w:t>
      </w:r>
    </w:p>
    <w:p w:rsidR="00AC0D5E" w:rsidRPr="00EC68CC" w:rsidRDefault="00AC0D5E" w:rsidP="00EC68C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C68CC">
        <w:rPr>
          <w:rFonts w:ascii="Times New Roman" w:eastAsia="Times New Roman" w:hAnsi="Times New Roman" w:cs="Times New Roman"/>
          <w:color w:val="000000"/>
          <w:sz w:val="28"/>
          <w:szCs w:val="28"/>
          <w:lang w:eastAsia="ru-RU"/>
        </w:rPr>
        <w:t>- недостаточное количество хозяйствующих субъектов рынка;</w:t>
      </w:r>
    </w:p>
    <w:p w:rsidR="00AC0D5E" w:rsidRPr="00EC68CC" w:rsidRDefault="00AC0D5E" w:rsidP="00EC68C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C68CC">
        <w:rPr>
          <w:rFonts w:ascii="Times New Roman" w:eastAsia="Times New Roman" w:hAnsi="Times New Roman" w:cs="Times New Roman"/>
          <w:color w:val="000000"/>
          <w:sz w:val="28"/>
          <w:szCs w:val="28"/>
          <w:lang w:eastAsia="ru-RU"/>
        </w:rPr>
        <w:t>- высокий уровень спроса на предоставляемые услуги;</w:t>
      </w:r>
    </w:p>
    <w:p w:rsidR="00AC0D5E" w:rsidRPr="00EC68CC" w:rsidRDefault="00AC0D5E" w:rsidP="00EC68C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C68CC">
        <w:rPr>
          <w:rFonts w:ascii="Times New Roman" w:eastAsia="Times New Roman" w:hAnsi="Times New Roman" w:cs="Times New Roman"/>
          <w:color w:val="000000"/>
          <w:sz w:val="28"/>
          <w:szCs w:val="28"/>
          <w:lang w:eastAsia="ru-RU"/>
        </w:rPr>
        <w:t>- слабая государственная поддержка развития этой отрасли;</w:t>
      </w:r>
    </w:p>
    <w:p w:rsidR="00AC0D5E" w:rsidRPr="00EC68CC" w:rsidRDefault="00AC0D5E" w:rsidP="00EC68C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C68CC">
        <w:rPr>
          <w:rFonts w:ascii="Times New Roman" w:eastAsia="Times New Roman" w:hAnsi="Times New Roman" w:cs="Times New Roman"/>
          <w:color w:val="000000"/>
          <w:sz w:val="28"/>
          <w:szCs w:val="28"/>
          <w:lang w:eastAsia="ru-RU"/>
        </w:rPr>
        <w:t>При решении данных проблем у этого сектора социальной сферы имеются все предпосылки для развития и конкурентоспособного роста.</w:t>
      </w:r>
    </w:p>
    <w:p w:rsidR="00EC68CC" w:rsidRDefault="00EC68CC"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Default="00AC0D5E" w:rsidP="00AC0D5E">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EC68CC">
        <w:rPr>
          <w:rFonts w:ascii="Times New Roman" w:eastAsia="Times New Roman" w:hAnsi="Times New Roman" w:cs="Times New Roman"/>
          <w:b/>
          <w:bCs/>
          <w:color w:val="000000"/>
          <w:sz w:val="28"/>
          <w:szCs w:val="28"/>
          <w:bdr w:val="none" w:sz="0" w:space="0" w:color="auto" w:frame="1"/>
          <w:lang w:eastAsia="ru-RU"/>
        </w:rPr>
        <w:t>Рынок услуг </w:t>
      </w:r>
      <w:hyperlink r:id="rId30" w:tooltip="Дополнительное образование" w:history="1">
        <w:r w:rsidRPr="00EC68CC">
          <w:rPr>
            <w:rFonts w:ascii="Times New Roman" w:eastAsia="Times New Roman" w:hAnsi="Times New Roman" w:cs="Times New Roman"/>
            <w:b/>
            <w:bCs/>
            <w:sz w:val="28"/>
            <w:szCs w:val="28"/>
            <w:bdr w:val="none" w:sz="0" w:space="0" w:color="auto" w:frame="1"/>
            <w:lang w:eastAsia="ru-RU"/>
          </w:rPr>
          <w:t>дополнительного образования</w:t>
        </w:r>
      </w:hyperlink>
      <w:r w:rsidRPr="00EC68CC">
        <w:rPr>
          <w:rFonts w:ascii="Times New Roman" w:eastAsia="Times New Roman" w:hAnsi="Times New Roman" w:cs="Times New Roman"/>
          <w:b/>
          <w:bCs/>
          <w:color w:val="000000"/>
          <w:sz w:val="28"/>
          <w:szCs w:val="28"/>
          <w:bdr w:val="none" w:sz="0" w:space="0" w:color="auto" w:frame="1"/>
          <w:lang w:eastAsia="ru-RU"/>
        </w:rPr>
        <w:t> детей.</w:t>
      </w:r>
    </w:p>
    <w:p w:rsidR="00EC68CC" w:rsidRPr="00EC68CC" w:rsidRDefault="00EC68CC"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EC68CC" w:rsidRDefault="00EC68CC" w:rsidP="00EC68CC">
      <w:pPr>
        <w:spacing w:after="0"/>
        <w:ind w:firstLine="851"/>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Успенский район функционируют 2 муниципальных учреждения дополнительного образования с общей численностью 2265 человек: Муниципальное бюджетное учреждение дополнительного образования  Дом детского творчества муниципального образования Успенский район,  Муниципальное бюджетное учреждение дополнительного образования "Детско-юношеская спортивная школа" с. Успенского муниципального образования Успенский район.</w:t>
      </w:r>
    </w:p>
    <w:p w:rsidR="00EC68CC" w:rsidRDefault="00EC68CC" w:rsidP="00EC68CC">
      <w:pPr>
        <w:spacing w:after="0"/>
        <w:ind w:firstLine="851"/>
        <w:jc w:val="both"/>
        <w:rPr>
          <w:rFonts w:ascii="Times New Roman" w:hAnsi="Times New Roman" w:cs="Times New Roman"/>
          <w:sz w:val="28"/>
          <w:szCs w:val="28"/>
        </w:rPr>
      </w:pPr>
    </w:p>
    <w:p w:rsidR="00AC0D5E" w:rsidRPr="00AC0D5E"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AC0D5E">
        <w:rPr>
          <w:rFonts w:ascii="Arial" w:eastAsia="Times New Roman" w:hAnsi="Arial" w:cs="Arial"/>
          <w:b/>
          <w:bCs/>
          <w:i/>
          <w:iCs/>
          <w:color w:val="000000"/>
          <w:sz w:val="21"/>
          <w:szCs w:val="21"/>
          <w:bdr w:val="none" w:sz="0" w:space="0" w:color="auto" w:frame="1"/>
          <w:lang w:eastAsia="ru-RU"/>
        </w:rPr>
        <w:t>Анализ рынка услуг дополнительного образования детей</w:t>
      </w:r>
    </w:p>
    <w:p w:rsidR="00AC0D5E" w:rsidRPr="00D27E0C" w:rsidRDefault="005F2E3F"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D27E0C">
        <w:rPr>
          <w:rFonts w:ascii="Times New Roman" w:eastAsia="Times New Roman" w:hAnsi="Times New Roman" w:cs="Times New Roman"/>
          <w:color w:val="000000"/>
          <w:sz w:val="28"/>
          <w:szCs w:val="28"/>
          <w:lang w:eastAsia="ru-RU"/>
        </w:rPr>
        <w:t xml:space="preserve">Большинство </w:t>
      </w:r>
      <w:r w:rsidR="00AC0D5E" w:rsidRPr="00D27E0C">
        <w:rPr>
          <w:rFonts w:ascii="Times New Roman" w:eastAsia="Times New Roman" w:hAnsi="Times New Roman" w:cs="Times New Roman"/>
          <w:color w:val="000000"/>
          <w:sz w:val="28"/>
          <w:szCs w:val="28"/>
          <w:lang w:eastAsia="ru-RU"/>
        </w:rPr>
        <w:t xml:space="preserve"> участников опроса указали на достаточное количество организаций дополнительного образования детей – это </w:t>
      </w:r>
      <w:r w:rsidRPr="00D27E0C">
        <w:rPr>
          <w:rFonts w:ascii="Times New Roman" w:eastAsia="Times New Roman" w:hAnsi="Times New Roman" w:cs="Times New Roman"/>
          <w:color w:val="000000"/>
          <w:sz w:val="28"/>
          <w:szCs w:val="28"/>
          <w:lang w:eastAsia="ru-RU"/>
        </w:rPr>
        <w:t>62</w:t>
      </w:r>
      <w:r w:rsidR="00AC0D5E" w:rsidRPr="00D27E0C">
        <w:rPr>
          <w:rFonts w:ascii="Times New Roman" w:eastAsia="Times New Roman" w:hAnsi="Times New Roman" w:cs="Times New Roman"/>
          <w:color w:val="000000"/>
          <w:sz w:val="28"/>
          <w:szCs w:val="28"/>
          <w:lang w:eastAsia="ru-RU"/>
        </w:rPr>
        <w:t>% (</w:t>
      </w:r>
      <w:r w:rsidRPr="00D27E0C">
        <w:rPr>
          <w:rFonts w:ascii="Times New Roman" w:eastAsia="Times New Roman" w:hAnsi="Times New Roman" w:cs="Times New Roman"/>
          <w:color w:val="000000"/>
          <w:sz w:val="28"/>
          <w:szCs w:val="28"/>
          <w:lang w:eastAsia="ru-RU"/>
        </w:rPr>
        <w:t>305</w:t>
      </w:r>
      <w:r w:rsidR="00AC0D5E" w:rsidRPr="00D27E0C">
        <w:rPr>
          <w:rFonts w:ascii="Times New Roman" w:eastAsia="Times New Roman" w:hAnsi="Times New Roman" w:cs="Times New Roman"/>
          <w:color w:val="000000"/>
          <w:sz w:val="28"/>
          <w:szCs w:val="28"/>
          <w:lang w:eastAsia="ru-RU"/>
        </w:rPr>
        <w:t xml:space="preserve"> человек), </w:t>
      </w:r>
      <w:r w:rsidRPr="00D27E0C">
        <w:rPr>
          <w:rFonts w:ascii="Times New Roman" w:eastAsia="Times New Roman" w:hAnsi="Times New Roman" w:cs="Times New Roman"/>
          <w:color w:val="000000"/>
          <w:sz w:val="28"/>
          <w:szCs w:val="28"/>
          <w:lang w:eastAsia="ru-RU"/>
        </w:rPr>
        <w:t>31</w:t>
      </w:r>
      <w:r w:rsidR="00AC0D5E" w:rsidRPr="00D27E0C">
        <w:rPr>
          <w:rFonts w:ascii="Times New Roman" w:eastAsia="Times New Roman" w:hAnsi="Times New Roman" w:cs="Times New Roman"/>
          <w:color w:val="000000"/>
          <w:sz w:val="28"/>
          <w:szCs w:val="28"/>
          <w:lang w:eastAsia="ru-RU"/>
        </w:rPr>
        <w:t>% жителей (</w:t>
      </w:r>
      <w:r w:rsidRPr="00D27E0C">
        <w:rPr>
          <w:rFonts w:ascii="Times New Roman" w:eastAsia="Times New Roman" w:hAnsi="Times New Roman" w:cs="Times New Roman"/>
          <w:color w:val="000000"/>
          <w:sz w:val="28"/>
          <w:szCs w:val="28"/>
          <w:lang w:eastAsia="ru-RU"/>
        </w:rPr>
        <w:t>156</w:t>
      </w:r>
      <w:r w:rsidR="00AC0D5E" w:rsidRPr="00D27E0C">
        <w:rPr>
          <w:rFonts w:ascii="Times New Roman" w:eastAsia="Times New Roman" w:hAnsi="Times New Roman" w:cs="Times New Roman"/>
          <w:color w:val="000000"/>
          <w:sz w:val="28"/>
          <w:szCs w:val="28"/>
          <w:lang w:eastAsia="ru-RU"/>
        </w:rPr>
        <w:t xml:space="preserve">человек) уверены, что организаций дополнительного образования детей в избытке. Часть опрошенных отметила, что организаций на данном рынке представлено недостаточное количество: </w:t>
      </w:r>
      <w:r w:rsidRPr="00D27E0C">
        <w:rPr>
          <w:rFonts w:ascii="Times New Roman" w:eastAsia="Times New Roman" w:hAnsi="Times New Roman" w:cs="Times New Roman"/>
          <w:color w:val="000000"/>
          <w:sz w:val="28"/>
          <w:szCs w:val="28"/>
          <w:lang w:eastAsia="ru-RU"/>
        </w:rPr>
        <w:t>7</w:t>
      </w:r>
      <w:r w:rsidR="00AC0D5E" w:rsidRPr="00D27E0C">
        <w:rPr>
          <w:rFonts w:ascii="Times New Roman" w:eastAsia="Times New Roman" w:hAnsi="Times New Roman" w:cs="Times New Roman"/>
          <w:color w:val="000000"/>
          <w:sz w:val="28"/>
          <w:szCs w:val="28"/>
          <w:lang w:eastAsia="ru-RU"/>
        </w:rPr>
        <w:t>% (</w:t>
      </w:r>
      <w:r w:rsidRPr="00D27E0C">
        <w:rPr>
          <w:rFonts w:ascii="Times New Roman" w:eastAsia="Times New Roman" w:hAnsi="Times New Roman" w:cs="Times New Roman"/>
          <w:color w:val="000000"/>
          <w:sz w:val="28"/>
          <w:szCs w:val="28"/>
          <w:lang w:eastAsia="ru-RU"/>
        </w:rPr>
        <w:t>34</w:t>
      </w:r>
      <w:r w:rsidR="00AC0D5E" w:rsidRPr="00D27E0C">
        <w:rPr>
          <w:rFonts w:ascii="Times New Roman" w:eastAsia="Times New Roman" w:hAnsi="Times New Roman" w:cs="Times New Roman"/>
          <w:color w:val="000000"/>
          <w:sz w:val="28"/>
          <w:szCs w:val="28"/>
          <w:lang w:eastAsia="ru-RU"/>
        </w:rPr>
        <w:t xml:space="preserve">человек), </w:t>
      </w:r>
      <w:r w:rsidRPr="00D27E0C">
        <w:rPr>
          <w:rFonts w:ascii="Times New Roman" w:eastAsia="Times New Roman" w:hAnsi="Times New Roman" w:cs="Times New Roman"/>
          <w:color w:val="000000"/>
          <w:sz w:val="28"/>
          <w:szCs w:val="28"/>
          <w:lang w:eastAsia="ru-RU"/>
        </w:rPr>
        <w:t>0,01</w:t>
      </w:r>
      <w:r w:rsidR="00AC0D5E" w:rsidRPr="00D27E0C">
        <w:rPr>
          <w:rFonts w:ascii="Times New Roman" w:eastAsia="Times New Roman" w:hAnsi="Times New Roman" w:cs="Times New Roman"/>
          <w:color w:val="000000"/>
          <w:sz w:val="28"/>
          <w:szCs w:val="28"/>
          <w:lang w:eastAsia="ru-RU"/>
        </w:rPr>
        <w:t xml:space="preserve">% (1 человек) </w:t>
      </w:r>
      <w:r w:rsidRPr="00D27E0C">
        <w:rPr>
          <w:rFonts w:ascii="Times New Roman" w:eastAsia="Times New Roman" w:hAnsi="Times New Roman" w:cs="Times New Roman"/>
          <w:color w:val="000000"/>
          <w:sz w:val="28"/>
          <w:szCs w:val="28"/>
          <w:lang w:eastAsia="ru-RU"/>
        </w:rPr>
        <w:t xml:space="preserve">считает </w:t>
      </w:r>
      <w:r w:rsidR="00AC0D5E" w:rsidRPr="00D27E0C">
        <w:rPr>
          <w:rFonts w:ascii="Times New Roman" w:eastAsia="Times New Roman" w:hAnsi="Times New Roman" w:cs="Times New Roman"/>
          <w:color w:val="000000"/>
          <w:sz w:val="28"/>
          <w:szCs w:val="28"/>
          <w:lang w:eastAsia="ru-RU"/>
        </w:rPr>
        <w:t xml:space="preserve">, что таких организаций в </w:t>
      </w:r>
      <w:r w:rsidRPr="00D27E0C">
        <w:rPr>
          <w:rFonts w:ascii="Times New Roman" w:eastAsia="Times New Roman" w:hAnsi="Times New Roman" w:cs="Times New Roman"/>
          <w:color w:val="000000"/>
          <w:sz w:val="28"/>
          <w:szCs w:val="28"/>
          <w:lang w:eastAsia="ru-RU"/>
        </w:rPr>
        <w:t xml:space="preserve">Успенском районе </w:t>
      </w:r>
      <w:r w:rsidR="00AC0D5E" w:rsidRPr="00D27E0C">
        <w:rPr>
          <w:rFonts w:ascii="Times New Roman" w:eastAsia="Times New Roman" w:hAnsi="Times New Roman" w:cs="Times New Roman"/>
          <w:color w:val="000000"/>
          <w:sz w:val="28"/>
          <w:szCs w:val="28"/>
          <w:lang w:eastAsia="ru-RU"/>
        </w:rPr>
        <w:t xml:space="preserve"> нет совсем.</w:t>
      </w:r>
    </w:p>
    <w:p w:rsidR="00AC0D5E" w:rsidRPr="00AC0D5E" w:rsidRDefault="005F2E3F" w:rsidP="00AC0D5E">
      <w:pPr>
        <w:shd w:val="clear" w:color="auto" w:fill="FFFFFF"/>
        <w:spacing w:after="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486400" cy="3200400"/>
            <wp:effectExtent l="0" t="0" r="19050" b="1905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C0D5E" w:rsidRPr="00997D3D"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997D3D">
        <w:rPr>
          <w:rFonts w:ascii="Times New Roman" w:eastAsia="Times New Roman" w:hAnsi="Times New Roman" w:cs="Times New Roman"/>
          <w:color w:val="000000"/>
          <w:sz w:val="28"/>
          <w:szCs w:val="28"/>
          <w:lang w:eastAsia="ru-RU"/>
        </w:rPr>
        <w:t xml:space="preserve">Большинство опрошенных жителей муниципального образования дали довольно высокую оценку удовлетворенности характеристиками рынка услуг дополнительного образования детей – </w:t>
      </w:r>
      <w:r w:rsidR="002E67A5" w:rsidRPr="00997D3D">
        <w:rPr>
          <w:rFonts w:ascii="Times New Roman" w:eastAsia="Times New Roman" w:hAnsi="Times New Roman" w:cs="Times New Roman"/>
          <w:color w:val="000000"/>
          <w:sz w:val="28"/>
          <w:szCs w:val="28"/>
          <w:lang w:eastAsia="ru-RU"/>
        </w:rPr>
        <w:t>9</w:t>
      </w:r>
      <w:r w:rsidR="00085756">
        <w:rPr>
          <w:rFonts w:ascii="Times New Roman" w:eastAsia="Times New Roman" w:hAnsi="Times New Roman" w:cs="Times New Roman"/>
          <w:color w:val="000000"/>
          <w:sz w:val="28"/>
          <w:szCs w:val="28"/>
          <w:lang w:eastAsia="ru-RU"/>
        </w:rPr>
        <w:t>3</w:t>
      </w:r>
      <w:r w:rsidRPr="00997D3D">
        <w:rPr>
          <w:rFonts w:ascii="Times New Roman" w:eastAsia="Times New Roman" w:hAnsi="Times New Roman" w:cs="Times New Roman"/>
          <w:color w:val="000000"/>
          <w:sz w:val="28"/>
          <w:szCs w:val="28"/>
          <w:lang w:eastAsia="ru-RU"/>
        </w:rPr>
        <w:t>% (</w:t>
      </w:r>
      <w:r w:rsidR="002E67A5" w:rsidRPr="00997D3D">
        <w:rPr>
          <w:rFonts w:ascii="Times New Roman" w:eastAsia="Times New Roman" w:hAnsi="Times New Roman" w:cs="Times New Roman"/>
          <w:color w:val="000000"/>
          <w:sz w:val="28"/>
          <w:szCs w:val="28"/>
          <w:lang w:eastAsia="ru-RU"/>
        </w:rPr>
        <w:t>459</w:t>
      </w:r>
      <w:r w:rsidRPr="00997D3D">
        <w:rPr>
          <w:rFonts w:ascii="Times New Roman" w:eastAsia="Times New Roman" w:hAnsi="Times New Roman" w:cs="Times New Roman"/>
          <w:color w:val="000000"/>
          <w:sz w:val="28"/>
          <w:szCs w:val="28"/>
          <w:lang w:eastAsia="ru-RU"/>
        </w:rPr>
        <w:t xml:space="preserve">человек). Скорее удовлетворены услугами, предоставляемыми на рынке, </w:t>
      </w:r>
      <w:r w:rsidR="002E67A5" w:rsidRPr="00997D3D">
        <w:rPr>
          <w:rFonts w:ascii="Times New Roman" w:eastAsia="Times New Roman" w:hAnsi="Times New Roman" w:cs="Times New Roman"/>
          <w:color w:val="000000"/>
          <w:sz w:val="28"/>
          <w:szCs w:val="28"/>
          <w:lang w:eastAsia="ru-RU"/>
        </w:rPr>
        <w:t>3</w:t>
      </w:r>
      <w:r w:rsidRPr="00997D3D">
        <w:rPr>
          <w:rFonts w:ascii="Times New Roman" w:eastAsia="Times New Roman" w:hAnsi="Times New Roman" w:cs="Times New Roman"/>
          <w:color w:val="000000"/>
          <w:sz w:val="28"/>
          <w:szCs w:val="28"/>
          <w:lang w:eastAsia="ru-RU"/>
        </w:rPr>
        <w:t>% жителей (</w:t>
      </w:r>
      <w:r w:rsidR="002E67A5" w:rsidRPr="00997D3D">
        <w:rPr>
          <w:rFonts w:ascii="Times New Roman" w:eastAsia="Times New Roman" w:hAnsi="Times New Roman" w:cs="Times New Roman"/>
          <w:color w:val="000000"/>
          <w:sz w:val="28"/>
          <w:szCs w:val="28"/>
          <w:lang w:eastAsia="ru-RU"/>
        </w:rPr>
        <w:t>15</w:t>
      </w:r>
      <w:r w:rsidRPr="00997D3D">
        <w:rPr>
          <w:rFonts w:ascii="Times New Roman" w:eastAsia="Times New Roman" w:hAnsi="Times New Roman" w:cs="Times New Roman"/>
          <w:color w:val="000000"/>
          <w:sz w:val="28"/>
          <w:szCs w:val="28"/>
          <w:lang w:eastAsia="ru-RU"/>
        </w:rPr>
        <w:t xml:space="preserve">человек). </w:t>
      </w:r>
      <w:r w:rsidR="002E67A5" w:rsidRPr="00997D3D">
        <w:rPr>
          <w:rFonts w:ascii="Times New Roman" w:eastAsia="Times New Roman" w:hAnsi="Times New Roman" w:cs="Times New Roman"/>
          <w:color w:val="000000"/>
          <w:sz w:val="28"/>
          <w:szCs w:val="28"/>
          <w:lang w:eastAsia="ru-RU"/>
        </w:rPr>
        <w:t>1</w:t>
      </w:r>
      <w:r w:rsidRPr="00997D3D">
        <w:rPr>
          <w:rFonts w:ascii="Times New Roman" w:eastAsia="Times New Roman" w:hAnsi="Times New Roman" w:cs="Times New Roman"/>
          <w:color w:val="000000"/>
          <w:sz w:val="28"/>
          <w:szCs w:val="28"/>
          <w:lang w:eastAsia="ru-RU"/>
        </w:rPr>
        <w:t>% (</w:t>
      </w:r>
      <w:r w:rsidR="002E67A5" w:rsidRPr="00997D3D">
        <w:rPr>
          <w:rFonts w:ascii="Times New Roman" w:eastAsia="Times New Roman" w:hAnsi="Times New Roman" w:cs="Times New Roman"/>
          <w:color w:val="000000"/>
          <w:sz w:val="28"/>
          <w:szCs w:val="28"/>
          <w:lang w:eastAsia="ru-RU"/>
        </w:rPr>
        <w:t>15</w:t>
      </w:r>
      <w:r w:rsidRPr="00997D3D">
        <w:rPr>
          <w:rFonts w:ascii="Times New Roman" w:eastAsia="Times New Roman" w:hAnsi="Times New Roman" w:cs="Times New Roman"/>
          <w:color w:val="000000"/>
          <w:sz w:val="28"/>
          <w:szCs w:val="28"/>
          <w:lang w:eastAsia="ru-RU"/>
        </w:rPr>
        <w:t xml:space="preserve"> человек) граждан выразили полную неудовлетворенность уровнем оказания услуг детского дополнительного образования. Ответ «скорее не удовлетворен» выбрали более </w:t>
      </w:r>
      <w:r w:rsidR="002E67A5" w:rsidRPr="00997D3D">
        <w:rPr>
          <w:rFonts w:ascii="Times New Roman" w:eastAsia="Times New Roman" w:hAnsi="Times New Roman" w:cs="Times New Roman"/>
          <w:color w:val="000000"/>
          <w:sz w:val="28"/>
          <w:szCs w:val="28"/>
          <w:lang w:eastAsia="ru-RU"/>
        </w:rPr>
        <w:t>3</w:t>
      </w:r>
      <w:r w:rsidRPr="00997D3D">
        <w:rPr>
          <w:rFonts w:ascii="Times New Roman" w:eastAsia="Times New Roman" w:hAnsi="Times New Roman" w:cs="Times New Roman"/>
          <w:color w:val="000000"/>
          <w:sz w:val="28"/>
          <w:szCs w:val="28"/>
          <w:lang w:eastAsia="ru-RU"/>
        </w:rPr>
        <w:t>% (</w:t>
      </w:r>
      <w:r w:rsidR="002E67A5" w:rsidRPr="00997D3D">
        <w:rPr>
          <w:rFonts w:ascii="Times New Roman" w:eastAsia="Times New Roman" w:hAnsi="Times New Roman" w:cs="Times New Roman"/>
          <w:color w:val="000000"/>
          <w:sz w:val="28"/>
          <w:szCs w:val="28"/>
          <w:lang w:eastAsia="ru-RU"/>
        </w:rPr>
        <w:t>15</w:t>
      </w:r>
      <w:r w:rsidRPr="00997D3D">
        <w:rPr>
          <w:rFonts w:ascii="Times New Roman" w:eastAsia="Times New Roman" w:hAnsi="Times New Roman" w:cs="Times New Roman"/>
          <w:color w:val="000000"/>
          <w:sz w:val="28"/>
          <w:szCs w:val="28"/>
          <w:lang w:eastAsia="ru-RU"/>
        </w:rPr>
        <w:t xml:space="preserve"> человек) участников анкетирования.</w:t>
      </w:r>
    </w:p>
    <w:p w:rsidR="005F2E3F" w:rsidRPr="00AC0D5E" w:rsidRDefault="005F2E3F"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486400" cy="3200400"/>
            <wp:effectExtent l="0" t="0" r="19050" b="1905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0D5E" w:rsidRPr="00AC0D5E"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p>
    <w:p w:rsidR="00AC0D5E" w:rsidRPr="005F2E3F"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F2E3F">
        <w:rPr>
          <w:rFonts w:ascii="Times New Roman" w:eastAsia="Times New Roman" w:hAnsi="Times New Roman" w:cs="Times New Roman"/>
          <w:color w:val="000000"/>
          <w:sz w:val="28"/>
          <w:szCs w:val="28"/>
          <w:lang w:eastAsia="ru-RU"/>
        </w:rPr>
        <w:t>Основными проблемами системы дополнительного образования на сегодняшний день остаются:</w:t>
      </w:r>
    </w:p>
    <w:p w:rsidR="00EC68CC" w:rsidRPr="005F2E3F" w:rsidRDefault="005F2E3F" w:rsidP="005F2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68CC" w:rsidRPr="005F2E3F">
        <w:rPr>
          <w:rFonts w:ascii="Times New Roman" w:hAnsi="Times New Roman" w:cs="Times New Roman"/>
          <w:sz w:val="28"/>
          <w:szCs w:val="28"/>
        </w:rPr>
        <w:t>не достаточная материально-техническая база  учреждения дополнительного образования -   Дома детского творчества муниципального образования Успенский район.</w:t>
      </w:r>
    </w:p>
    <w:p w:rsidR="00AC0D5E" w:rsidRPr="005F2E3F"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F2E3F">
        <w:rPr>
          <w:rFonts w:ascii="Times New Roman" w:eastAsia="Times New Roman" w:hAnsi="Times New Roman" w:cs="Times New Roman"/>
          <w:color w:val="000000"/>
          <w:sz w:val="28"/>
          <w:szCs w:val="28"/>
          <w:lang w:eastAsia="ru-RU"/>
        </w:rPr>
        <w:t>- устаревание традиционных форм получения образования таких, как регулярные занятия;</w:t>
      </w:r>
    </w:p>
    <w:p w:rsidR="00AC0D5E" w:rsidRPr="005F2E3F"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F2E3F">
        <w:rPr>
          <w:rFonts w:ascii="Times New Roman" w:eastAsia="Times New Roman" w:hAnsi="Times New Roman" w:cs="Times New Roman"/>
          <w:color w:val="000000"/>
          <w:sz w:val="28"/>
          <w:szCs w:val="28"/>
          <w:lang w:eastAsia="ru-RU"/>
        </w:rPr>
        <w:t>- нарастание социальных проблем на фоне снижения финансовых возможностей местного самоуправления;</w:t>
      </w:r>
    </w:p>
    <w:p w:rsidR="00AC0D5E" w:rsidRPr="005F2E3F"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F2E3F">
        <w:rPr>
          <w:rFonts w:ascii="Times New Roman" w:eastAsia="Times New Roman" w:hAnsi="Times New Roman" w:cs="Times New Roman"/>
          <w:color w:val="000000"/>
          <w:sz w:val="28"/>
          <w:szCs w:val="28"/>
          <w:lang w:eastAsia="ru-RU"/>
        </w:rPr>
        <w:t xml:space="preserve">Для развития рынка услуг дополнительного образования в муниципальном образовании </w:t>
      </w:r>
      <w:r w:rsidR="00836BE9">
        <w:rPr>
          <w:rFonts w:ascii="Times New Roman" w:eastAsia="Times New Roman" w:hAnsi="Times New Roman" w:cs="Times New Roman"/>
          <w:color w:val="000000"/>
          <w:sz w:val="28"/>
          <w:szCs w:val="28"/>
          <w:lang w:eastAsia="ru-RU"/>
        </w:rPr>
        <w:t xml:space="preserve">Успенский район </w:t>
      </w:r>
      <w:r w:rsidRPr="005F2E3F">
        <w:rPr>
          <w:rFonts w:ascii="Times New Roman" w:eastAsia="Times New Roman" w:hAnsi="Times New Roman" w:cs="Times New Roman"/>
          <w:color w:val="000000"/>
          <w:sz w:val="28"/>
          <w:szCs w:val="28"/>
          <w:lang w:eastAsia="ru-RU"/>
        </w:rPr>
        <w:t xml:space="preserve"> необходимы:</w:t>
      </w:r>
    </w:p>
    <w:p w:rsidR="00AC0D5E" w:rsidRPr="005F2E3F"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F2E3F">
        <w:rPr>
          <w:rFonts w:ascii="Times New Roman" w:eastAsia="Times New Roman" w:hAnsi="Times New Roman" w:cs="Times New Roman"/>
          <w:color w:val="000000"/>
          <w:sz w:val="28"/>
          <w:szCs w:val="28"/>
          <w:lang w:eastAsia="ru-RU"/>
        </w:rPr>
        <w:t>- разработка и внедрение в практику новых форматов предоставления образовательных услуг;</w:t>
      </w:r>
    </w:p>
    <w:p w:rsidR="00AC0D5E" w:rsidRPr="005F2E3F" w:rsidRDefault="00AC0D5E" w:rsidP="005F2E3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F2E3F">
        <w:rPr>
          <w:rFonts w:ascii="Times New Roman" w:eastAsia="Times New Roman" w:hAnsi="Times New Roman" w:cs="Times New Roman"/>
          <w:color w:val="000000"/>
          <w:sz w:val="28"/>
          <w:szCs w:val="28"/>
          <w:lang w:eastAsia="ru-RU"/>
        </w:rPr>
        <w:t>- принятие программ дополнительной финансовой поддержки муниципальных учреждений дополнительного образования детей;</w:t>
      </w:r>
    </w:p>
    <w:p w:rsidR="002E67A5" w:rsidRDefault="002E67A5"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Pr="00997D3D" w:rsidRDefault="00AC0D5E" w:rsidP="00AC0D5E">
      <w:pPr>
        <w:shd w:val="clear" w:color="auto" w:fill="FFFFFF"/>
        <w:spacing w:after="0" w:line="240" w:lineRule="auto"/>
        <w:textAlignment w:val="baseline"/>
        <w:rPr>
          <w:rFonts w:ascii="Arial" w:eastAsia="Times New Roman" w:hAnsi="Arial" w:cs="Arial"/>
          <w:b/>
          <w:bCs/>
          <w:color w:val="000000"/>
          <w:sz w:val="28"/>
          <w:szCs w:val="28"/>
          <w:bdr w:val="none" w:sz="0" w:space="0" w:color="auto" w:frame="1"/>
          <w:lang w:eastAsia="ru-RU"/>
        </w:rPr>
      </w:pPr>
      <w:r w:rsidRPr="00997D3D">
        <w:rPr>
          <w:rFonts w:ascii="Arial" w:eastAsia="Times New Roman" w:hAnsi="Arial" w:cs="Arial"/>
          <w:b/>
          <w:bCs/>
          <w:color w:val="000000"/>
          <w:sz w:val="28"/>
          <w:szCs w:val="28"/>
          <w:bdr w:val="none" w:sz="0" w:space="0" w:color="auto" w:frame="1"/>
          <w:lang w:eastAsia="ru-RU"/>
        </w:rPr>
        <w:t>Рынок медицинских услуг.</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 xml:space="preserve">       Здравоохранение района предоставлено МБУЗ Успенская ЦРБ. В структуру, которой входит:-ЦРБ- общий коечный фонд-307коек, из них стационар на 280коек ( 192 круглосуточных и 88 дневного стационара);  27 коек дневного стационара в амбулаторно-поликлинической службе. </w:t>
      </w:r>
      <w:r>
        <w:rPr>
          <w:rFonts w:ascii="Times New Roman" w:hAnsi="Times New Roman" w:cs="Times New Roman"/>
          <w:sz w:val="28"/>
          <w:szCs w:val="28"/>
        </w:rPr>
        <w:t>А</w:t>
      </w:r>
      <w:r w:rsidRPr="002E67A5">
        <w:rPr>
          <w:rFonts w:ascii="Times New Roman" w:hAnsi="Times New Roman" w:cs="Times New Roman"/>
          <w:sz w:val="28"/>
          <w:szCs w:val="28"/>
        </w:rPr>
        <w:t>мбулаторно-поликлиническая служба на 620 посещений в смену:</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b/>
          <w:sz w:val="28"/>
          <w:szCs w:val="28"/>
        </w:rPr>
        <w:t xml:space="preserve">            поликлиника на 420 посещений в смену</w:t>
      </w:r>
      <w:r w:rsidRPr="002E67A5">
        <w:rPr>
          <w:rFonts w:ascii="Times New Roman" w:hAnsi="Times New Roman" w:cs="Times New Roman"/>
          <w:sz w:val="28"/>
          <w:szCs w:val="28"/>
        </w:rPr>
        <w:t>:</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 xml:space="preserve"> Из них:  -детская консультация-100 посещений в смену;</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 xml:space="preserve">              -женская консультация-60 посещений в смену;</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 xml:space="preserve">              -взрослая поликлиника-260 посещений в смену:</w:t>
      </w:r>
    </w:p>
    <w:p w:rsidR="002E67A5" w:rsidRPr="002E67A5" w:rsidRDefault="002E67A5" w:rsidP="002E67A5">
      <w:pPr>
        <w:jc w:val="both"/>
        <w:rPr>
          <w:rFonts w:ascii="Times New Roman" w:hAnsi="Times New Roman" w:cs="Times New Roman"/>
          <w:b/>
          <w:sz w:val="28"/>
          <w:szCs w:val="28"/>
        </w:rPr>
      </w:pPr>
      <w:r w:rsidRPr="002E67A5">
        <w:rPr>
          <w:rFonts w:ascii="Times New Roman" w:hAnsi="Times New Roman" w:cs="Times New Roman"/>
          <w:b/>
          <w:sz w:val="28"/>
          <w:szCs w:val="28"/>
        </w:rPr>
        <w:t xml:space="preserve">              *Структурные подразделения ЦРБ:</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 xml:space="preserve">-ВА </w:t>
      </w:r>
      <w:proofErr w:type="spellStart"/>
      <w:r w:rsidRPr="002E67A5">
        <w:rPr>
          <w:rFonts w:ascii="Times New Roman" w:hAnsi="Times New Roman" w:cs="Times New Roman"/>
          <w:sz w:val="28"/>
          <w:szCs w:val="28"/>
        </w:rPr>
        <w:t>с.Коноково</w:t>
      </w:r>
      <w:proofErr w:type="spellEnd"/>
      <w:r w:rsidRPr="002E67A5">
        <w:rPr>
          <w:rFonts w:ascii="Times New Roman" w:hAnsi="Times New Roman" w:cs="Times New Roman"/>
          <w:sz w:val="28"/>
          <w:szCs w:val="28"/>
        </w:rPr>
        <w:t xml:space="preserve">                -80посещений в смену</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 xml:space="preserve">-ВА </w:t>
      </w:r>
      <w:proofErr w:type="spellStart"/>
      <w:r w:rsidRPr="002E67A5">
        <w:rPr>
          <w:rFonts w:ascii="Times New Roman" w:hAnsi="Times New Roman" w:cs="Times New Roman"/>
          <w:sz w:val="28"/>
          <w:szCs w:val="28"/>
        </w:rPr>
        <w:t>с.Марьино</w:t>
      </w:r>
      <w:proofErr w:type="spellEnd"/>
      <w:r w:rsidRPr="002E67A5">
        <w:rPr>
          <w:rFonts w:ascii="Times New Roman" w:hAnsi="Times New Roman" w:cs="Times New Roman"/>
          <w:sz w:val="28"/>
          <w:szCs w:val="28"/>
        </w:rPr>
        <w:t xml:space="preserve">                 -20посещений в смену</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 xml:space="preserve">-ВА </w:t>
      </w:r>
      <w:proofErr w:type="spellStart"/>
      <w:r w:rsidRPr="002E67A5">
        <w:rPr>
          <w:rFonts w:ascii="Times New Roman" w:hAnsi="Times New Roman" w:cs="Times New Roman"/>
          <w:sz w:val="28"/>
          <w:szCs w:val="28"/>
        </w:rPr>
        <w:t>с.Маламино</w:t>
      </w:r>
      <w:proofErr w:type="spellEnd"/>
      <w:r w:rsidRPr="002E67A5">
        <w:rPr>
          <w:rFonts w:ascii="Times New Roman" w:hAnsi="Times New Roman" w:cs="Times New Roman"/>
          <w:sz w:val="28"/>
          <w:szCs w:val="28"/>
        </w:rPr>
        <w:t xml:space="preserve">               -20посещенийв смену</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 xml:space="preserve">-ВА </w:t>
      </w:r>
      <w:proofErr w:type="spellStart"/>
      <w:r w:rsidRPr="002E67A5">
        <w:rPr>
          <w:rFonts w:ascii="Times New Roman" w:hAnsi="Times New Roman" w:cs="Times New Roman"/>
          <w:sz w:val="28"/>
          <w:szCs w:val="28"/>
        </w:rPr>
        <w:t>с.Вольное</w:t>
      </w:r>
      <w:proofErr w:type="spellEnd"/>
      <w:r w:rsidRPr="002E67A5">
        <w:rPr>
          <w:rFonts w:ascii="Times New Roman" w:hAnsi="Times New Roman" w:cs="Times New Roman"/>
          <w:sz w:val="28"/>
          <w:szCs w:val="28"/>
        </w:rPr>
        <w:t xml:space="preserve">                  -40 посещений в смену</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 ВОП с. Коноково            -20 посещений в смену</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-ВОП ст. Николаевская     -20 посещений в смену</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Мощность структурных подразделений составляет -200посещений в смену</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-18 ФАП</w:t>
      </w:r>
    </w:p>
    <w:p w:rsidR="002E67A5" w:rsidRPr="002E67A5" w:rsidRDefault="002E67A5" w:rsidP="002E67A5">
      <w:pPr>
        <w:jc w:val="both"/>
        <w:rPr>
          <w:rFonts w:ascii="Times New Roman" w:hAnsi="Times New Roman" w:cs="Times New Roman"/>
          <w:sz w:val="28"/>
          <w:szCs w:val="28"/>
        </w:rPr>
      </w:pPr>
      <w:r w:rsidRPr="002E67A5">
        <w:rPr>
          <w:rFonts w:ascii="Times New Roman" w:hAnsi="Times New Roman" w:cs="Times New Roman"/>
          <w:sz w:val="28"/>
          <w:szCs w:val="28"/>
        </w:rPr>
        <w:t>-1здравпунк сахарного завода</w:t>
      </w:r>
    </w:p>
    <w:p w:rsidR="002E67A5" w:rsidRPr="002E67A5" w:rsidRDefault="002E67A5" w:rsidP="002E67A5">
      <w:pPr>
        <w:rPr>
          <w:rFonts w:ascii="Times New Roman" w:hAnsi="Times New Roman" w:cs="Times New Roman"/>
          <w:b/>
          <w:sz w:val="28"/>
          <w:szCs w:val="28"/>
        </w:rPr>
      </w:pPr>
      <w:r w:rsidRPr="002E67A5">
        <w:rPr>
          <w:rFonts w:ascii="Times New Roman" w:hAnsi="Times New Roman" w:cs="Times New Roman"/>
          <w:b/>
          <w:sz w:val="28"/>
          <w:szCs w:val="28"/>
        </w:rPr>
        <w:t xml:space="preserve">       Финансирование здравоохранения                                                                                                                                                                                             </w:t>
      </w:r>
    </w:p>
    <w:tbl>
      <w:tblPr>
        <w:tblStyle w:val="a8"/>
        <w:tblW w:w="9587" w:type="dxa"/>
        <w:tblLook w:val="04A0" w:firstRow="1" w:lastRow="0" w:firstColumn="1" w:lastColumn="0" w:noHBand="0" w:noVBand="1"/>
      </w:tblPr>
      <w:tblGrid>
        <w:gridCol w:w="535"/>
        <w:gridCol w:w="4258"/>
        <w:gridCol w:w="2397"/>
        <w:gridCol w:w="2397"/>
      </w:tblGrid>
      <w:tr w:rsidR="002E67A5" w:rsidRPr="002E67A5" w:rsidTr="00D27E0C">
        <w:trPr>
          <w:trHeight w:val="520"/>
        </w:trPr>
        <w:tc>
          <w:tcPr>
            <w:tcW w:w="535"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lastRenderedPageBreak/>
              <w:t>№</w:t>
            </w:r>
          </w:p>
        </w:tc>
        <w:tc>
          <w:tcPr>
            <w:tcW w:w="4258"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t>Источник финансирования</w:t>
            </w:r>
          </w:p>
        </w:tc>
        <w:tc>
          <w:tcPr>
            <w:tcW w:w="2397"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 xml:space="preserve">2016г. </w:t>
            </w:r>
            <w:proofErr w:type="spellStart"/>
            <w:r w:rsidRPr="002E67A5">
              <w:rPr>
                <w:rFonts w:ascii="Times New Roman" w:hAnsi="Times New Roman" w:cs="Times New Roman"/>
                <w:b/>
                <w:sz w:val="28"/>
                <w:szCs w:val="28"/>
              </w:rPr>
              <w:t>тыс.руб</w:t>
            </w:r>
            <w:proofErr w:type="spellEnd"/>
            <w:r w:rsidRPr="002E67A5">
              <w:rPr>
                <w:rFonts w:ascii="Times New Roman" w:hAnsi="Times New Roman" w:cs="Times New Roman"/>
                <w:b/>
                <w:sz w:val="28"/>
                <w:szCs w:val="28"/>
              </w:rPr>
              <w:t>.</w:t>
            </w:r>
          </w:p>
        </w:tc>
        <w:tc>
          <w:tcPr>
            <w:tcW w:w="2397" w:type="dxa"/>
            <w:tcBorders>
              <w:top w:val="single" w:sz="4" w:space="0" w:color="auto"/>
              <w:left w:val="single" w:sz="4" w:space="0" w:color="auto"/>
              <w:bottom w:val="single" w:sz="4" w:space="0" w:color="auto"/>
              <w:right w:val="single" w:sz="4" w:space="0" w:color="auto"/>
            </w:tcBorders>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2017г.тыс.руб.</w:t>
            </w:r>
          </w:p>
          <w:p w:rsidR="002E67A5" w:rsidRPr="002E67A5" w:rsidRDefault="002E67A5" w:rsidP="00D27E0C">
            <w:pPr>
              <w:jc w:val="center"/>
              <w:rPr>
                <w:rFonts w:ascii="Times New Roman" w:hAnsi="Times New Roman" w:cs="Times New Roman"/>
                <w:b/>
                <w:sz w:val="28"/>
                <w:szCs w:val="28"/>
              </w:rPr>
            </w:pPr>
          </w:p>
        </w:tc>
      </w:tr>
      <w:tr w:rsidR="002E67A5" w:rsidRPr="002E67A5" w:rsidTr="00D27E0C">
        <w:trPr>
          <w:trHeight w:val="520"/>
        </w:trPr>
        <w:tc>
          <w:tcPr>
            <w:tcW w:w="535"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t>1.</w:t>
            </w:r>
          </w:p>
        </w:tc>
        <w:tc>
          <w:tcPr>
            <w:tcW w:w="4258"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t>ОМС</w:t>
            </w:r>
          </w:p>
        </w:tc>
        <w:tc>
          <w:tcPr>
            <w:tcW w:w="2397" w:type="dxa"/>
            <w:tcBorders>
              <w:top w:val="single" w:sz="4" w:space="0" w:color="auto"/>
              <w:left w:val="single" w:sz="4" w:space="0" w:color="auto"/>
              <w:bottom w:val="single" w:sz="4" w:space="0" w:color="auto"/>
              <w:right w:val="single" w:sz="4" w:space="0" w:color="auto"/>
            </w:tcBorders>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203 011,4</w:t>
            </w:r>
          </w:p>
          <w:p w:rsidR="002E67A5" w:rsidRPr="002E67A5" w:rsidRDefault="002E67A5" w:rsidP="00D27E0C">
            <w:pPr>
              <w:jc w:val="center"/>
              <w:rPr>
                <w:rFonts w:ascii="Times New Roman" w:hAnsi="Times New Roman" w:cs="Times New Roman"/>
                <w:b/>
                <w:sz w:val="28"/>
                <w:szCs w:val="28"/>
              </w:rPr>
            </w:pPr>
          </w:p>
        </w:tc>
        <w:tc>
          <w:tcPr>
            <w:tcW w:w="2397" w:type="dxa"/>
            <w:tcBorders>
              <w:top w:val="single" w:sz="4" w:space="0" w:color="auto"/>
              <w:left w:val="single" w:sz="4" w:space="0" w:color="auto"/>
              <w:bottom w:val="single" w:sz="4" w:space="0" w:color="auto"/>
              <w:right w:val="single" w:sz="4" w:space="0" w:color="auto"/>
            </w:tcBorders>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202 262,4</w:t>
            </w:r>
          </w:p>
          <w:p w:rsidR="002E67A5" w:rsidRPr="002E67A5" w:rsidRDefault="002E67A5" w:rsidP="00D27E0C">
            <w:pPr>
              <w:jc w:val="center"/>
              <w:rPr>
                <w:rFonts w:ascii="Times New Roman" w:hAnsi="Times New Roman" w:cs="Times New Roman"/>
                <w:b/>
                <w:sz w:val="28"/>
                <w:szCs w:val="28"/>
              </w:rPr>
            </w:pPr>
          </w:p>
        </w:tc>
      </w:tr>
      <w:tr w:rsidR="002E67A5" w:rsidRPr="002E67A5" w:rsidTr="00D27E0C">
        <w:trPr>
          <w:trHeight w:val="672"/>
        </w:trPr>
        <w:tc>
          <w:tcPr>
            <w:tcW w:w="535"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t xml:space="preserve">2. </w:t>
            </w:r>
          </w:p>
        </w:tc>
        <w:tc>
          <w:tcPr>
            <w:tcW w:w="4258" w:type="dxa"/>
            <w:tcBorders>
              <w:top w:val="single" w:sz="4" w:space="0" w:color="auto"/>
              <w:left w:val="single" w:sz="4" w:space="0" w:color="auto"/>
              <w:bottom w:val="single" w:sz="4" w:space="0" w:color="auto"/>
              <w:right w:val="single" w:sz="4" w:space="0" w:color="auto"/>
            </w:tcBorders>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t>Краевой бюджет:</w:t>
            </w:r>
          </w:p>
          <w:p w:rsidR="002E67A5" w:rsidRPr="002E67A5" w:rsidRDefault="002E67A5" w:rsidP="00D27E0C">
            <w:pPr>
              <w:rPr>
                <w:rFonts w:ascii="Times New Roman" w:hAnsi="Times New Roman" w:cs="Times New Roman"/>
                <w:b/>
                <w:sz w:val="28"/>
                <w:szCs w:val="28"/>
              </w:rPr>
            </w:pPr>
          </w:p>
        </w:tc>
        <w:tc>
          <w:tcPr>
            <w:tcW w:w="2397" w:type="dxa"/>
            <w:tcBorders>
              <w:top w:val="single" w:sz="4" w:space="0" w:color="auto"/>
              <w:left w:val="single" w:sz="4" w:space="0" w:color="auto"/>
              <w:bottom w:val="single" w:sz="4" w:space="0" w:color="auto"/>
              <w:right w:val="single" w:sz="4" w:space="0" w:color="auto"/>
            </w:tcBorders>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25 391,6</w:t>
            </w:r>
          </w:p>
          <w:p w:rsidR="002E67A5" w:rsidRPr="002E67A5" w:rsidRDefault="002E67A5" w:rsidP="00D27E0C">
            <w:pPr>
              <w:jc w:val="center"/>
              <w:rPr>
                <w:rFonts w:ascii="Times New Roman" w:hAnsi="Times New Roman" w:cs="Times New Roman"/>
                <w:b/>
                <w:sz w:val="28"/>
                <w:szCs w:val="28"/>
              </w:rPr>
            </w:pPr>
          </w:p>
        </w:tc>
        <w:tc>
          <w:tcPr>
            <w:tcW w:w="2397"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31 353,4</w:t>
            </w:r>
          </w:p>
        </w:tc>
      </w:tr>
      <w:tr w:rsidR="002E67A5" w:rsidRPr="002E67A5" w:rsidTr="00D27E0C">
        <w:trPr>
          <w:trHeight w:val="252"/>
        </w:trPr>
        <w:tc>
          <w:tcPr>
            <w:tcW w:w="535"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t>3.</w:t>
            </w:r>
          </w:p>
        </w:tc>
        <w:tc>
          <w:tcPr>
            <w:tcW w:w="4258"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t>Муниципальный бюджет</w:t>
            </w:r>
          </w:p>
        </w:tc>
        <w:tc>
          <w:tcPr>
            <w:tcW w:w="2397"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598,0</w:t>
            </w:r>
          </w:p>
        </w:tc>
        <w:tc>
          <w:tcPr>
            <w:tcW w:w="2397"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2392,9</w:t>
            </w:r>
          </w:p>
        </w:tc>
      </w:tr>
      <w:tr w:rsidR="002E67A5" w:rsidRPr="002E67A5" w:rsidTr="00D27E0C">
        <w:trPr>
          <w:trHeight w:val="536"/>
        </w:trPr>
        <w:tc>
          <w:tcPr>
            <w:tcW w:w="535"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t>4.</w:t>
            </w:r>
          </w:p>
        </w:tc>
        <w:tc>
          <w:tcPr>
            <w:tcW w:w="4258"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t>Платные услуги</w:t>
            </w:r>
          </w:p>
        </w:tc>
        <w:tc>
          <w:tcPr>
            <w:tcW w:w="2397"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19195,7</w:t>
            </w:r>
          </w:p>
        </w:tc>
        <w:tc>
          <w:tcPr>
            <w:tcW w:w="2397" w:type="dxa"/>
            <w:tcBorders>
              <w:top w:val="single" w:sz="4" w:space="0" w:color="auto"/>
              <w:left w:val="single" w:sz="4" w:space="0" w:color="auto"/>
              <w:bottom w:val="single" w:sz="4" w:space="0" w:color="auto"/>
              <w:right w:val="single" w:sz="4" w:space="0" w:color="auto"/>
            </w:tcBorders>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16619,3</w:t>
            </w:r>
          </w:p>
          <w:p w:rsidR="002E67A5" w:rsidRPr="002E67A5" w:rsidRDefault="002E67A5" w:rsidP="00D27E0C">
            <w:pPr>
              <w:jc w:val="center"/>
              <w:rPr>
                <w:rFonts w:ascii="Times New Roman" w:hAnsi="Times New Roman" w:cs="Times New Roman"/>
                <w:b/>
                <w:sz w:val="28"/>
                <w:szCs w:val="28"/>
              </w:rPr>
            </w:pPr>
          </w:p>
        </w:tc>
      </w:tr>
      <w:tr w:rsidR="002E67A5" w:rsidRPr="002E67A5" w:rsidTr="00D27E0C">
        <w:trPr>
          <w:trHeight w:val="366"/>
        </w:trPr>
        <w:tc>
          <w:tcPr>
            <w:tcW w:w="535" w:type="dxa"/>
            <w:tcBorders>
              <w:top w:val="single" w:sz="4" w:space="0" w:color="auto"/>
              <w:left w:val="single" w:sz="4" w:space="0" w:color="auto"/>
              <w:bottom w:val="single" w:sz="4" w:space="0" w:color="auto"/>
              <w:right w:val="single" w:sz="4" w:space="0" w:color="auto"/>
            </w:tcBorders>
          </w:tcPr>
          <w:p w:rsidR="002E67A5" w:rsidRPr="002E67A5" w:rsidRDefault="002E67A5" w:rsidP="00D27E0C">
            <w:pPr>
              <w:rPr>
                <w:rFonts w:ascii="Times New Roman" w:hAnsi="Times New Roman" w:cs="Times New Roman"/>
                <w:b/>
                <w:sz w:val="28"/>
                <w:szCs w:val="28"/>
              </w:rPr>
            </w:pPr>
          </w:p>
        </w:tc>
        <w:tc>
          <w:tcPr>
            <w:tcW w:w="4258"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rPr>
                <w:rFonts w:ascii="Times New Roman" w:hAnsi="Times New Roman" w:cs="Times New Roman"/>
                <w:b/>
                <w:sz w:val="28"/>
                <w:szCs w:val="28"/>
              </w:rPr>
            </w:pPr>
            <w:r w:rsidRPr="002E67A5">
              <w:rPr>
                <w:rFonts w:ascii="Times New Roman" w:hAnsi="Times New Roman" w:cs="Times New Roman"/>
                <w:b/>
                <w:sz w:val="28"/>
                <w:szCs w:val="28"/>
              </w:rPr>
              <w:t>Итого</w:t>
            </w:r>
          </w:p>
        </w:tc>
        <w:tc>
          <w:tcPr>
            <w:tcW w:w="2397" w:type="dxa"/>
            <w:tcBorders>
              <w:top w:val="single" w:sz="4" w:space="0" w:color="auto"/>
              <w:left w:val="single" w:sz="4" w:space="0" w:color="auto"/>
              <w:bottom w:val="single" w:sz="4" w:space="0" w:color="auto"/>
              <w:right w:val="single" w:sz="4" w:space="0" w:color="auto"/>
            </w:tcBorders>
            <w:hideMark/>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248 196,7</w:t>
            </w:r>
          </w:p>
        </w:tc>
        <w:tc>
          <w:tcPr>
            <w:tcW w:w="2397" w:type="dxa"/>
            <w:tcBorders>
              <w:top w:val="single" w:sz="4" w:space="0" w:color="auto"/>
              <w:left w:val="single" w:sz="4" w:space="0" w:color="auto"/>
              <w:bottom w:val="single" w:sz="4" w:space="0" w:color="auto"/>
              <w:right w:val="single" w:sz="4" w:space="0" w:color="auto"/>
            </w:tcBorders>
          </w:tcPr>
          <w:p w:rsidR="002E67A5" w:rsidRPr="002E67A5" w:rsidRDefault="002E67A5" w:rsidP="00D27E0C">
            <w:pPr>
              <w:jc w:val="center"/>
              <w:rPr>
                <w:rFonts w:ascii="Times New Roman" w:hAnsi="Times New Roman" w:cs="Times New Roman"/>
                <w:b/>
                <w:sz w:val="28"/>
                <w:szCs w:val="28"/>
              </w:rPr>
            </w:pPr>
            <w:r w:rsidRPr="002E67A5">
              <w:rPr>
                <w:rFonts w:ascii="Times New Roman" w:hAnsi="Times New Roman" w:cs="Times New Roman"/>
                <w:b/>
                <w:sz w:val="28"/>
                <w:szCs w:val="28"/>
              </w:rPr>
              <w:t>252 628,0</w:t>
            </w:r>
          </w:p>
          <w:p w:rsidR="002E67A5" w:rsidRPr="002E67A5" w:rsidRDefault="002E67A5" w:rsidP="00D27E0C">
            <w:pPr>
              <w:jc w:val="center"/>
              <w:rPr>
                <w:rFonts w:ascii="Times New Roman" w:hAnsi="Times New Roman" w:cs="Times New Roman"/>
                <w:b/>
                <w:sz w:val="28"/>
                <w:szCs w:val="28"/>
              </w:rPr>
            </w:pPr>
          </w:p>
          <w:p w:rsidR="002E67A5" w:rsidRPr="002E67A5" w:rsidRDefault="002E67A5" w:rsidP="00D27E0C">
            <w:pPr>
              <w:jc w:val="center"/>
              <w:rPr>
                <w:rFonts w:ascii="Times New Roman" w:hAnsi="Times New Roman" w:cs="Times New Roman"/>
                <w:b/>
                <w:sz w:val="28"/>
                <w:szCs w:val="28"/>
              </w:rPr>
            </w:pPr>
          </w:p>
        </w:tc>
      </w:tr>
    </w:tbl>
    <w:p w:rsidR="002E67A5" w:rsidRPr="002E67A5" w:rsidRDefault="002E67A5"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AC0D5E" w:rsidRPr="00997D3D"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97D3D">
        <w:rPr>
          <w:rFonts w:ascii="Times New Roman" w:eastAsia="Times New Roman" w:hAnsi="Times New Roman" w:cs="Times New Roman"/>
          <w:b/>
          <w:bCs/>
          <w:i/>
          <w:iCs/>
          <w:color w:val="000000"/>
          <w:sz w:val="28"/>
          <w:szCs w:val="28"/>
          <w:bdr w:val="none" w:sz="0" w:space="0" w:color="auto" w:frame="1"/>
          <w:lang w:eastAsia="ru-RU"/>
        </w:rPr>
        <w:t>Анализ рынка медицинских услуг</w:t>
      </w:r>
    </w:p>
    <w:p w:rsidR="00AC0D5E" w:rsidRPr="00997D3D"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97D3D">
        <w:rPr>
          <w:rFonts w:ascii="Times New Roman" w:eastAsia="Times New Roman" w:hAnsi="Times New Roman" w:cs="Times New Roman"/>
          <w:color w:val="000000"/>
          <w:sz w:val="28"/>
          <w:szCs w:val="28"/>
          <w:lang w:eastAsia="ru-RU"/>
        </w:rPr>
        <w:t>Большая часть населения </w:t>
      </w:r>
      <w:hyperlink r:id="rId33" w:tooltip="Муниципальные образования" w:history="1">
        <w:r w:rsidRPr="00997D3D">
          <w:rPr>
            <w:rFonts w:ascii="Times New Roman" w:eastAsia="Times New Roman" w:hAnsi="Times New Roman" w:cs="Times New Roman"/>
            <w:sz w:val="28"/>
            <w:szCs w:val="28"/>
            <w:bdr w:val="none" w:sz="0" w:space="0" w:color="auto" w:frame="1"/>
            <w:lang w:eastAsia="ru-RU"/>
          </w:rPr>
          <w:t>муниципального образования</w:t>
        </w:r>
      </w:hyperlink>
      <w:r w:rsidRPr="00997D3D">
        <w:rPr>
          <w:rFonts w:ascii="Times New Roman" w:eastAsia="Times New Roman" w:hAnsi="Times New Roman" w:cs="Times New Roman"/>
          <w:sz w:val="28"/>
          <w:szCs w:val="28"/>
          <w:lang w:eastAsia="ru-RU"/>
        </w:rPr>
        <w:t>,</w:t>
      </w:r>
      <w:r w:rsidRPr="00997D3D">
        <w:rPr>
          <w:rFonts w:ascii="Times New Roman" w:eastAsia="Times New Roman" w:hAnsi="Times New Roman" w:cs="Times New Roman"/>
          <w:color w:val="000000"/>
          <w:sz w:val="28"/>
          <w:szCs w:val="28"/>
          <w:lang w:eastAsia="ru-RU"/>
        </w:rPr>
        <w:t xml:space="preserve"> прошедшая анкетирование, считает </w:t>
      </w:r>
      <w:r w:rsidR="00997D3D" w:rsidRPr="00997D3D">
        <w:rPr>
          <w:rFonts w:ascii="Times New Roman" w:eastAsia="Times New Roman" w:hAnsi="Times New Roman" w:cs="Times New Roman"/>
          <w:color w:val="000000"/>
          <w:sz w:val="28"/>
          <w:szCs w:val="28"/>
          <w:lang w:eastAsia="ru-RU"/>
        </w:rPr>
        <w:t xml:space="preserve">не </w:t>
      </w:r>
      <w:r w:rsidRPr="00997D3D">
        <w:rPr>
          <w:rFonts w:ascii="Times New Roman" w:eastAsia="Times New Roman" w:hAnsi="Times New Roman" w:cs="Times New Roman"/>
          <w:color w:val="000000"/>
          <w:sz w:val="28"/>
          <w:szCs w:val="28"/>
          <w:lang w:eastAsia="ru-RU"/>
        </w:rPr>
        <w:t>достаточным количество организаций, предоставляющих медицинские услуги – 4</w:t>
      </w:r>
      <w:r w:rsidR="00997D3D" w:rsidRPr="00997D3D">
        <w:rPr>
          <w:rFonts w:ascii="Times New Roman" w:eastAsia="Times New Roman" w:hAnsi="Times New Roman" w:cs="Times New Roman"/>
          <w:color w:val="000000"/>
          <w:sz w:val="28"/>
          <w:szCs w:val="28"/>
          <w:lang w:eastAsia="ru-RU"/>
        </w:rPr>
        <w:t>7</w:t>
      </w:r>
      <w:r w:rsidRPr="00997D3D">
        <w:rPr>
          <w:rFonts w:ascii="Times New Roman" w:eastAsia="Times New Roman" w:hAnsi="Times New Roman" w:cs="Times New Roman"/>
          <w:color w:val="000000"/>
          <w:sz w:val="28"/>
          <w:szCs w:val="28"/>
          <w:lang w:eastAsia="ru-RU"/>
        </w:rPr>
        <w:t>% (</w:t>
      </w:r>
      <w:r w:rsidR="00997D3D" w:rsidRPr="00997D3D">
        <w:rPr>
          <w:rFonts w:ascii="Times New Roman" w:eastAsia="Times New Roman" w:hAnsi="Times New Roman" w:cs="Times New Roman"/>
          <w:color w:val="000000"/>
          <w:sz w:val="28"/>
          <w:szCs w:val="28"/>
          <w:lang w:eastAsia="ru-RU"/>
        </w:rPr>
        <w:t>230 ч</w:t>
      </w:r>
      <w:r w:rsidRPr="00997D3D">
        <w:rPr>
          <w:rFonts w:ascii="Times New Roman" w:eastAsia="Times New Roman" w:hAnsi="Times New Roman" w:cs="Times New Roman"/>
          <w:color w:val="000000"/>
          <w:sz w:val="28"/>
          <w:szCs w:val="28"/>
          <w:lang w:eastAsia="ru-RU"/>
        </w:rPr>
        <w:t xml:space="preserve">еловек), почти </w:t>
      </w:r>
      <w:r w:rsidR="00997D3D" w:rsidRPr="00997D3D">
        <w:rPr>
          <w:rFonts w:ascii="Times New Roman" w:eastAsia="Times New Roman" w:hAnsi="Times New Roman" w:cs="Times New Roman"/>
          <w:color w:val="000000"/>
          <w:sz w:val="28"/>
          <w:szCs w:val="28"/>
          <w:lang w:eastAsia="ru-RU"/>
        </w:rPr>
        <w:t>31</w:t>
      </w:r>
      <w:r w:rsidRPr="00997D3D">
        <w:rPr>
          <w:rFonts w:ascii="Times New Roman" w:eastAsia="Times New Roman" w:hAnsi="Times New Roman" w:cs="Times New Roman"/>
          <w:color w:val="000000"/>
          <w:sz w:val="28"/>
          <w:szCs w:val="28"/>
          <w:lang w:eastAsia="ru-RU"/>
        </w:rPr>
        <w:t>% (</w:t>
      </w:r>
      <w:r w:rsidR="00997D3D" w:rsidRPr="00997D3D">
        <w:rPr>
          <w:rFonts w:ascii="Times New Roman" w:eastAsia="Times New Roman" w:hAnsi="Times New Roman" w:cs="Times New Roman"/>
          <w:color w:val="000000"/>
          <w:sz w:val="28"/>
          <w:szCs w:val="28"/>
          <w:lang w:eastAsia="ru-RU"/>
        </w:rPr>
        <w:t>155</w:t>
      </w:r>
      <w:r w:rsidRPr="00997D3D">
        <w:rPr>
          <w:rFonts w:ascii="Times New Roman" w:eastAsia="Times New Roman" w:hAnsi="Times New Roman" w:cs="Times New Roman"/>
          <w:color w:val="000000"/>
          <w:sz w:val="28"/>
          <w:szCs w:val="28"/>
          <w:lang w:eastAsia="ru-RU"/>
        </w:rPr>
        <w:t xml:space="preserve"> человек) считают, что вышеуказанных организаций в </w:t>
      </w:r>
      <w:r w:rsidR="00997D3D" w:rsidRPr="00997D3D">
        <w:rPr>
          <w:rFonts w:ascii="Times New Roman" w:eastAsia="Times New Roman" w:hAnsi="Times New Roman" w:cs="Times New Roman"/>
          <w:color w:val="000000"/>
          <w:sz w:val="28"/>
          <w:szCs w:val="28"/>
          <w:lang w:eastAsia="ru-RU"/>
        </w:rPr>
        <w:t>районе</w:t>
      </w:r>
      <w:r w:rsidRPr="00997D3D">
        <w:rPr>
          <w:rFonts w:ascii="Times New Roman" w:eastAsia="Times New Roman" w:hAnsi="Times New Roman" w:cs="Times New Roman"/>
          <w:color w:val="000000"/>
          <w:sz w:val="28"/>
          <w:szCs w:val="28"/>
          <w:lang w:eastAsia="ru-RU"/>
        </w:rPr>
        <w:t xml:space="preserve"> – избыточное количество. 2</w:t>
      </w:r>
      <w:r w:rsidR="00997D3D" w:rsidRPr="00997D3D">
        <w:rPr>
          <w:rFonts w:ascii="Times New Roman" w:eastAsia="Times New Roman" w:hAnsi="Times New Roman" w:cs="Times New Roman"/>
          <w:color w:val="000000"/>
          <w:sz w:val="28"/>
          <w:szCs w:val="28"/>
          <w:lang w:eastAsia="ru-RU"/>
        </w:rPr>
        <w:t xml:space="preserve">2% (107 человек) </w:t>
      </w:r>
      <w:r w:rsidRPr="00997D3D">
        <w:rPr>
          <w:rFonts w:ascii="Times New Roman" w:eastAsia="Times New Roman" w:hAnsi="Times New Roman" w:cs="Times New Roman"/>
          <w:color w:val="000000"/>
          <w:sz w:val="28"/>
          <w:szCs w:val="28"/>
          <w:lang w:eastAsia="ru-RU"/>
        </w:rPr>
        <w:t xml:space="preserve"> ответили, что организаций, функционирующих в сфере медицинских услуг, достаточно, а около </w:t>
      </w:r>
      <w:r w:rsidR="00997D3D" w:rsidRPr="00997D3D">
        <w:rPr>
          <w:rFonts w:ascii="Times New Roman" w:eastAsia="Times New Roman" w:hAnsi="Times New Roman" w:cs="Times New Roman"/>
          <w:color w:val="000000"/>
          <w:sz w:val="28"/>
          <w:szCs w:val="28"/>
          <w:lang w:eastAsia="ru-RU"/>
        </w:rPr>
        <w:t>1</w:t>
      </w:r>
      <w:r w:rsidRPr="00997D3D">
        <w:rPr>
          <w:rFonts w:ascii="Times New Roman" w:eastAsia="Times New Roman" w:hAnsi="Times New Roman" w:cs="Times New Roman"/>
          <w:color w:val="000000"/>
          <w:sz w:val="28"/>
          <w:szCs w:val="28"/>
          <w:lang w:eastAsia="ru-RU"/>
        </w:rPr>
        <w:t>% (</w:t>
      </w:r>
      <w:r w:rsidR="00997D3D" w:rsidRPr="00997D3D">
        <w:rPr>
          <w:rFonts w:ascii="Times New Roman" w:eastAsia="Times New Roman" w:hAnsi="Times New Roman" w:cs="Times New Roman"/>
          <w:color w:val="000000"/>
          <w:sz w:val="28"/>
          <w:szCs w:val="28"/>
          <w:lang w:eastAsia="ru-RU"/>
        </w:rPr>
        <w:t>4</w:t>
      </w:r>
      <w:r w:rsidRPr="00997D3D">
        <w:rPr>
          <w:rFonts w:ascii="Times New Roman" w:eastAsia="Times New Roman" w:hAnsi="Times New Roman" w:cs="Times New Roman"/>
          <w:color w:val="000000"/>
          <w:sz w:val="28"/>
          <w:szCs w:val="28"/>
          <w:lang w:eastAsia="ru-RU"/>
        </w:rPr>
        <w:t xml:space="preserve"> человек</w:t>
      </w:r>
      <w:r w:rsidR="00997D3D" w:rsidRPr="00997D3D">
        <w:rPr>
          <w:rFonts w:ascii="Times New Roman" w:eastAsia="Times New Roman" w:hAnsi="Times New Roman" w:cs="Times New Roman"/>
          <w:color w:val="000000"/>
          <w:sz w:val="28"/>
          <w:szCs w:val="28"/>
          <w:lang w:eastAsia="ru-RU"/>
        </w:rPr>
        <w:t>а</w:t>
      </w:r>
      <w:r w:rsidRPr="00997D3D">
        <w:rPr>
          <w:rFonts w:ascii="Times New Roman" w:eastAsia="Times New Roman" w:hAnsi="Times New Roman" w:cs="Times New Roman"/>
          <w:color w:val="000000"/>
          <w:sz w:val="28"/>
          <w:szCs w:val="28"/>
          <w:lang w:eastAsia="ru-RU"/>
        </w:rPr>
        <w:t>) отметили, что их нет совсем.</w:t>
      </w:r>
    </w:p>
    <w:p w:rsidR="002E67A5" w:rsidRDefault="002E67A5" w:rsidP="00AC0D5E">
      <w:pPr>
        <w:spacing w:before="375" w:after="450" w:line="240" w:lineRule="auto"/>
        <w:textAlignment w:val="baseline"/>
        <w:rPr>
          <w:rFonts w:ascii="Arial" w:eastAsia="Times New Roman" w:hAnsi="Arial" w:cs="Arial"/>
          <w:i/>
          <w:iCs/>
          <w:color w:val="000000"/>
          <w:sz w:val="21"/>
          <w:szCs w:val="21"/>
          <w:bdr w:val="none" w:sz="0" w:space="0" w:color="auto" w:frame="1"/>
          <w:shd w:val="clear" w:color="auto" w:fill="FFFFFF"/>
          <w:lang w:eastAsia="ru-RU"/>
        </w:rPr>
      </w:pPr>
      <w:r>
        <w:rPr>
          <w:rFonts w:ascii="Arial" w:eastAsia="Times New Roman" w:hAnsi="Arial" w:cs="Arial"/>
          <w:i/>
          <w:iCs/>
          <w:noProof/>
          <w:color w:val="000000"/>
          <w:sz w:val="21"/>
          <w:szCs w:val="21"/>
          <w:bdr w:val="none" w:sz="0" w:space="0" w:color="auto" w:frame="1"/>
          <w:shd w:val="clear" w:color="auto" w:fill="FFFFFF"/>
          <w:lang w:eastAsia="ru-RU"/>
        </w:rPr>
        <w:drawing>
          <wp:inline distT="0" distB="0" distL="0" distR="0">
            <wp:extent cx="5486400" cy="3200400"/>
            <wp:effectExtent l="0" t="0" r="19050" b="1905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E67A5" w:rsidRDefault="002E67A5" w:rsidP="00AC0D5E">
      <w:pPr>
        <w:spacing w:before="375" w:after="450" w:line="240" w:lineRule="auto"/>
        <w:textAlignment w:val="baseline"/>
        <w:rPr>
          <w:rFonts w:ascii="Arial" w:eastAsia="Times New Roman" w:hAnsi="Arial" w:cs="Arial"/>
          <w:i/>
          <w:iCs/>
          <w:color w:val="000000"/>
          <w:sz w:val="21"/>
          <w:szCs w:val="21"/>
          <w:bdr w:val="none" w:sz="0" w:space="0" w:color="auto" w:frame="1"/>
          <w:shd w:val="clear" w:color="auto" w:fill="FFFFFF"/>
          <w:lang w:eastAsia="ru-RU"/>
        </w:rPr>
      </w:pPr>
    </w:p>
    <w:p w:rsidR="00AC0D5E" w:rsidRPr="00D27E0C" w:rsidRDefault="00AC0D5E" w:rsidP="00AC0D5E">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Анализ результатов опроса населения </w:t>
      </w:r>
      <w:r w:rsidR="00201AA3">
        <w:rPr>
          <w:rFonts w:ascii="Times New Roman" w:eastAsia="Times New Roman" w:hAnsi="Times New Roman" w:cs="Times New Roman"/>
          <w:iCs/>
          <w:color w:val="000000"/>
          <w:sz w:val="28"/>
          <w:szCs w:val="28"/>
          <w:bdr w:val="none" w:sz="0" w:space="0" w:color="auto" w:frame="1"/>
          <w:shd w:val="clear" w:color="auto" w:fill="FFFFFF"/>
          <w:lang w:eastAsia="ru-RU"/>
        </w:rPr>
        <w:t xml:space="preserve">Успенского района </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показал, что 1</w:t>
      </w:r>
      <w:r w:rsidR="004B2429" w:rsidRPr="00D27E0C">
        <w:rPr>
          <w:rFonts w:ascii="Times New Roman" w:eastAsia="Times New Roman" w:hAnsi="Times New Roman" w:cs="Times New Roman"/>
          <w:iCs/>
          <w:color w:val="000000"/>
          <w:sz w:val="28"/>
          <w:szCs w:val="28"/>
          <w:bdr w:val="none" w:sz="0" w:space="0" w:color="auto" w:frame="1"/>
          <w:shd w:val="clear" w:color="auto" w:fill="FFFFFF"/>
          <w:lang w:eastAsia="ru-RU"/>
        </w:rPr>
        <w:t>2</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w:t>
      </w:r>
      <w:r w:rsidR="004B2429" w:rsidRPr="00D27E0C">
        <w:rPr>
          <w:rFonts w:ascii="Times New Roman" w:eastAsia="Times New Roman" w:hAnsi="Times New Roman" w:cs="Times New Roman"/>
          <w:iCs/>
          <w:color w:val="000000"/>
          <w:sz w:val="28"/>
          <w:szCs w:val="28"/>
          <w:bdr w:val="none" w:sz="0" w:space="0" w:color="auto" w:frame="1"/>
          <w:shd w:val="clear" w:color="auto" w:fill="FFFFFF"/>
          <w:lang w:eastAsia="ru-RU"/>
        </w:rPr>
        <w:t>60</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человек) участников опроса скорее не удовлетворены</w:t>
      </w:r>
      <w:r w:rsidR="00795156">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предоставляемыми медицинскими услугами</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4B2429" w:rsidRPr="00D27E0C">
        <w:rPr>
          <w:rFonts w:ascii="Times New Roman" w:eastAsia="Times New Roman" w:hAnsi="Times New Roman" w:cs="Times New Roman"/>
          <w:iCs/>
          <w:color w:val="000000"/>
          <w:sz w:val="28"/>
          <w:szCs w:val="28"/>
          <w:bdr w:val="none" w:sz="0" w:space="0" w:color="auto" w:frame="1"/>
          <w:shd w:val="clear" w:color="auto" w:fill="FFFFFF"/>
          <w:lang w:eastAsia="ru-RU"/>
        </w:rPr>
        <w:t>12</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w:t>
      </w:r>
      <w:r w:rsidR="004B2429" w:rsidRPr="00D27E0C">
        <w:rPr>
          <w:rFonts w:ascii="Times New Roman" w:eastAsia="Times New Roman" w:hAnsi="Times New Roman" w:cs="Times New Roman"/>
          <w:iCs/>
          <w:color w:val="000000"/>
          <w:sz w:val="28"/>
          <w:szCs w:val="28"/>
          <w:bdr w:val="none" w:sz="0" w:space="0" w:color="auto" w:frame="1"/>
          <w:shd w:val="clear" w:color="auto" w:fill="FFFFFF"/>
          <w:lang w:eastAsia="ru-RU"/>
        </w:rPr>
        <w:t>60</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 человек) вообще не удовлетворены рынком медицинских услуг </w:t>
      </w:r>
      <w:r w:rsidR="004B2429" w:rsidRPr="00D27E0C">
        <w:rPr>
          <w:rFonts w:ascii="Times New Roman" w:eastAsia="Times New Roman" w:hAnsi="Times New Roman" w:cs="Times New Roman"/>
          <w:iCs/>
          <w:color w:val="000000"/>
          <w:sz w:val="28"/>
          <w:szCs w:val="28"/>
          <w:bdr w:val="none" w:sz="0" w:space="0" w:color="auto" w:frame="1"/>
          <w:shd w:val="clear" w:color="auto" w:fill="FFFFFF"/>
          <w:lang w:eastAsia="ru-RU"/>
        </w:rPr>
        <w:t>района</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 Оценку «удовлетворен» поставили </w:t>
      </w:r>
      <w:r w:rsidR="004B2429" w:rsidRPr="00D27E0C">
        <w:rPr>
          <w:rFonts w:ascii="Times New Roman" w:eastAsia="Times New Roman" w:hAnsi="Times New Roman" w:cs="Times New Roman"/>
          <w:iCs/>
          <w:color w:val="000000"/>
          <w:sz w:val="28"/>
          <w:szCs w:val="28"/>
          <w:bdr w:val="none" w:sz="0" w:space="0" w:color="auto" w:frame="1"/>
          <w:shd w:val="clear" w:color="auto" w:fill="FFFFFF"/>
          <w:lang w:eastAsia="ru-RU"/>
        </w:rPr>
        <w:t>52</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w:t>
      </w:r>
      <w:r w:rsidR="004B2429" w:rsidRPr="00D27E0C">
        <w:rPr>
          <w:rFonts w:ascii="Times New Roman" w:eastAsia="Times New Roman" w:hAnsi="Times New Roman" w:cs="Times New Roman"/>
          <w:iCs/>
          <w:color w:val="000000"/>
          <w:sz w:val="28"/>
          <w:szCs w:val="28"/>
          <w:bdr w:val="none" w:sz="0" w:space="0" w:color="auto" w:frame="1"/>
          <w:shd w:val="clear" w:color="auto" w:fill="FFFFFF"/>
          <w:lang w:eastAsia="ru-RU"/>
        </w:rPr>
        <w:t>259</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 человек), «скорее удовлетворен» – </w:t>
      </w:r>
      <w:r w:rsidR="004B2429" w:rsidRPr="00D27E0C">
        <w:rPr>
          <w:rFonts w:ascii="Times New Roman" w:eastAsia="Times New Roman" w:hAnsi="Times New Roman" w:cs="Times New Roman"/>
          <w:iCs/>
          <w:color w:val="000000"/>
          <w:sz w:val="28"/>
          <w:szCs w:val="28"/>
          <w:bdr w:val="none" w:sz="0" w:space="0" w:color="auto" w:frame="1"/>
          <w:shd w:val="clear" w:color="auto" w:fill="FFFFFF"/>
          <w:lang w:eastAsia="ru-RU"/>
        </w:rPr>
        <w:t>24</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w:t>
      </w:r>
      <w:r w:rsidR="004B2429" w:rsidRPr="00D27E0C">
        <w:rPr>
          <w:rFonts w:ascii="Times New Roman" w:eastAsia="Times New Roman" w:hAnsi="Times New Roman" w:cs="Times New Roman"/>
          <w:iCs/>
          <w:color w:val="000000"/>
          <w:sz w:val="28"/>
          <w:szCs w:val="28"/>
          <w:bdr w:val="none" w:sz="0" w:space="0" w:color="auto" w:frame="1"/>
          <w:shd w:val="clear" w:color="auto" w:fill="FFFFFF"/>
          <w:lang w:eastAsia="ru-RU"/>
        </w:rPr>
        <w:t>117</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человека) опрошенных.</w:t>
      </w:r>
    </w:p>
    <w:p w:rsidR="004B2429" w:rsidRPr="00AC0D5E" w:rsidRDefault="004B2429" w:rsidP="00AC0D5E">
      <w:pPr>
        <w:spacing w:before="375" w:after="450" w:line="240" w:lineRule="auto"/>
        <w:textAlignment w:val="baseline"/>
        <w:rPr>
          <w:rFonts w:ascii="Arial" w:eastAsia="Times New Roman" w:hAnsi="Arial" w:cs="Arial"/>
          <w:i/>
          <w:iCs/>
          <w:color w:val="000000"/>
          <w:sz w:val="21"/>
          <w:szCs w:val="21"/>
          <w:bdr w:val="none" w:sz="0" w:space="0" w:color="auto" w:frame="1"/>
          <w:shd w:val="clear" w:color="auto" w:fill="FFFFFF"/>
          <w:lang w:eastAsia="ru-RU"/>
        </w:rPr>
      </w:pPr>
      <w:r>
        <w:rPr>
          <w:rFonts w:ascii="Arial" w:eastAsia="Times New Roman" w:hAnsi="Arial" w:cs="Arial"/>
          <w:i/>
          <w:iCs/>
          <w:noProof/>
          <w:color w:val="000000"/>
          <w:sz w:val="21"/>
          <w:szCs w:val="21"/>
          <w:bdr w:val="none" w:sz="0" w:space="0" w:color="auto" w:frame="1"/>
          <w:shd w:val="clear" w:color="auto" w:fill="FFFFFF"/>
          <w:lang w:eastAsia="ru-RU"/>
        </w:rPr>
        <w:lastRenderedPageBreak/>
        <w:drawing>
          <wp:inline distT="0" distB="0" distL="0" distR="0" wp14:anchorId="55A656DE" wp14:editId="695F5418">
            <wp:extent cx="5486400" cy="3200400"/>
            <wp:effectExtent l="0" t="0" r="19050" b="1905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01AA3" w:rsidRDefault="00201AA3" w:rsidP="00201AA3">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Анализ результатов опроса населения </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Успенского района </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показал, что </w:t>
      </w:r>
      <w:r w:rsidR="00795156">
        <w:rPr>
          <w:rFonts w:ascii="Times New Roman" w:eastAsia="Times New Roman" w:hAnsi="Times New Roman" w:cs="Times New Roman"/>
          <w:iCs/>
          <w:color w:val="000000"/>
          <w:sz w:val="28"/>
          <w:szCs w:val="28"/>
          <w:bdr w:val="none" w:sz="0" w:space="0" w:color="auto" w:frame="1"/>
          <w:shd w:val="clear" w:color="auto" w:fill="FFFFFF"/>
          <w:lang w:eastAsia="ru-RU"/>
        </w:rPr>
        <w:t>63</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w:t>
      </w:r>
      <w:r w:rsidR="00795156">
        <w:rPr>
          <w:rFonts w:ascii="Times New Roman" w:eastAsia="Times New Roman" w:hAnsi="Times New Roman" w:cs="Times New Roman"/>
          <w:iCs/>
          <w:color w:val="000000"/>
          <w:sz w:val="28"/>
          <w:szCs w:val="28"/>
          <w:bdr w:val="none" w:sz="0" w:space="0" w:color="auto" w:frame="1"/>
          <w:shd w:val="clear" w:color="auto" w:fill="FFFFFF"/>
          <w:lang w:eastAsia="ru-RU"/>
        </w:rPr>
        <w:t>311</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человек) участников опроса </w:t>
      </w:r>
      <w:r w:rsidR="00795156">
        <w:rPr>
          <w:rFonts w:ascii="Times New Roman" w:eastAsia="Times New Roman" w:hAnsi="Times New Roman" w:cs="Times New Roman"/>
          <w:iCs/>
          <w:color w:val="000000"/>
          <w:sz w:val="28"/>
          <w:szCs w:val="28"/>
          <w:bdr w:val="none" w:sz="0" w:space="0" w:color="auto" w:frame="1"/>
          <w:shd w:val="clear" w:color="auto" w:fill="FFFFFF"/>
          <w:lang w:eastAsia="ru-RU"/>
        </w:rPr>
        <w:t>считают, что количество организаций предоставляющие  лекарственные препараты на территории района достаточно</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795156">
        <w:rPr>
          <w:rFonts w:ascii="Times New Roman" w:eastAsia="Times New Roman" w:hAnsi="Times New Roman" w:cs="Times New Roman"/>
          <w:iCs/>
          <w:color w:val="000000"/>
          <w:sz w:val="28"/>
          <w:szCs w:val="28"/>
          <w:bdr w:val="none" w:sz="0" w:space="0" w:color="auto" w:frame="1"/>
          <w:shd w:val="clear" w:color="auto" w:fill="FFFFFF"/>
          <w:lang w:eastAsia="ru-RU"/>
        </w:rPr>
        <w:t>36</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w:t>
      </w:r>
      <w:r w:rsidR="00795156">
        <w:rPr>
          <w:rFonts w:ascii="Times New Roman" w:eastAsia="Times New Roman" w:hAnsi="Times New Roman" w:cs="Times New Roman"/>
          <w:iCs/>
          <w:color w:val="000000"/>
          <w:sz w:val="28"/>
          <w:szCs w:val="28"/>
          <w:bdr w:val="none" w:sz="0" w:space="0" w:color="auto" w:frame="1"/>
          <w:shd w:val="clear" w:color="auto" w:fill="FFFFFF"/>
          <w:lang w:eastAsia="ru-RU"/>
        </w:rPr>
        <w:t>178</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 человек) </w:t>
      </w:r>
      <w:r w:rsidR="00795156">
        <w:rPr>
          <w:rFonts w:ascii="Times New Roman" w:eastAsia="Times New Roman" w:hAnsi="Times New Roman" w:cs="Times New Roman"/>
          <w:iCs/>
          <w:color w:val="000000"/>
          <w:sz w:val="28"/>
          <w:szCs w:val="28"/>
          <w:bdr w:val="none" w:sz="0" w:space="0" w:color="auto" w:frame="1"/>
          <w:shd w:val="clear" w:color="auto" w:fill="FFFFFF"/>
          <w:lang w:eastAsia="ru-RU"/>
        </w:rPr>
        <w:t xml:space="preserve">считают, что таких организаций избыточно, </w:t>
      </w:r>
      <w:r w:rsidR="0005346F">
        <w:rPr>
          <w:rFonts w:ascii="Times New Roman" w:eastAsia="Times New Roman" w:hAnsi="Times New Roman" w:cs="Times New Roman"/>
          <w:iCs/>
          <w:color w:val="000000"/>
          <w:sz w:val="28"/>
          <w:szCs w:val="28"/>
          <w:bdr w:val="none" w:sz="0" w:space="0" w:color="auto" w:frame="1"/>
          <w:shd w:val="clear" w:color="auto" w:fill="FFFFFF"/>
          <w:lang w:eastAsia="ru-RU"/>
        </w:rPr>
        <w:t>мало и нет совсем считает около  1% ( 7 человек)</w:t>
      </w:r>
    </w:p>
    <w:p w:rsidR="00201AA3" w:rsidRPr="00D27E0C" w:rsidRDefault="00201AA3" w:rsidP="00201AA3">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noProof/>
          <w:color w:val="000000"/>
          <w:sz w:val="28"/>
          <w:szCs w:val="28"/>
          <w:bdr w:val="none" w:sz="0" w:space="0" w:color="auto" w:frame="1"/>
          <w:shd w:val="clear" w:color="auto" w:fill="FFFFFF"/>
          <w:lang w:eastAsia="ru-RU"/>
        </w:rPr>
        <w:drawing>
          <wp:inline distT="0" distB="0" distL="0" distR="0">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C0D5E" w:rsidRPr="004B242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B2429">
        <w:rPr>
          <w:rFonts w:ascii="Times New Roman" w:eastAsia="Times New Roman" w:hAnsi="Times New Roman" w:cs="Times New Roman"/>
          <w:iCs/>
          <w:color w:val="000000"/>
          <w:sz w:val="28"/>
          <w:szCs w:val="28"/>
          <w:bdr w:val="none" w:sz="0" w:space="0" w:color="auto" w:frame="1"/>
          <w:lang w:eastAsia="ru-RU"/>
        </w:rPr>
        <w:t>Основными барьерами, препятствующими развитию конкуренции в сфере здравоохранения, являются:</w:t>
      </w:r>
    </w:p>
    <w:p w:rsidR="00AC0D5E" w:rsidRPr="004B242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B2429">
        <w:rPr>
          <w:rFonts w:ascii="Times New Roman" w:eastAsia="Times New Roman" w:hAnsi="Times New Roman" w:cs="Times New Roman"/>
          <w:iCs/>
          <w:color w:val="000000"/>
          <w:sz w:val="28"/>
          <w:szCs w:val="28"/>
          <w:bdr w:val="none" w:sz="0" w:space="0" w:color="auto" w:frame="1"/>
          <w:lang w:eastAsia="ru-RU"/>
        </w:rPr>
        <w:t>- необходимость вложения значительных финансовых ресурсов (покупка или аренда подходящего по </w:t>
      </w:r>
      <w:hyperlink r:id="rId37" w:tooltip="Санитарные нормы" w:history="1">
        <w:r w:rsidRPr="004B2429">
          <w:rPr>
            <w:rFonts w:ascii="Times New Roman" w:eastAsia="Times New Roman" w:hAnsi="Times New Roman" w:cs="Times New Roman"/>
            <w:iCs/>
            <w:sz w:val="28"/>
            <w:szCs w:val="28"/>
            <w:bdr w:val="none" w:sz="0" w:space="0" w:color="auto" w:frame="1"/>
            <w:lang w:eastAsia="ru-RU"/>
          </w:rPr>
          <w:t>санитарно-эпидемиологическим нормам</w:t>
        </w:r>
      </w:hyperlink>
      <w:r w:rsidRPr="004B2429">
        <w:rPr>
          <w:rFonts w:ascii="Times New Roman" w:eastAsia="Times New Roman" w:hAnsi="Times New Roman" w:cs="Times New Roman"/>
          <w:iCs/>
          <w:sz w:val="28"/>
          <w:szCs w:val="28"/>
          <w:bdr w:val="none" w:sz="0" w:space="0" w:color="auto" w:frame="1"/>
          <w:lang w:eastAsia="ru-RU"/>
        </w:rPr>
        <w:t> помещения, приобретение дорогостоящего </w:t>
      </w:r>
      <w:hyperlink r:id="rId38" w:tooltip="Медицинское оборудование" w:history="1">
        <w:r w:rsidRPr="004B2429">
          <w:rPr>
            <w:rFonts w:ascii="Times New Roman" w:eastAsia="Times New Roman" w:hAnsi="Times New Roman" w:cs="Times New Roman"/>
            <w:iCs/>
            <w:sz w:val="28"/>
            <w:szCs w:val="28"/>
            <w:bdr w:val="none" w:sz="0" w:space="0" w:color="auto" w:frame="1"/>
            <w:lang w:eastAsia="ru-RU"/>
          </w:rPr>
          <w:t>медицинского оборудования</w:t>
        </w:r>
      </w:hyperlink>
      <w:r w:rsidRPr="004B2429">
        <w:rPr>
          <w:rFonts w:ascii="Times New Roman" w:eastAsia="Times New Roman" w:hAnsi="Times New Roman" w:cs="Times New Roman"/>
          <w:iCs/>
          <w:color w:val="000000"/>
          <w:sz w:val="28"/>
          <w:szCs w:val="28"/>
          <w:bdr w:val="none" w:sz="0" w:space="0" w:color="auto" w:frame="1"/>
          <w:lang w:eastAsia="ru-RU"/>
        </w:rPr>
        <w:t>);</w:t>
      </w:r>
    </w:p>
    <w:p w:rsidR="00AC0D5E" w:rsidRPr="004B242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B2429">
        <w:rPr>
          <w:rFonts w:ascii="Times New Roman" w:eastAsia="Times New Roman" w:hAnsi="Times New Roman" w:cs="Times New Roman"/>
          <w:iCs/>
          <w:color w:val="000000"/>
          <w:sz w:val="28"/>
          <w:szCs w:val="28"/>
          <w:bdr w:val="none" w:sz="0" w:space="0" w:color="auto" w:frame="1"/>
          <w:lang w:eastAsia="ru-RU"/>
        </w:rPr>
        <w:lastRenderedPageBreak/>
        <w:t>- недостаточный объём финансирования в системе ОМС, в связи с чем частные медицинские учреждения не стремятся участвовать в Территориальной программе государственных гарантий оказания гражданам РФ бесплатной медицинской помощи;</w:t>
      </w:r>
    </w:p>
    <w:p w:rsidR="00AC0D5E" w:rsidRPr="004B242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B2429">
        <w:rPr>
          <w:rFonts w:ascii="Times New Roman" w:eastAsia="Times New Roman" w:hAnsi="Times New Roman" w:cs="Times New Roman"/>
          <w:iCs/>
          <w:color w:val="000000"/>
          <w:sz w:val="28"/>
          <w:szCs w:val="28"/>
          <w:bdr w:val="none" w:sz="0" w:space="0" w:color="auto" w:frame="1"/>
          <w:lang w:eastAsia="ru-RU"/>
        </w:rPr>
        <w:t xml:space="preserve">- невысокая платежеспособность большей части населения </w:t>
      </w:r>
      <w:proofErr w:type="spellStart"/>
      <w:r w:rsidR="004B2429" w:rsidRPr="004B2429">
        <w:rPr>
          <w:rFonts w:ascii="Times New Roman" w:eastAsia="Times New Roman" w:hAnsi="Times New Roman" w:cs="Times New Roman"/>
          <w:iCs/>
          <w:color w:val="000000"/>
          <w:sz w:val="28"/>
          <w:szCs w:val="28"/>
          <w:bdr w:val="none" w:sz="0" w:space="0" w:color="auto" w:frame="1"/>
          <w:lang w:eastAsia="ru-RU"/>
        </w:rPr>
        <w:t>района</w:t>
      </w:r>
      <w:r w:rsidRPr="004B2429">
        <w:rPr>
          <w:rFonts w:ascii="Times New Roman" w:eastAsia="Times New Roman" w:hAnsi="Times New Roman" w:cs="Times New Roman"/>
          <w:iCs/>
          <w:color w:val="000000"/>
          <w:sz w:val="28"/>
          <w:szCs w:val="28"/>
          <w:bdr w:val="none" w:sz="0" w:space="0" w:color="auto" w:frame="1"/>
          <w:lang w:eastAsia="ru-RU"/>
        </w:rPr>
        <w:t>и</w:t>
      </w:r>
      <w:proofErr w:type="spellEnd"/>
      <w:r w:rsidRPr="004B2429">
        <w:rPr>
          <w:rFonts w:ascii="Times New Roman" w:eastAsia="Times New Roman" w:hAnsi="Times New Roman" w:cs="Times New Roman"/>
          <w:iCs/>
          <w:color w:val="000000"/>
          <w:sz w:val="28"/>
          <w:szCs w:val="28"/>
          <w:bdr w:val="none" w:sz="0" w:space="0" w:color="auto" w:frame="1"/>
          <w:lang w:eastAsia="ru-RU"/>
        </w:rPr>
        <w:t xml:space="preserve"> его психологическая неготовность к оплате медицинской помощи.</w:t>
      </w:r>
    </w:p>
    <w:p w:rsidR="00AC0D5E" w:rsidRPr="004B242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B2429">
        <w:rPr>
          <w:rFonts w:ascii="Times New Roman" w:eastAsia="Times New Roman" w:hAnsi="Times New Roman" w:cs="Times New Roman"/>
          <w:iCs/>
          <w:color w:val="000000"/>
          <w:sz w:val="28"/>
          <w:szCs w:val="28"/>
          <w:bdr w:val="none" w:sz="0" w:space="0" w:color="auto" w:frame="1"/>
          <w:lang w:eastAsia="ru-RU"/>
        </w:rPr>
        <w:t xml:space="preserve">С целью увеличения конкуренции на рынке медицинских услуг муниципального образования </w:t>
      </w:r>
      <w:r w:rsidR="004B2429" w:rsidRPr="004B2429">
        <w:rPr>
          <w:rFonts w:ascii="Times New Roman" w:eastAsia="Times New Roman" w:hAnsi="Times New Roman" w:cs="Times New Roman"/>
          <w:iCs/>
          <w:color w:val="000000"/>
          <w:sz w:val="28"/>
          <w:szCs w:val="28"/>
          <w:bdr w:val="none" w:sz="0" w:space="0" w:color="auto" w:frame="1"/>
          <w:lang w:eastAsia="ru-RU"/>
        </w:rPr>
        <w:t>Успенский район</w:t>
      </w:r>
      <w:r w:rsidRPr="004B2429">
        <w:rPr>
          <w:rFonts w:ascii="Times New Roman" w:eastAsia="Times New Roman" w:hAnsi="Times New Roman" w:cs="Times New Roman"/>
          <w:iCs/>
          <w:color w:val="000000"/>
          <w:sz w:val="28"/>
          <w:szCs w:val="28"/>
          <w:bdr w:val="none" w:sz="0" w:space="0" w:color="auto" w:frame="1"/>
          <w:lang w:eastAsia="ru-RU"/>
        </w:rPr>
        <w:t xml:space="preserve"> необходимо:</w:t>
      </w:r>
    </w:p>
    <w:p w:rsidR="00AC0D5E" w:rsidRPr="004B242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B2429">
        <w:rPr>
          <w:rFonts w:ascii="Times New Roman" w:eastAsia="Times New Roman" w:hAnsi="Times New Roman" w:cs="Times New Roman"/>
          <w:iCs/>
          <w:color w:val="000000"/>
          <w:sz w:val="28"/>
          <w:szCs w:val="28"/>
          <w:bdr w:val="none" w:sz="0" w:space="0" w:color="auto" w:frame="1"/>
          <w:lang w:eastAsia="ru-RU"/>
        </w:rPr>
        <w:t>- улучшение качества лечебно-профилактической работы за счёт обучения кадров, повышения их квалификации, увеличения количества сотрудников наиболее востребованных специальностей;</w:t>
      </w:r>
    </w:p>
    <w:p w:rsidR="00AC0D5E" w:rsidRPr="004B2429" w:rsidRDefault="00AC0D5E" w:rsidP="004B2429">
      <w:pPr>
        <w:spacing w:after="0" w:line="240" w:lineRule="auto"/>
        <w:textAlignment w:val="baseline"/>
        <w:rPr>
          <w:rFonts w:ascii="Times New Roman" w:eastAsia="Times New Roman" w:hAnsi="Times New Roman" w:cs="Times New Roman"/>
          <w:iCs/>
          <w:sz w:val="28"/>
          <w:szCs w:val="28"/>
          <w:bdr w:val="none" w:sz="0" w:space="0" w:color="auto" w:frame="1"/>
          <w:lang w:eastAsia="ru-RU"/>
        </w:rPr>
      </w:pPr>
      <w:r w:rsidRPr="004B2429">
        <w:rPr>
          <w:rFonts w:ascii="Times New Roman" w:eastAsia="Times New Roman" w:hAnsi="Times New Roman" w:cs="Times New Roman"/>
          <w:iCs/>
          <w:color w:val="000000"/>
          <w:sz w:val="28"/>
          <w:szCs w:val="28"/>
          <w:bdr w:val="none" w:sz="0" w:space="0" w:color="auto" w:frame="1"/>
          <w:lang w:eastAsia="ru-RU"/>
        </w:rPr>
        <w:t>- целевое финансирование с целью увеличения </w:t>
      </w:r>
      <w:hyperlink r:id="rId39" w:tooltip="Заработная плата" w:history="1">
        <w:r w:rsidRPr="004B2429">
          <w:rPr>
            <w:rFonts w:ascii="Times New Roman" w:eastAsia="Times New Roman" w:hAnsi="Times New Roman" w:cs="Times New Roman"/>
            <w:iCs/>
            <w:sz w:val="28"/>
            <w:szCs w:val="28"/>
            <w:bdr w:val="none" w:sz="0" w:space="0" w:color="auto" w:frame="1"/>
            <w:lang w:eastAsia="ru-RU"/>
          </w:rPr>
          <w:t>заработной платы</w:t>
        </w:r>
      </w:hyperlink>
      <w:r w:rsidRPr="004B2429">
        <w:rPr>
          <w:rFonts w:ascii="Times New Roman" w:eastAsia="Times New Roman" w:hAnsi="Times New Roman" w:cs="Times New Roman"/>
          <w:iCs/>
          <w:sz w:val="28"/>
          <w:szCs w:val="28"/>
          <w:bdr w:val="none" w:sz="0" w:space="0" w:color="auto" w:frame="1"/>
          <w:lang w:eastAsia="ru-RU"/>
        </w:rPr>
        <w:t> врачей и среднего медицинского персонала, оказывающих медицинскую помощь в амбулаторном звене и </w:t>
      </w:r>
      <w:hyperlink r:id="rId40" w:tooltip="Скорая медицинская помощь" w:history="1">
        <w:r w:rsidRPr="004B2429">
          <w:rPr>
            <w:rFonts w:ascii="Times New Roman" w:eastAsia="Times New Roman" w:hAnsi="Times New Roman" w:cs="Times New Roman"/>
            <w:iCs/>
            <w:sz w:val="28"/>
            <w:szCs w:val="28"/>
            <w:bdr w:val="none" w:sz="0" w:space="0" w:color="auto" w:frame="1"/>
            <w:lang w:eastAsia="ru-RU"/>
          </w:rPr>
          <w:t>скорой медицинской помощи</w:t>
        </w:r>
      </w:hyperlink>
      <w:r w:rsidRPr="004B2429">
        <w:rPr>
          <w:rFonts w:ascii="Times New Roman" w:eastAsia="Times New Roman" w:hAnsi="Times New Roman" w:cs="Times New Roman"/>
          <w:iCs/>
          <w:sz w:val="28"/>
          <w:szCs w:val="28"/>
          <w:bdr w:val="none" w:sz="0" w:space="0" w:color="auto" w:frame="1"/>
          <w:lang w:eastAsia="ru-RU"/>
        </w:rPr>
        <w:t>;</w:t>
      </w:r>
    </w:p>
    <w:p w:rsidR="00AC0D5E" w:rsidRPr="004B2429"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B2429">
        <w:rPr>
          <w:rFonts w:ascii="Times New Roman" w:eastAsia="Times New Roman" w:hAnsi="Times New Roman" w:cs="Times New Roman"/>
          <w:iCs/>
          <w:sz w:val="28"/>
          <w:szCs w:val="28"/>
          <w:bdr w:val="none" w:sz="0" w:space="0" w:color="auto" w:frame="1"/>
          <w:lang w:eastAsia="ru-RU"/>
        </w:rPr>
        <w:t>- укрепление материально-технической базы: проведение </w:t>
      </w:r>
      <w:hyperlink r:id="rId41" w:tooltip="Капитальный ремонт" w:history="1">
        <w:r w:rsidRPr="004B2429">
          <w:rPr>
            <w:rFonts w:ascii="Times New Roman" w:eastAsia="Times New Roman" w:hAnsi="Times New Roman" w:cs="Times New Roman"/>
            <w:iCs/>
            <w:sz w:val="28"/>
            <w:szCs w:val="28"/>
            <w:bdr w:val="none" w:sz="0" w:space="0" w:color="auto" w:frame="1"/>
            <w:lang w:eastAsia="ru-RU"/>
          </w:rPr>
          <w:t>капитальных ремонтов</w:t>
        </w:r>
      </w:hyperlink>
      <w:r w:rsidR="004B2429" w:rsidRPr="004B2429">
        <w:rPr>
          <w:rFonts w:ascii="Times New Roman" w:eastAsia="Times New Roman" w:hAnsi="Times New Roman" w:cs="Times New Roman"/>
          <w:iCs/>
          <w:color w:val="743399"/>
          <w:sz w:val="28"/>
          <w:szCs w:val="28"/>
          <w:bdr w:val="none" w:sz="0" w:space="0" w:color="auto" w:frame="1"/>
          <w:lang w:eastAsia="ru-RU"/>
        </w:rPr>
        <w:t xml:space="preserve"> </w:t>
      </w:r>
      <w:r w:rsidRPr="004B2429">
        <w:rPr>
          <w:rFonts w:ascii="Times New Roman" w:eastAsia="Times New Roman" w:hAnsi="Times New Roman" w:cs="Times New Roman"/>
          <w:iCs/>
          <w:color w:val="000000"/>
          <w:sz w:val="28"/>
          <w:szCs w:val="28"/>
          <w:bdr w:val="none" w:sz="0" w:space="0" w:color="auto" w:frame="1"/>
          <w:lang w:eastAsia="ru-RU"/>
        </w:rPr>
        <w:t xml:space="preserve">учреждений здравоохранения </w:t>
      </w:r>
      <w:r w:rsidR="004B2429" w:rsidRPr="004B2429">
        <w:rPr>
          <w:rFonts w:ascii="Times New Roman" w:eastAsia="Times New Roman" w:hAnsi="Times New Roman" w:cs="Times New Roman"/>
          <w:iCs/>
          <w:color w:val="000000"/>
          <w:sz w:val="28"/>
          <w:szCs w:val="28"/>
          <w:bdr w:val="none" w:sz="0" w:space="0" w:color="auto" w:frame="1"/>
          <w:lang w:eastAsia="ru-RU"/>
        </w:rPr>
        <w:t xml:space="preserve">района </w:t>
      </w:r>
      <w:r w:rsidRPr="004B2429">
        <w:rPr>
          <w:rFonts w:ascii="Times New Roman" w:eastAsia="Times New Roman" w:hAnsi="Times New Roman" w:cs="Times New Roman"/>
          <w:iCs/>
          <w:color w:val="000000"/>
          <w:sz w:val="28"/>
          <w:szCs w:val="28"/>
          <w:bdr w:val="none" w:sz="0" w:space="0" w:color="auto" w:frame="1"/>
          <w:lang w:eastAsia="ru-RU"/>
        </w:rPr>
        <w:t>, приобретение нового современного оборудования, строительство новых больниц и поликлиник;</w:t>
      </w:r>
    </w:p>
    <w:p w:rsidR="00AC0D5E" w:rsidRDefault="00AC0D5E"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B2429">
        <w:rPr>
          <w:rFonts w:ascii="Times New Roman" w:eastAsia="Times New Roman" w:hAnsi="Times New Roman" w:cs="Times New Roman"/>
          <w:iCs/>
          <w:color w:val="000000"/>
          <w:sz w:val="28"/>
          <w:szCs w:val="28"/>
          <w:bdr w:val="none" w:sz="0" w:space="0" w:color="auto" w:frame="1"/>
          <w:lang w:eastAsia="ru-RU"/>
        </w:rPr>
        <w:t xml:space="preserve">- дальнейшее совершенствование и расширение объёмов первичной медико-санитарной помощи, оказываемой в амбулаторных условиях, с развитием </w:t>
      </w:r>
      <w:r w:rsidR="004B2429">
        <w:rPr>
          <w:rFonts w:ascii="Times New Roman" w:eastAsia="Times New Roman" w:hAnsi="Times New Roman" w:cs="Times New Roman"/>
          <w:iCs/>
          <w:color w:val="000000"/>
          <w:sz w:val="28"/>
          <w:szCs w:val="28"/>
          <w:bdr w:val="none" w:sz="0" w:space="0" w:color="auto" w:frame="1"/>
          <w:lang w:eastAsia="ru-RU"/>
        </w:rPr>
        <w:t>профилактической направленности.</w:t>
      </w:r>
    </w:p>
    <w:p w:rsidR="00D27E0C" w:rsidRPr="004B2429" w:rsidRDefault="00D27E0C" w:rsidP="004B2429">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AC0D5E" w:rsidRDefault="00AC0D5E" w:rsidP="00AC0D5E">
      <w:pPr>
        <w:spacing w:after="0" w:line="240" w:lineRule="auto"/>
        <w:textAlignment w:val="baseline"/>
        <w:rPr>
          <w:rFonts w:ascii="Times New Roman" w:eastAsia="Times New Roman" w:hAnsi="Times New Roman" w:cs="Times New Roman"/>
          <w:b/>
          <w:bCs/>
          <w:iCs/>
          <w:color w:val="000000"/>
          <w:sz w:val="28"/>
          <w:szCs w:val="28"/>
          <w:bdr w:val="none" w:sz="0" w:space="0" w:color="auto" w:frame="1"/>
          <w:lang w:eastAsia="ru-RU"/>
        </w:rPr>
      </w:pPr>
      <w:r w:rsidRPr="008C0CF7">
        <w:rPr>
          <w:rFonts w:ascii="Times New Roman" w:eastAsia="Times New Roman" w:hAnsi="Times New Roman" w:cs="Times New Roman"/>
          <w:b/>
          <w:bCs/>
          <w:iCs/>
          <w:color w:val="000000"/>
          <w:sz w:val="28"/>
          <w:szCs w:val="28"/>
          <w:bdr w:val="none" w:sz="0" w:space="0" w:color="auto" w:frame="1"/>
          <w:lang w:eastAsia="ru-RU"/>
        </w:rPr>
        <w:t>Рынок услуг психолого-педагогического сопровождения детей с ограниченными возможностями здоровья.</w:t>
      </w:r>
    </w:p>
    <w:p w:rsidR="002633E5" w:rsidRPr="008C0CF7" w:rsidRDefault="002633E5" w:rsidP="00AC0D5E">
      <w:pPr>
        <w:spacing w:after="0" w:line="240" w:lineRule="auto"/>
        <w:textAlignment w:val="baseline"/>
        <w:rPr>
          <w:rFonts w:ascii="Times New Roman" w:eastAsia="Times New Roman" w:hAnsi="Times New Roman" w:cs="Times New Roman"/>
          <w:b/>
          <w:iCs/>
          <w:color w:val="000000"/>
          <w:sz w:val="28"/>
          <w:szCs w:val="28"/>
          <w:bdr w:val="none" w:sz="0" w:space="0" w:color="auto" w:frame="1"/>
          <w:lang w:eastAsia="ru-RU"/>
        </w:rPr>
      </w:pPr>
    </w:p>
    <w:p w:rsidR="002633E5" w:rsidRDefault="002633E5" w:rsidP="002633E5">
      <w:pPr>
        <w:spacing w:after="0"/>
        <w:ind w:firstLine="851"/>
        <w:jc w:val="both"/>
        <w:rPr>
          <w:rFonts w:ascii="Times New Roman" w:hAnsi="Times New Roman" w:cs="Times New Roman"/>
          <w:sz w:val="28"/>
          <w:szCs w:val="28"/>
        </w:rPr>
      </w:pPr>
      <w:r>
        <w:rPr>
          <w:rFonts w:ascii="Times New Roman" w:hAnsi="Times New Roman" w:cs="Times New Roman"/>
          <w:sz w:val="28"/>
          <w:szCs w:val="28"/>
        </w:rPr>
        <w:t>Ставки педагогов- психологов имеются в каждой общеобразовательной организации и во всех дошкольных образовательных организациях муниципального образования Успенский район.</w:t>
      </w:r>
    </w:p>
    <w:p w:rsidR="002633E5" w:rsidRDefault="002633E5" w:rsidP="002633E5">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Конкуренции на рынке услуг психолого-педагогического сопровождения детей с ограниченными возможностями здоровья в Успенском районе нет.</w:t>
      </w:r>
    </w:p>
    <w:p w:rsidR="002633E5" w:rsidRDefault="002633E5" w:rsidP="002633E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Успенский район всего проживает 287 детей с ограниченными возможностями здоровья, из них: 31 человек является обучающимися общеобразовательных организаций, а 256 воспитанниками дошкольных образовательных организаций. </w:t>
      </w:r>
    </w:p>
    <w:p w:rsidR="002633E5" w:rsidRDefault="002633E5" w:rsidP="002633E5">
      <w:pPr>
        <w:spacing w:after="0"/>
        <w:ind w:firstLine="851"/>
        <w:jc w:val="both"/>
        <w:rPr>
          <w:rFonts w:ascii="Times New Roman" w:hAnsi="Times New Roman" w:cs="Times New Roman"/>
          <w:sz w:val="28"/>
          <w:szCs w:val="28"/>
        </w:rPr>
      </w:pPr>
      <w:r>
        <w:rPr>
          <w:rFonts w:ascii="Times New Roman" w:hAnsi="Times New Roman" w:cs="Times New Roman"/>
          <w:sz w:val="28"/>
          <w:szCs w:val="28"/>
        </w:rPr>
        <w:t>В Успенском районе на базе МБОУСОШ №1 реализуется ФГОС для детей с ограниченными возможностями здоровья.</w:t>
      </w:r>
    </w:p>
    <w:p w:rsidR="002633E5" w:rsidRDefault="002633E5" w:rsidP="00AC0D5E">
      <w:pPr>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AC0D5E" w:rsidRPr="008E07EB" w:rsidRDefault="00AC0D5E" w:rsidP="00AC0D5E">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8E07EB">
        <w:rPr>
          <w:rFonts w:ascii="Times New Roman" w:eastAsia="Times New Roman" w:hAnsi="Times New Roman" w:cs="Times New Roman"/>
          <w:b/>
          <w:bCs/>
          <w:iCs/>
          <w:color w:val="000000"/>
          <w:sz w:val="28"/>
          <w:szCs w:val="28"/>
          <w:bdr w:val="none" w:sz="0" w:space="0" w:color="auto" w:frame="1"/>
          <w:lang w:eastAsia="ru-RU"/>
        </w:rPr>
        <w:t>Анализ рынка услуг психолого-педагогического сопровождения детей</w:t>
      </w:r>
    </w:p>
    <w:p w:rsidR="00AC0D5E" w:rsidRPr="008E07EB" w:rsidRDefault="00AC0D5E" w:rsidP="008E07EB">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8E07EB">
        <w:rPr>
          <w:rFonts w:ascii="Times New Roman" w:eastAsia="Times New Roman" w:hAnsi="Times New Roman" w:cs="Times New Roman"/>
          <w:b/>
          <w:bCs/>
          <w:iCs/>
          <w:color w:val="000000"/>
          <w:sz w:val="28"/>
          <w:szCs w:val="28"/>
          <w:bdr w:val="none" w:sz="0" w:space="0" w:color="auto" w:frame="1"/>
          <w:lang w:eastAsia="ru-RU"/>
        </w:rPr>
        <w:t>с ограниченными возможностями здоровья</w:t>
      </w:r>
    </w:p>
    <w:p w:rsidR="00AC0D5E" w:rsidRPr="008E07EB" w:rsidRDefault="008E07EB" w:rsidP="008E07EB">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8E07EB">
        <w:rPr>
          <w:rFonts w:ascii="Times New Roman" w:eastAsia="Times New Roman" w:hAnsi="Times New Roman" w:cs="Times New Roman"/>
          <w:iCs/>
          <w:color w:val="000000"/>
          <w:sz w:val="28"/>
          <w:szCs w:val="28"/>
          <w:bdr w:val="none" w:sz="0" w:space="0" w:color="auto" w:frame="1"/>
          <w:lang w:eastAsia="ru-RU"/>
        </w:rPr>
        <w:t xml:space="preserve">Мнения опрашиваемых </w:t>
      </w:r>
      <w:r w:rsidR="00AC0D5E" w:rsidRPr="008E07EB">
        <w:rPr>
          <w:rFonts w:ascii="Times New Roman" w:eastAsia="Times New Roman" w:hAnsi="Times New Roman" w:cs="Times New Roman"/>
          <w:iCs/>
          <w:color w:val="000000"/>
          <w:sz w:val="28"/>
          <w:szCs w:val="28"/>
          <w:bdr w:val="none" w:sz="0" w:space="0" w:color="auto" w:frame="1"/>
          <w:lang w:eastAsia="ru-RU"/>
        </w:rPr>
        <w:t xml:space="preserve"> при оценке количества организаций, оказывающих услуги на рынке психолого-педагогического сопровождения детей с ограниченными возможностями здоровья, разделились. Достаточным количество указанных организаций считают около </w:t>
      </w:r>
      <w:r w:rsidRPr="008E07EB">
        <w:rPr>
          <w:rFonts w:ascii="Times New Roman" w:eastAsia="Times New Roman" w:hAnsi="Times New Roman" w:cs="Times New Roman"/>
          <w:iCs/>
          <w:color w:val="000000"/>
          <w:sz w:val="28"/>
          <w:szCs w:val="28"/>
          <w:bdr w:val="none" w:sz="0" w:space="0" w:color="auto" w:frame="1"/>
          <w:lang w:eastAsia="ru-RU"/>
        </w:rPr>
        <w:t>57</w:t>
      </w:r>
      <w:r w:rsidR="00AC0D5E" w:rsidRPr="008E07EB">
        <w:rPr>
          <w:rFonts w:ascii="Times New Roman" w:eastAsia="Times New Roman" w:hAnsi="Times New Roman" w:cs="Times New Roman"/>
          <w:iCs/>
          <w:color w:val="000000"/>
          <w:sz w:val="28"/>
          <w:szCs w:val="28"/>
          <w:bdr w:val="none" w:sz="0" w:space="0" w:color="auto" w:frame="1"/>
          <w:lang w:eastAsia="ru-RU"/>
        </w:rPr>
        <w:t>% опрошенных (</w:t>
      </w:r>
      <w:r w:rsidRPr="008E07EB">
        <w:rPr>
          <w:rFonts w:ascii="Times New Roman" w:eastAsia="Times New Roman" w:hAnsi="Times New Roman" w:cs="Times New Roman"/>
          <w:iCs/>
          <w:color w:val="000000"/>
          <w:sz w:val="28"/>
          <w:szCs w:val="28"/>
          <w:bdr w:val="none" w:sz="0" w:space="0" w:color="auto" w:frame="1"/>
          <w:lang w:eastAsia="ru-RU"/>
        </w:rPr>
        <w:t>277</w:t>
      </w:r>
      <w:r w:rsidR="00AC0D5E" w:rsidRPr="008E07EB">
        <w:rPr>
          <w:rFonts w:ascii="Times New Roman" w:eastAsia="Times New Roman" w:hAnsi="Times New Roman" w:cs="Times New Roman"/>
          <w:iCs/>
          <w:color w:val="000000"/>
          <w:sz w:val="28"/>
          <w:szCs w:val="28"/>
          <w:bdr w:val="none" w:sz="0" w:space="0" w:color="auto" w:frame="1"/>
          <w:lang w:eastAsia="ru-RU"/>
        </w:rPr>
        <w:t xml:space="preserve">человек), а </w:t>
      </w:r>
      <w:r w:rsidRPr="008E07EB">
        <w:rPr>
          <w:rFonts w:ascii="Times New Roman" w:eastAsia="Times New Roman" w:hAnsi="Times New Roman" w:cs="Times New Roman"/>
          <w:iCs/>
          <w:color w:val="000000"/>
          <w:sz w:val="28"/>
          <w:szCs w:val="28"/>
          <w:bdr w:val="none" w:sz="0" w:space="0" w:color="auto" w:frame="1"/>
          <w:lang w:eastAsia="ru-RU"/>
        </w:rPr>
        <w:t>31% граждан (154</w:t>
      </w:r>
      <w:r w:rsidR="00AC0D5E" w:rsidRPr="008E07EB">
        <w:rPr>
          <w:rFonts w:ascii="Times New Roman" w:eastAsia="Times New Roman" w:hAnsi="Times New Roman" w:cs="Times New Roman"/>
          <w:iCs/>
          <w:color w:val="000000"/>
          <w:sz w:val="28"/>
          <w:szCs w:val="28"/>
          <w:bdr w:val="none" w:sz="0" w:space="0" w:color="auto" w:frame="1"/>
          <w:lang w:eastAsia="ru-RU"/>
        </w:rPr>
        <w:t xml:space="preserve"> человека) – даже избыточным, однако, около </w:t>
      </w:r>
      <w:r w:rsidRPr="008E07EB">
        <w:rPr>
          <w:rFonts w:ascii="Times New Roman" w:eastAsia="Times New Roman" w:hAnsi="Times New Roman" w:cs="Times New Roman"/>
          <w:iCs/>
          <w:color w:val="000000"/>
          <w:sz w:val="28"/>
          <w:szCs w:val="28"/>
          <w:bdr w:val="none" w:sz="0" w:space="0" w:color="auto" w:frame="1"/>
          <w:lang w:eastAsia="ru-RU"/>
        </w:rPr>
        <w:t>12</w:t>
      </w:r>
      <w:r w:rsidR="00AC0D5E" w:rsidRPr="008E07EB">
        <w:rPr>
          <w:rFonts w:ascii="Times New Roman" w:eastAsia="Times New Roman" w:hAnsi="Times New Roman" w:cs="Times New Roman"/>
          <w:iCs/>
          <w:color w:val="000000"/>
          <w:sz w:val="28"/>
          <w:szCs w:val="28"/>
          <w:bdr w:val="none" w:sz="0" w:space="0" w:color="auto" w:frame="1"/>
          <w:lang w:eastAsia="ru-RU"/>
        </w:rPr>
        <w:t>% (</w:t>
      </w:r>
      <w:r w:rsidRPr="008E07EB">
        <w:rPr>
          <w:rFonts w:ascii="Times New Roman" w:eastAsia="Times New Roman" w:hAnsi="Times New Roman" w:cs="Times New Roman"/>
          <w:iCs/>
          <w:color w:val="000000"/>
          <w:sz w:val="28"/>
          <w:szCs w:val="28"/>
          <w:bdr w:val="none" w:sz="0" w:space="0" w:color="auto" w:frame="1"/>
          <w:lang w:eastAsia="ru-RU"/>
        </w:rPr>
        <w:t>58</w:t>
      </w:r>
      <w:r w:rsidR="00AC0D5E" w:rsidRPr="008E07EB">
        <w:rPr>
          <w:rFonts w:ascii="Times New Roman" w:eastAsia="Times New Roman" w:hAnsi="Times New Roman" w:cs="Times New Roman"/>
          <w:iCs/>
          <w:color w:val="000000"/>
          <w:sz w:val="28"/>
          <w:szCs w:val="28"/>
          <w:bdr w:val="none" w:sz="0" w:space="0" w:color="auto" w:frame="1"/>
          <w:lang w:eastAsia="ru-RU"/>
        </w:rPr>
        <w:t xml:space="preserve">человек) считают, что таких организаций в муниципальном </w:t>
      </w:r>
      <w:r w:rsidR="00AC0D5E" w:rsidRPr="008E07EB">
        <w:rPr>
          <w:rFonts w:ascii="Times New Roman" w:eastAsia="Times New Roman" w:hAnsi="Times New Roman" w:cs="Times New Roman"/>
          <w:iCs/>
          <w:color w:val="000000"/>
          <w:sz w:val="28"/>
          <w:szCs w:val="28"/>
          <w:bdr w:val="none" w:sz="0" w:space="0" w:color="auto" w:frame="1"/>
          <w:lang w:eastAsia="ru-RU"/>
        </w:rPr>
        <w:lastRenderedPageBreak/>
        <w:t xml:space="preserve">образовании недостаточно, а </w:t>
      </w:r>
      <w:r w:rsidRPr="008E07EB">
        <w:rPr>
          <w:rFonts w:ascii="Times New Roman" w:eastAsia="Times New Roman" w:hAnsi="Times New Roman" w:cs="Times New Roman"/>
          <w:iCs/>
          <w:color w:val="000000"/>
          <w:sz w:val="28"/>
          <w:szCs w:val="28"/>
          <w:bdr w:val="none" w:sz="0" w:space="0" w:color="auto" w:frame="1"/>
          <w:lang w:eastAsia="ru-RU"/>
        </w:rPr>
        <w:t>1</w:t>
      </w:r>
      <w:r w:rsidR="00AC0D5E" w:rsidRPr="008E07EB">
        <w:rPr>
          <w:rFonts w:ascii="Times New Roman" w:eastAsia="Times New Roman" w:hAnsi="Times New Roman" w:cs="Times New Roman"/>
          <w:iCs/>
          <w:color w:val="000000"/>
          <w:sz w:val="28"/>
          <w:szCs w:val="28"/>
          <w:bdr w:val="none" w:sz="0" w:space="0" w:color="auto" w:frame="1"/>
          <w:lang w:eastAsia="ru-RU"/>
        </w:rPr>
        <w:t>% (</w:t>
      </w:r>
      <w:r w:rsidRPr="008E07EB">
        <w:rPr>
          <w:rFonts w:ascii="Times New Roman" w:eastAsia="Times New Roman" w:hAnsi="Times New Roman" w:cs="Times New Roman"/>
          <w:iCs/>
          <w:color w:val="000000"/>
          <w:sz w:val="28"/>
          <w:szCs w:val="28"/>
          <w:bdr w:val="none" w:sz="0" w:space="0" w:color="auto" w:frame="1"/>
          <w:lang w:eastAsia="ru-RU"/>
        </w:rPr>
        <w:t>7</w:t>
      </w:r>
      <w:r w:rsidR="00AC0D5E" w:rsidRPr="008E07EB">
        <w:rPr>
          <w:rFonts w:ascii="Times New Roman" w:eastAsia="Times New Roman" w:hAnsi="Times New Roman" w:cs="Times New Roman"/>
          <w:iCs/>
          <w:color w:val="000000"/>
          <w:sz w:val="28"/>
          <w:szCs w:val="28"/>
          <w:bdr w:val="none" w:sz="0" w:space="0" w:color="auto" w:frame="1"/>
          <w:lang w:eastAsia="ru-RU"/>
        </w:rPr>
        <w:t xml:space="preserve">человек) и вовсе не знают </w:t>
      </w:r>
      <w:r w:rsidR="00836BE9">
        <w:rPr>
          <w:rFonts w:ascii="Times New Roman" w:eastAsia="Times New Roman" w:hAnsi="Times New Roman" w:cs="Times New Roman"/>
          <w:iCs/>
          <w:color w:val="000000"/>
          <w:sz w:val="28"/>
          <w:szCs w:val="28"/>
          <w:bdr w:val="none" w:sz="0" w:space="0" w:color="auto" w:frame="1"/>
          <w:lang w:eastAsia="ru-RU"/>
        </w:rPr>
        <w:t xml:space="preserve">о них, так как не все граждане </w:t>
      </w:r>
      <w:r w:rsidR="00AC0D5E" w:rsidRPr="008E07EB">
        <w:rPr>
          <w:rFonts w:ascii="Times New Roman" w:eastAsia="Times New Roman" w:hAnsi="Times New Roman" w:cs="Times New Roman"/>
          <w:iCs/>
          <w:color w:val="000000"/>
          <w:sz w:val="28"/>
          <w:szCs w:val="28"/>
          <w:bdr w:val="none" w:sz="0" w:space="0" w:color="auto" w:frame="1"/>
          <w:lang w:eastAsia="ru-RU"/>
        </w:rPr>
        <w:t xml:space="preserve"> лично сталкивались с необходимостью обращения в организации, предоставляющие данный вид услуг.</w:t>
      </w:r>
    </w:p>
    <w:p w:rsidR="00AC0D5E" w:rsidRPr="00AC0D5E" w:rsidRDefault="008E07EB" w:rsidP="00AC0D5E">
      <w:pPr>
        <w:spacing w:after="0" w:line="240" w:lineRule="auto"/>
        <w:textAlignment w:val="baseline"/>
        <w:rPr>
          <w:rFonts w:ascii="Arial" w:eastAsia="Times New Roman" w:hAnsi="Arial" w:cs="Arial"/>
          <w:i/>
          <w:iCs/>
          <w:color w:val="000000"/>
          <w:sz w:val="21"/>
          <w:szCs w:val="21"/>
          <w:bdr w:val="none" w:sz="0" w:space="0" w:color="auto" w:frame="1"/>
          <w:lang w:eastAsia="ru-RU"/>
        </w:rPr>
      </w:pPr>
      <w:r>
        <w:rPr>
          <w:rFonts w:ascii="Arial" w:eastAsia="Times New Roman" w:hAnsi="Arial" w:cs="Arial"/>
          <w:i/>
          <w:iCs/>
          <w:noProof/>
          <w:color w:val="000000"/>
          <w:sz w:val="21"/>
          <w:szCs w:val="21"/>
          <w:bdr w:val="none" w:sz="0" w:space="0" w:color="auto" w:frame="1"/>
          <w:lang w:eastAsia="ru-RU"/>
        </w:rPr>
        <w:drawing>
          <wp:inline distT="0" distB="0" distL="0" distR="0">
            <wp:extent cx="6355080" cy="3200400"/>
            <wp:effectExtent l="0" t="0" r="2667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C0D5E" w:rsidRPr="00085756" w:rsidRDefault="00085756" w:rsidP="00AC0D5E">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Оценка удовлет</w:t>
      </w:r>
      <w:r w:rsidRPr="00085756">
        <w:rPr>
          <w:rFonts w:ascii="Times New Roman" w:eastAsia="Times New Roman" w:hAnsi="Times New Roman" w:cs="Times New Roman"/>
          <w:iCs/>
          <w:color w:val="000000"/>
          <w:sz w:val="28"/>
          <w:szCs w:val="28"/>
          <w:bdr w:val="none" w:sz="0" w:space="0" w:color="auto" w:frame="1"/>
          <w:lang w:eastAsia="ru-RU"/>
        </w:rPr>
        <w:t>воренности услугами  психолого-педагогического сопровождения детей</w:t>
      </w:r>
      <w:r w:rsidRPr="00085756">
        <w:rPr>
          <w:rFonts w:ascii="Times New Roman" w:eastAsia="Times New Roman" w:hAnsi="Times New Roman" w:cs="Times New Roman"/>
          <w:iCs/>
          <w:color w:val="000000"/>
          <w:sz w:val="28"/>
          <w:szCs w:val="28"/>
          <w:bdr w:val="none" w:sz="0" w:space="0" w:color="auto" w:frame="1"/>
          <w:lang w:eastAsia="ru-RU"/>
        </w:rPr>
        <w:br/>
        <w:t xml:space="preserve">с ограниченными возможностями здоровья </w:t>
      </w:r>
      <w:r w:rsidR="00AC0D5E" w:rsidRPr="00085756">
        <w:rPr>
          <w:rFonts w:ascii="Times New Roman" w:eastAsia="Times New Roman" w:hAnsi="Times New Roman" w:cs="Times New Roman"/>
          <w:iCs/>
          <w:color w:val="000000"/>
          <w:sz w:val="28"/>
          <w:szCs w:val="28"/>
          <w:bdr w:val="none" w:sz="0" w:space="0" w:color="auto" w:frame="1"/>
          <w:lang w:eastAsia="ru-RU"/>
        </w:rPr>
        <w:t>Несмотря на узкую сегментацию потребителей данного вида услуг, большая часть опрошенных выразила удов</w:t>
      </w:r>
      <w:r w:rsidR="007F03B6" w:rsidRPr="00085756">
        <w:rPr>
          <w:rFonts w:ascii="Times New Roman" w:eastAsia="Times New Roman" w:hAnsi="Times New Roman" w:cs="Times New Roman"/>
          <w:iCs/>
          <w:color w:val="000000"/>
          <w:sz w:val="28"/>
          <w:szCs w:val="28"/>
          <w:bdr w:val="none" w:sz="0" w:space="0" w:color="auto" w:frame="1"/>
          <w:lang w:eastAsia="ru-RU"/>
        </w:rPr>
        <w:t>летворенность услугами рынка – 9</w:t>
      </w:r>
      <w:r w:rsidR="00AC0D5E" w:rsidRPr="00085756">
        <w:rPr>
          <w:rFonts w:ascii="Times New Roman" w:eastAsia="Times New Roman" w:hAnsi="Times New Roman" w:cs="Times New Roman"/>
          <w:iCs/>
          <w:color w:val="000000"/>
          <w:sz w:val="28"/>
          <w:szCs w:val="28"/>
          <w:bdr w:val="none" w:sz="0" w:space="0" w:color="auto" w:frame="1"/>
          <w:lang w:eastAsia="ru-RU"/>
        </w:rPr>
        <w:t>1% (</w:t>
      </w:r>
      <w:r w:rsidR="007F03B6" w:rsidRPr="00085756">
        <w:rPr>
          <w:rFonts w:ascii="Times New Roman" w:eastAsia="Times New Roman" w:hAnsi="Times New Roman" w:cs="Times New Roman"/>
          <w:iCs/>
          <w:color w:val="000000"/>
          <w:sz w:val="28"/>
          <w:szCs w:val="28"/>
          <w:bdr w:val="none" w:sz="0" w:space="0" w:color="auto" w:frame="1"/>
          <w:lang w:eastAsia="ru-RU"/>
        </w:rPr>
        <w:t>454</w:t>
      </w:r>
      <w:r w:rsidR="00AC0D5E" w:rsidRPr="00085756">
        <w:rPr>
          <w:rFonts w:ascii="Times New Roman" w:eastAsia="Times New Roman" w:hAnsi="Times New Roman" w:cs="Times New Roman"/>
          <w:iCs/>
          <w:color w:val="000000"/>
          <w:sz w:val="28"/>
          <w:szCs w:val="28"/>
          <w:bdr w:val="none" w:sz="0" w:space="0" w:color="auto" w:frame="1"/>
          <w:lang w:eastAsia="ru-RU"/>
        </w:rPr>
        <w:t>человек), а 3% (</w:t>
      </w:r>
      <w:r w:rsidR="007F03B6" w:rsidRPr="00085756">
        <w:rPr>
          <w:rFonts w:ascii="Times New Roman" w:eastAsia="Times New Roman" w:hAnsi="Times New Roman" w:cs="Times New Roman"/>
          <w:iCs/>
          <w:color w:val="000000"/>
          <w:sz w:val="28"/>
          <w:szCs w:val="28"/>
          <w:bdr w:val="none" w:sz="0" w:space="0" w:color="auto" w:frame="1"/>
          <w:lang w:eastAsia="ru-RU"/>
        </w:rPr>
        <w:t>16</w:t>
      </w:r>
      <w:r w:rsidR="00AC0D5E" w:rsidRPr="00085756">
        <w:rPr>
          <w:rFonts w:ascii="Times New Roman" w:eastAsia="Times New Roman" w:hAnsi="Times New Roman" w:cs="Times New Roman"/>
          <w:iCs/>
          <w:color w:val="000000"/>
          <w:sz w:val="28"/>
          <w:szCs w:val="28"/>
          <w:bdr w:val="none" w:sz="0" w:space="0" w:color="auto" w:frame="1"/>
          <w:lang w:eastAsia="ru-RU"/>
        </w:rPr>
        <w:t xml:space="preserve"> человек) показали, что скорее удовлетворены предоставляемыми на данном рынке услугами. Ответ «скорее </w:t>
      </w:r>
      <w:r w:rsidR="007F03B6" w:rsidRPr="00085756">
        <w:rPr>
          <w:rFonts w:ascii="Times New Roman" w:eastAsia="Times New Roman" w:hAnsi="Times New Roman" w:cs="Times New Roman"/>
          <w:iCs/>
          <w:color w:val="000000"/>
          <w:sz w:val="28"/>
          <w:szCs w:val="28"/>
          <w:bdr w:val="none" w:sz="0" w:space="0" w:color="auto" w:frame="1"/>
          <w:lang w:eastAsia="ru-RU"/>
        </w:rPr>
        <w:t>не удовлетворен» выбрали около 5</w:t>
      </w:r>
      <w:r w:rsidR="00AC0D5E" w:rsidRPr="00085756">
        <w:rPr>
          <w:rFonts w:ascii="Times New Roman" w:eastAsia="Times New Roman" w:hAnsi="Times New Roman" w:cs="Times New Roman"/>
          <w:iCs/>
          <w:color w:val="000000"/>
          <w:sz w:val="28"/>
          <w:szCs w:val="28"/>
          <w:bdr w:val="none" w:sz="0" w:space="0" w:color="auto" w:frame="1"/>
          <w:lang w:eastAsia="ru-RU"/>
        </w:rPr>
        <w:t>% (</w:t>
      </w:r>
      <w:r w:rsidR="007F03B6" w:rsidRPr="00085756">
        <w:rPr>
          <w:rFonts w:ascii="Times New Roman" w:eastAsia="Times New Roman" w:hAnsi="Times New Roman" w:cs="Times New Roman"/>
          <w:iCs/>
          <w:color w:val="000000"/>
          <w:sz w:val="28"/>
          <w:szCs w:val="28"/>
          <w:bdr w:val="none" w:sz="0" w:space="0" w:color="auto" w:frame="1"/>
          <w:lang w:eastAsia="ru-RU"/>
        </w:rPr>
        <w:t>23</w:t>
      </w:r>
      <w:r w:rsidR="00AC0D5E" w:rsidRPr="00085756">
        <w:rPr>
          <w:rFonts w:ascii="Times New Roman" w:eastAsia="Times New Roman" w:hAnsi="Times New Roman" w:cs="Times New Roman"/>
          <w:iCs/>
          <w:color w:val="000000"/>
          <w:sz w:val="28"/>
          <w:szCs w:val="28"/>
          <w:bdr w:val="none" w:sz="0" w:space="0" w:color="auto" w:frame="1"/>
          <w:lang w:eastAsia="ru-RU"/>
        </w:rPr>
        <w:t xml:space="preserve"> человек</w:t>
      </w:r>
      <w:r w:rsidR="007F03B6" w:rsidRPr="00085756">
        <w:rPr>
          <w:rFonts w:ascii="Times New Roman" w:eastAsia="Times New Roman" w:hAnsi="Times New Roman" w:cs="Times New Roman"/>
          <w:iCs/>
          <w:color w:val="000000"/>
          <w:sz w:val="28"/>
          <w:szCs w:val="28"/>
          <w:bdr w:val="none" w:sz="0" w:space="0" w:color="auto" w:frame="1"/>
          <w:lang w:eastAsia="ru-RU"/>
        </w:rPr>
        <w:t>а</w:t>
      </w:r>
      <w:r w:rsidR="00AC0D5E" w:rsidRPr="00085756">
        <w:rPr>
          <w:rFonts w:ascii="Times New Roman" w:eastAsia="Times New Roman" w:hAnsi="Times New Roman" w:cs="Times New Roman"/>
          <w:iCs/>
          <w:color w:val="000000"/>
          <w:sz w:val="28"/>
          <w:szCs w:val="28"/>
          <w:bdr w:val="none" w:sz="0" w:space="0" w:color="auto" w:frame="1"/>
          <w:lang w:eastAsia="ru-RU"/>
        </w:rPr>
        <w:t>) опрошенных. Ответ «не удовлетворен» указали 1% (</w:t>
      </w:r>
      <w:r w:rsidR="007F03B6" w:rsidRPr="00085756">
        <w:rPr>
          <w:rFonts w:ascii="Times New Roman" w:eastAsia="Times New Roman" w:hAnsi="Times New Roman" w:cs="Times New Roman"/>
          <w:iCs/>
          <w:color w:val="000000"/>
          <w:sz w:val="28"/>
          <w:szCs w:val="28"/>
          <w:bdr w:val="none" w:sz="0" w:space="0" w:color="auto" w:frame="1"/>
          <w:lang w:eastAsia="ru-RU"/>
        </w:rPr>
        <w:t>3</w:t>
      </w:r>
      <w:r w:rsidR="00AC0D5E" w:rsidRPr="00085756">
        <w:rPr>
          <w:rFonts w:ascii="Times New Roman" w:eastAsia="Times New Roman" w:hAnsi="Times New Roman" w:cs="Times New Roman"/>
          <w:iCs/>
          <w:color w:val="000000"/>
          <w:sz w:val="28"/>
          <w:szCs w:val="28"/>
          <w:bdr w:val="none" w:sz="0" w:space="0" w:color="auto" w:frame="1"/>
          <w:lang w:eastAsia="ru-RU"/>
        </w:rPr>
        <w:t xml:space="preserve"> человек).</w:t>
      </w:r>
    </w:p>
    <w:p w:rsidR="00AC0D5E" w:rsidRPr="00AC0D5E" w:rsidRDefault="008E07EB" w:rsidP="00AC0D5E">
      <w:pPr>
        <w:spacing w:after="0" w:line="240" w:lineRule="auto"/>
        <w:textAlignment w:val="baseline"/>
        <w:rPr>
          <w:rFonts w:ascii="Arial" w:eastAsia="Times New Roman" w:hAnsi="Arial" w:cs="Arial"/>
          <w:i/>
          <w:iCs/>
          <w:color w:val="000000"/>
          <w:sz w:val="21"/>
          <w:szCs w:val="21"/>
          <w:bdr w:val="none" w:sz="0" w:space="0" w:color="auto" w:frame="1"/>
          <w:lang w:eastAsia="ru-RU"/>
        </w:rPr>
      </w:pPr>
      <w:r>
        <w:rPr>
          <w:rFonts w:ascii="Arial" w:eastAsia="Times New Roman" w:hAnsi="Arial" w:cs="Arial"/>
          <w:i/>
          <w:iCs/>
          <w:noProof/>
          <w:color w:val="000000"/>
          <w:sz w:val="21"/>
          <w:szCs w:val="21"/>
          <w:bdr w:val="none" w:sz="0" w:space="0" w:color="auto" w:frame="1"/>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003B7" w:rsidRDefault="003003B7" w:rsidP="00AC0D5E">
      <w:pPr>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AC0D5E" w:rsidRPr="00085756" w:rsidRDefault="00AC0D5E" w:rsidP="00AC0D5E">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5756">
        <w:rPr>
          <w:rFonts w:ascii="Times New Roman" w:eastAsia="Times New Roman" w:hAnsi="Times New Roman" w:cs="Times New Roman"/>
          <w:bCs/>
          <w:iCs/>
          <w:color w:val="000000"/>
          <w:sz w:val="28"/>
          <w:szCs w:val="28"/>
          <w:bdr w:val="none" w:sz="0" w:space="0" w:color="auto" w:frame="1"/>
          <w:lang w:eastAsia="ru-RU"/>
        </w:rPr>
        <w:t>Рынок услуг в сфере культуры.</w:t>
      </w:r>
    </w:p>
    <w:p w:rsidR="00AC0D5E" w:rsidRPr="00085756" w:rsidRDefault="00AC0D5E" w:rsidP="00AC0D5E">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085756">
        <w:rPr>
          <w:rFonts w:ascii="Times New Roman" w:eastAsia="Times New Roman" w:hAnsi="Times New Roman" w:cs="Times New Roman"/>
          <w:iCs/>
          <w:color w:val="000000"/>
          <w:sz w:val="28"/>
          <w:szCs w:val="28"/>
          <w:bdr w:val="none" w:sz="0" w:space="0" w:color="auto" w:frame="1"/>
          <w:lang w:eastAsia="ru-RU"/>
        </w:rPr>
        <w:lastRenderedPageBreak/>
        <w:t xml:space="preserve">Муниципальные 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вносят весомый вклад в экономическое развитие муниципального образования </w:t>
      </w:r>
      <w:r w:rsidR="00085756" w:rsidRPr="00085756">
        <w:rPr>
          <w:rFonts w:ascii="Times New Roman" w:eastAsia="Times New Roman" w:hAnsi="Times New Roman" w:cs="Times New Roman"/>
          <w:iCs/>
          <w:color w:val="000000"/>
          <w:sz w:val="28"/>
          <w:szCs w:val="28"/>
          <w:bdr w:val="none" w:sz="0" w:space="0" w:color="auto" w:frame="1"/>
          <w:lang w:eastAsia="ru-RU"/>
        </w:rPr>
        <w:t>Успенский район</w:t>
      </w:r>
    </w:p>
    <w:p w:rsidR="003003B7" w:rsidRDefault="003003B7" w:rsidP="003003B7">
      <w:pPr>
        <w:tabs>
          <w:tab w:val="left" w:pos="-32"/>
        </w:tabs>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 xml:space="preserve">Муниципальное бюджетное учреждение </w:t>
      </w:r>
      <w:proofErr w:type="spellStart"/>
      <w:r>
        <w:rPr>
          <w:rFonts w:ascii="Times New Roman" w:hAnsi="Times New Roman"/>
          <w:b/>
          <w:sz w:val="28"/>
          <w:szCs w:val="28"/>
        </w:rPr>
        <w:t>межпоселенческий</w:t>
      </w:r>
      <w:proofErr w:type="spellEnd"/>
      <w:r>
        <w:rPr>
          <w:rFonts w:ascii="Times New Roman" w:hAnsi="Times New Roman"/>
          <w:b/>
          <w:sz w:val="28"/>
          <w:szCs w:val="28"/>
        </w:rPr>
        <w:t xml:space="preserve"> центр культуры и досуга «Родник»</w:t>
      </w:r>
      <w:r>
        <w:rPr>
          <w:rFonts w:ascii="Times New Roman" w:hAnsi="Times New Roman"/>
          <w:sz w:val="28"/>
          <w:szCs w:val="28"/>
        </w:rPr>
        <w:t xml:space="preserve"> осуществляет методическое руководство среди 22 клубных учреждений муниципального образования Успенский район- 11 сельских домов культуры, 11 филиалов.</w:t>
      </w:r>
      <w:r>
        <w:rPr>
          <w:rFonts w:ascii="Times New Roman" w:hAnsi="Times New Roman"/>
          <w:sz w:val="28"/>
          <w:szCs w:val="28"/>
        </w:rPr>
        <w:tab/>
        <w:t>Основным видом деятельности МБУ МЦКД «Родник» является:</w:t>
      </w:r>
    </w:p>
    <w:p w:rsidR="003003B7" w:rsidRDefault="003003B7" w:rsidP="003003B7">
      <w:pPr>
        <w:tabs>
          <w:tab w:val="left" w:pos="-32"/>
        </w:tabs>
        <w:spacing w:after="0" w:line="240" w:lineRule="auto"/>
        <w:jc w:val="both"/>
        <w:rPr>
          <w:rFonts w:ascii="Times New Roman" w:hAnsi="Times New Roman"/>
          <w:sz w:val="28"/>
          <w:szCs w:val="28"/>
        </w:rPr>
      </w:pPr>
      <w:r>
        <w:rPr>
          <w:rFonts w:ascii="Times New Roman" w:hAnsi="Times New Roman"/>
          <w:sz w:val="28"/>
          <w:szCs w:val="28"/>
        </w:rPr>
        <w:t>-информационное и методическое обеспечение культурно – досуговых учреждений;</w:t>
      </w:r>
    </w:p>
    <w:p w:rsidR="003003B7" w:rsidRDefault="003003B7" w:rsidP="003003B7">
      <w:pPr>
        <w:tabs>
          <w:tab w:val="left" w:pos="-32"/>
        </w:tabs>
        <w:spacing w:after="0" w:line="240" w:lineRule="auto"/>
        <w:jc w:val="both"/>
        <w:rPr>
          <w:rFonts w:ascii="Times New Roman" w:hAnsi="Times New Roman"/>
          <w:sz w:val="28"/>
          <w:szCs w:val="28"/>
        </w:rPr>
      </w:pPr>
      <w:r>
        <w:rPr>
          <w:rFonts w:ascii="Times New Roman" w:hAnsi="Times New Roman"/>
          <w:sz w:val="28"/>
          <w:szCs w:val="28"/>
        </w:rPr>
        <w:t>- координация деятельности культурно – досуговых учреждений.</w:t>
      </w:r>
    </w:p>
    <w:p w:rsidR="003003B7" w:rsidRDefault="003003B7" w:rsidP="003003B7">
      <w:pPr>
        <w:tabs>
          <w:tab w:val="left" w:pos="-32"/>
        </w:tabs>
        <w:spacing w:after="0" w:line="240" w:lineRule="auto"/>
        <w:ind w:firstLine="709"/>
        <w:jc w:val="both"/>
        <w:rPr>
          <w:rFonts w:ascii="Times New Roman" w:hAnsi="Times New Roman"/>
          <w:sz w:val="28"/>
          <w:szCs w:val="28"/>
        </w:rPr>
      </w:pPr>
      <w:r>
        <w:rPr>
          <w:rFonts w:ascii="Times New Roman" w:hAnsi="Times New Roman"/>
          <w:sz w:val="28"/>
          <w:szCs w:val="28"/>
        </w:rPr>
        <w:t>2. Организация проведения мероприятий и программ:</w:t>
      </w:r>
    </w:p>
    <w:p w:rsidR="003003B7" w:rsidRDefault="003003B7" w:rsidP="003003B7">
      <w:pPr>
        <w:tabs>
          <w:tab w:val="left" w:pos="-32"/>
        </w:tabs>
        <w:spacing w:after="0" w:line="240" w:lineRule="auto"/>
        <w:jc w:val="both"/>
        <w:rPr>
          <w:rFonts w:ascii="Times New Roman" w:hAnsi="Times New Roman"/>
          <w:b/>
          <w:color w:val="000000"/>
          <w:sz w:val="28"/>
          <w:szCs w:val="28"/>
          <w:u w:val="single"/>
        </w:rPr>
      </w:pPr>
      <w:r>
        <w:rPr>
          <w:rFonts w:ascii="Times New Roman" w:hAnsi="Times New Roman"/>
          <w:sz w:val="28"/>
          <w:szCs w:val="28"/>
        </w:rPr>
        <w:t>- организация проведения концертных программ на базе культурно досуговых учреждений района.</w:t>
      </w:r>
    </w:p>
    <w:p w:rsidR="003003B7" w:rsidRDefault="003003B7" w:rsidP="003003B7">
      <w:pPr>
        <w:spacing w:after="0" w:line="240" w:lineRule="auto"/>
        <w:ind w:firstLine="708"/>
        <w:jc w:val="both"/>
        <w:rPr>
          <w:rFonts w:ascii="Times New Roman" w:hAnsi="Times New Roman"/>
          <w:sz w:val="28"/>
          <w:szCs w:val="28"/>
        </w:rPr>
      </w:pPr>
      <w:r>
        <w:rPr>
          <w:rFonts w:ascii="Times New Roman" w:hAnsi="Times New Roman"/>
          <w:sz w:val="28"/>
          <w:szCs w:val="28"/>
        </w:rPr>
        <w:t>В течение года работники МБУ МЦКД «Родник» принимают участие в организации районных мероприятий, проведение семинаров для работников сельских домов культуры, выпуск методичек и информационных выпусков, организовывают участие коллективов в краевых фестивалях, конкурсах. Особое внимание уделяется подготовке и проведению массовых мероприятий районного уровня, которые проводятся совместно с КДУ Успенского района, МКВУ «</w:t>
      </w:r>
      <w:proofErr w:type="spellStart"/>
      <w:r>
        <w:rPr>
          <w:rFonts w:ascii="Times New Roman" w:hAnsi="Times New Roman"/>
          <w:sz w:val="28"/>
          <w:szCs w:val="28"/>
        </w:rPr>
        <w:t>Иллюзион»,МБУК</w:t>
      </w:r>
      <w:proofErr w:type="spellEnd"/>
      <w:r>
        <w:rPr>
          <w:rFonts w:ascii="Times New Roman" w:hAnsi="Times New Roman"/>
          <w:sz w:val="28"/>
          <w:szCs w:val="28"/>
        </w:rPr>
        <w:t xml:space="preserve"> МЦБ, МБУДО ДШИ </w:t>
      </w:r>
      <w:proofErr w:type="spellStart"/>
      <w:r>
        <w:rPr>
          <w:rFonts w:ascii="Times New Roman" w:hAnsi="Times New Roman"/>
          <w:sz w:val="28"/>
          <w:szCs w:val="28"/>
        </w:rPr>
        <w:t>с.Успенское</w:t>
      </w:r>
      <w:proofErr w:type="spellEnd"/>
      <w:r>
        <w:rPr>
          <w:rFonts w:ascii="Times New Roman" w:hAnsi="Times New Roman"/>
          <w:sz w:val="28"/>
          <w:szCs w:val="28"/>
        </w:rPr>
        <w:t xml:space="preserve">. Объединение совместных усилий учреждениями культуры позволяет улучшить качество и привлечь большее количество населения. </w:t>
      </w:r>
    </w:p>
    <w:p w:rsidR="003003B7" w:rsidRDefault="003003B7" w:rsidP="003003B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2017 </w:t>
      </w:r>
      <w:proofErr w:type="spellStart"/>
      <w:r>
        <w:rPr>
          <w:rFonts w:ascii="Times New Roman" w:hAnsi="Times New Roman"/>
          <w:sz w:val="28"/>
          <w:szCs w:val="28"/>
        </w:rPr>
        <w:t>годуМБУ</w:t>
      </w:r>
      <w:proofErr w:type="spellEnd"/>
      <w:r>
        <w:rPr>
          <w:rFonts w:ascii="Times New Roman" w:hAnsi="Times New Roman"/>
          <w:sz w:val="28"/>
          <w:szCs w:val="28"/>
        </w:rPr>
        <w:t xml:space="preserve"> МЦКД «Родник» было проведено </w:t>
      </w:r>
      <w:r>
        <w:rPr>
          <w:rFonts w:ascii="Times New Roman" w:hAnsi="Times New Roman"/>
          <w:b/>
          <w:sz w:val="28"/>
          <w:szCs w:val="28"/>
        </w:rPr>
        <w:t>56</w:t>
      </w:r>
      <w:r>
        <w:rPr>
          <w:rFonts w:ascii="Times New Roman" w:hAnsi="Times New Roman"/>
          <w:i/>
          <w:sz w:val="28"/>
          <w:szCs w:val="28"/>
        </w:rPr>
        <w:t>(АППГ 55)</w:t>
      </w:r>
      <w:r>
        <w:rPr>
          <w:rFonts w:ascii="Times New Roman" w:hAnsi="Times New Roman"/>
          <w:sz w:val="28"/>
          <w:szCs w:val="28"/>
        </w:rPr>
        <w:t xml:space="preserve">районных мероприятий с количеством присутствующих </w:t>
      </w:r>
      <w:r>
        <w:rPr>
          <w:rFonts w:ascii="Times New Roman" w:hAnsi="Times New Roman"/>
          <w:b/>
          <w:sz w:val="28"/>
          <w:szCs w:val="28"/>
        </w:rPr>
        <w:t>25201</w:t>
      </w:r>
      <w:r>
        <w:rPr>
          <w:rFonts w:ascii="Times New Roman" w:hAnsi="Times New Roman"/>
          <w:i/>
          <w:sz w:val="28"/>
          <w:szCs w:val="28"/>
        </w:rPr>
        <w:t>(АППГ25195</w:t>
      </w:r>
      <w:r>
        <w:rPr>
          <w:rFonts w:ascii="Times New Roman" w:hAnsi="Times New Roman"/>
          <w:sz w:val="28"/>
          <w:szCs w:val="28"/>
        </w:rPr>
        <w:t>)человек.</w:t>
      </w:r>
    </w:p>
    <w:p w:rsidR="003003B7" w:rsidRDefault="003003B7" w:rsidP="003003B7">
      <w:pPr>
        <w:spacing w:after="0" w:line="24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5221D00E" wp14:editId="76378984">
            <wp:extent cx="5501640" cy="3215640"/>
            <wp:effectExtent l="0" t="0" r="2286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003B7" w:rsidRDefault="003003B7" w:rsidP="003003B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Самыми яркими из них стали: II</w:t>
      </w:r>
      <w:r>
        <w:rPr>
          <w:rFonts w:ascii="Times New Roman" w:hAnsi="Times New Roman"/>
          <w:sz w:val="28"/>
          <w:szCs w:val="28"/>
          <w:lang w:val="en-US"/>
        </w:rPr>
        <w:t>I</w:t>
      </w:r>
      <w:r>
        <w:rPr>
          <w:rFonts w:ascii="Times New Roman" w:hAnsi="Times New Roman"/>
          <w:sz w:val="28"/>
          <w:szCs w:val="28"/>
        </w:rPr>
        <w:t xml:space="preserve"> межрайонный фестиваль хоровых коллективов «На родной Кубани – мирно жить», фестивали национальных культур «Культура сближает народы» и «В семье </w:t>
      </w:r>
      <w:proofErr w:type="spellStart"/>
      <w:r>
        <w:rPr>
          <w:rFonts w:ascii="Times New Roman" w:hAnsi="Times New Roman"/>
          <w:sz w:val="28"/>
          <w:szCs w:val="28"/>
        </w:rPr>
        <w:t>единой»,фестиваль</w:t>
      </w:r>
      <w:proofErr w:type="spellEnd"/>
      <w:r>
        <w:rPr>
          <w:rFonts w:ascii="Times New Roman" w:hAnsi="Times New Roman"/>
          <w:sz w:val="28"/>
          <w:szCs w:val="28"/>
        </w:rPr>
        <w:t xml:space="preserve"> декоративно прикладного искусства для детей «Весенняя капель», фестиваль православной Культуры «Успения Пресвятой Богородицы день нам Веру в лучшее дает», фестиваль детского творчества «Планета талантов», торжественные мероприятия «Люди земли Успенской», «Слава мужеству солдата!»; торжественная презентация номинантов поисково- просветительской экспедиции «Имя Кубани», тематическое мероприятие «Самым дорогим и нежным на планете», торжественное мероприятие «Праздник праздничных людей», театрализованное тематическое мероприятие «Победная эта весна», митинг «Высок и свят Ваш подвиг незабвенный»; цикл мероприятий в рамках акций «Ночь музеев», «Ночь кино», «Ночь искусств», торжественное мероприятие «День района, День урожая», концертная программа ко Дню Медицинского работника; тематические мероприятия ко дню любви семьи и верности «Покровители любви»; тематическое мероприятие, посвященное празднованию 80 - </w:t>
      </w:r>
      <w:proofErr w:type="spellStart"/>
      <w:r>
        <w:rPr>
          <w:rFonts w:ascii="Times New Roman" w:hAnsi="Times New Roman"/>
          <w:sz w:val="28"/>
          <w:szCs w:val="28"/>
        </w:rPr>
        <w:t>летия</w:t>
      </w:r>
      <w:proofErr w:type="spellEnd"/>
      <w:r>
        <w:rPr>
          <w:rFonts w:ascii="Times New Roman" w:hAnsi="Times New Roman"/>
          <w:sz w:val="28"/>
          <w:szCs w:val="28"/>
        </w:rPr>
        <w:t xml:space="preserve"> со Дня образования Краснодарского края, организация концертных программ на Ярмарке выходного дня, проведение цикла культурно - досуговых мероприятий «Субботний вечер» и другие. В течение 2017 года во всех учреждениях культуры прошли циклы мероприятий в рамках месячника оборонно - массовой и военно- патриотической работы, мероприятия, посвященные Международному женскому Дню, циклы мероприятий, посвященных Дню Победы, Дню Защиты детей, Дню семьи любви и верности, Дню России, Дню народного единства, торжественные мероприятия ко Дню матери, новогодние мероприятия и так далее.</w:t>
      </w:r>
    </w:p>
    <w:p w:rsidR="003003B7" w:rsidRDefault="003003B7" w:rsidP="003003B7">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Для культурно - досуговых учреждений </w:t>
      </w:r>
      <w:proofErr w:type="spellStart"/>
      <w:r>
        <w:rPr>
          <w:rFonts w:ascii="Times New Roman" w:hAnsi="Times New Roman"/>
          <w:sz w:val="28"/>
          <w:szCs w:val="28"/>
        </w:rPr>
        <w:t>межпоселенческим</w:t>
      </w:r>
      <w:proofErr w:type="spellEnd"/>
      <w:r>
        <w:rPr>
          <w:rFonts w:ascii="Times New Roman" w:hAnsi="Times New Roman"/>
          <w:sz w:val="28"/>
          <w:szCs w:val="28"/>
        </w:rPr>
        <w:t xml:space="preserve"> центром культуры и досуга «Родник» в 2017 году было проведено 22 учебных мероприятия, из них: 14 семинаров, 4 мастер- класса, 2 творческие лаборатории, 2 круглых стола, а также 29 планерных совещаний</w:t>
      </w:r>
      <w:r>
        <w:rPr>
          <w:rFonts w:ascii="Times New Roman" w:hAnsi="Times New Roman"/>
          <w:i/>
          <w:sz w:val="28"/>
          <w:szCs w:val="28"/>
        </w:rPr>
        <w:t xml:space="preserve">(В 2016 году было проведено 21 учебное мероприятие, из них: 13 семинаров, 4 мастер- класса, 2 творческие лаборатории, 2 круглых стола, а также 27 планерных совещания). </w:t>
      </w:r>
    </w:p>
    <w:p w:rsidR="003003B7" w:rsidRDefault="003003B7" w:rsidP="003003B7">
      <w:pPr>
        <w:spacing w:after="0" w:line="240" w:lineRule="auto"/>
        <w:ind w:firstLine="708"/>
        <w:jc w:val="both"/>
        <w:rPr>
          <w:rFonts w:ascii="Times New Roman" w:hAnsi="Times New Roman"/>
          <w:i/>
          <w:sz w:val="28"/>
          <w:szCs w:val="28"/>
        </w:rPr>
      </w:pPr>
      <w:r>
        <w:rPr>
          <w:rFonts w:ascii="Times New Roman" w:hAnsi="Times New Roman"/>
          <w:i/>
          <w:noProof/>
          <w:sz w:val="28"/>
          <w:szCs w:val="28"/>
          <w:lang w:eastAsia="ru-RU"/>
        </w:rPr>
        <w:lastRenderedPageBreak/>
        <w:drawing>
          <wp:inline distT="0" distB="0" distL="0" distR="0" wp14:anchorId="4BA38463" wp14:editId="5B1AB855">
            <wp:extent cx="5501640" cy="3215640"/>
            <wp:effectExtent l="0" t="0" r="22860"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003B7" w:rsidRDefault="003003B7" w:rsidP="003003B7">
      <w:pPr>
        <w:spacing w:after="0" w:line="240" w:lineRule="auto"/>
        <w:ind w:firstLine="709"/>
        <w:jc w:val="both"/>
        <w:rPr>
          <w:rFonts w:ascii="Times New Roman" w:hAnsi="Times New Roman"/>
          <w:sz w:val="28"/>
          <w:szCs w:val="28"/>
          <w:highlight w:val="cyan"/>
        </w:rPr>
      </w:pPr>
      <w:r>
        <w:rPr>
          <w:rFonts w:ascii="Times New Roman" w:hAnsi="Times New Roman"/>
          <w:sz w:val="28"/>
          <w:szCs w:val="28"/>
        </w:rPr>
        <w:t>9 работников КДУ в 2017 году приняли участие в 6 краевых семинарах, 3 прошли обучение на курсах повышения квалификации.</w:t>
      </w:r>
    </w:p>
    <w:p w:rsidR="003003B7" w:rsidRDefault="003003B7" w:rsidP="003003B7">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удовлетворенность потребителей качеством товаров, работ и услуг-84 % по результатам анкетирования.</w:t>
      </w:r>
    </w:p>
    <w:p w:rsidR="003003B7" w:rsidRDefault="003003B7" w:rsidP="003003B7">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Особенности и тенденции развития:</w:t>
      </w:r>
    </w:p>
    <w:p w:rsidR="003003B7" w:rsidRDefault="003003B7" w:rsidP="003003B7">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инициирование экспериментальных форм работы, инноваций в культурно – досуговом обслуживании населения, обобщение и распространение передового опыта;</w:t>
      </w:r>
    </w:p>
    <w:p w:rsidR="003003B7" w:rsidRDefault="003003B7" w:rsidP="003003B7">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разработка системы мероприятий, акций, программ творческого роста, различных форм стимулирования и повышения эффективности деятельности клубных учреждений.</w:t>
      </w:r>
    </w:p>
    <w:p w:rsidR="003003B7" w:rsidRDefault="003003B7" w:rsidP="003003B7">
      <w:pPr>
        <w:spacing w:after="0" w:line="240" w:lineRule="auto"/>
        <w:rPr>
          <w:rFonts w:ascii="Times New Roman" w:eastAsia="Times New Roman" w:hAnsi="Times New Roman"/>
          <w:b/>
          <w:spacing w:val="20"/>
          <w:sz w:val="28"/>
          <w:szCs w:val="28"/>
        </w:rPr>
      </w:pPr>
    </w:p>
    <w:p w:rsidR="003003B7" w:rsidRDefault="003003B7" w:rsidP="003003B7">
      <w:pPr>
        <w:spacing w:after="0" w:line="240" w:lineRule="auto"/>
        <w:jc w:val="center"/>
        <w:rPr>
          <w:rFonts w:ascii="Times New Roman" w:hAnsi="Times New Roman"/>
          <w:b/>
          <w:bCs/>
          <w:spacing w:val="20"/>
          <w:sz w:val="28"/>
          <w:szCs w:val="28"/>
        </w:rPr>
      </w:pPr>
      <w:r>
        <w:rPr>
          <w:rFonts w:ascii="Times New Roman" w:hAnsi="Times New Roman"/>
          <w:b/>
          <w:bCs/>
          <w:spacing w:val="20"/>
          <w:sz w:val="28"/>
          <w:szCs w:val="28"/>
        </w:rPr>
        <w:t xml:space="preserve">Муниципальное бюджетное </w:t>
      </w:r>
      <w:proofErr w:type="spellStart"/>
      <w:r>
        <w:rPr>
          <w:rFonts w:ascii="Times New Roman" w:hAnsi="Times New Roman"/>
          <w:b/>
          <w:bCs/>
          <w:spacing w:val="20"/>
          <w:sz w:val="28"/>
          <w:szCs w:val="28"/>
        </w:rPr>
        <w:t>киновидео</w:t>
      </w:r>
      <w:proofErr w:type="spellEnd"/>
      <w:r>
        <w:rPr>
          <w:rFonts w:ascii="Times New Roman" w:hAnsi="Times New Roman"/>
          <w:b/>
          <w:bCs/>
          <w:spacing w:val="20"/>
          <w:sz w:val="28"/>
          <w:szCs w:val="28"/>
        </w:rPr>
        <w:t xml:space="preserve"> учреждение "Иллюзион" администрации муниципального образования Успенский район.</w:t>
      </w:r>
    </w:p>
    <w:p w:rsidR="003003B7" w:rsidRDefault="003003B7" w:rsidP="003003B7">
      <w:pPr>
        <w:spacing w:after="0" w:line="240" w:lineRule="auto"/>
        <w:rPr>
          <w:rFonts w:ascii="Times New Roman" w:hAnsi="Times New Roman"/>
          <w:spacing w:val="20"/>
          <w:sz w:val="28"/>
          <w:szCs w:val="28"/>
        </w:rPr>
      </w:pPr>
      <w:r>
        <w:rPr>
          <w:rFonts w:ascii="Times New Roman" w:hAnsi="Times New Roman"/>
          <w:spacing w:val="20"/>
          <w:sz w:val="28"/>
          <w:szCs w:val="28"/>
        </w:rPr>
        <w:t xml:space="preserve">МБКВУ «Иллюзион» администрации муниципального образования Успенский район основан в 1958 году. </w:t>
      </w:r>
    </w:p>
    <w:p w:rsidR="003003B7" w:rsidRDefault="003003B7" w:rsidP="003003B7">
      <w:pPr>
        <w:tabs>
          <w:tab w:val="left" w:pos="-32"/>
        </w:tabs>
        <w:spacing w:after="0" w:line="240" w:lineRule="auto"/>
        <w:ind w:firstLine="709"/>
        <w:jc w:val="both"/>
        <w:rPr>
          <w:rFonts w:ascii="Times New Roman" w:hAnsi="Times New Roman"/>
          <w:b/>
          <w:bCs/>
          <w:color w:val="000000"/>
          <w:sz w:val="28"/>
          <w:szCs w:val="28"/>
          <w:u w:val="single"/>
        </w:rPr>
      </w:pPr>
      <w:r>
        <w:rPr>
          <w:rFonts w:ascii="Times New Roman" w:hAnsi="Times New Roman"/>
          <w:sz w:val="28"/>
          <w:szCs w:val="28"/>
        </w:rPr>
        <w:t>1. Основным видом деятельности МБКВУ «Иллюзион» является кино-видео обслуживание населения на территории Успенского района:</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показ художественных, ретроспективных, хроникально-документальных, отечественных и зарубежных фильмов;</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подготовка и проведение тематических кинопрограмм, направленных на формирование принципов здорового и нравственного образа жизни, а также кинопрограммы по военно-патриотическому и гражданско-правовому воспитанию. </w:t>
      </w:r>
    </w:p>
    <w:p w:rsidR="003003B7" w:rsidRDefault="003003B7" w:rsidP="003003B7">
      <w:pPr>
        <w:spacing w:after="0" w:line="240" w:lineRule="auto"/>
        <w:ind w:firstLine="709"/>
        <w:jc w:val="both"/>
        <w:rPr>
          <w:rFonts w:ascii="Times New Roman" w:hAnsi="Times New Roman"/>
          <w:sz w:val="28"/>
          <w:szCs w:val="28"/>
        </w:rPr>
      </w:pPr>
      <w:r>
        <w:rPr>
          <w:rFonts w:ascii="Times New Roman" w:hAnsi="Times New Roman"/>
          <w:sz w:val="28"/>
          <w:szCs w:val="28"/>
        </w:rPr>
        <w:t>На протяжении всего года работники МБКВУ «Иллюзион» проводят и участвуют в мероприятиях, проводимых на территории района. Особое внимание уделяется подготовке и проведению массовых мероприятий  районного уровня, которые проводятся совместно с работниками Домов культуры, библиотек, музея. Объединение совместных усилий учреждений культуры позволяет улучшить качество и привлечь интерес зрителя</w:t>
      </w:r>
    </w:p>
    <w:p w:rsidR="003003B7" w:rsidRDefault="003003B7" w:rsidP="003003B7">
      <w:pPr>
        <w:spacing w:after="0" w:line="240" w:lineRule="auto"/>
        <w:jc w:val="center"/>
        <w:rPr>
          <w:rFonts w:ascii="Times New Roman" w:hAnsi="Times New Roman"/>
          <w:b/>
          <w:bCs/>
          <w:spacing w:val="20"/>
          <w:sz w:val="28"/>
          <w:szCs w:val="28"/>
        </w:rPr>
      </w:pPr>
    </w:p>
    <w:p w:rsidR="003003B7" w:rsidRDefault="003003B7" w:rsidP="003003B7">
      <w:pPr>
        <w:pStyle w:val="ac"/>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-Сеть</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1.1. Количество зданий – 1. Количество кресел в зрительном зале - 150мест.</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1.2. Количество киноустановок на балансе – 0. (</w:t>
      </w:r>
      <w:proofErr w:type="spellStart"/>
      <w:r>
        <w:rPr>
          <w:rFonts w:ascii="Times New Roman" w:hAnsi="Times New Roman" w:cs="Times New Roman"/>
          <w:sz w:val="28"/>
          <w:szCs w:val="28"/>
        </w:rPr>
        <w:t>Видеоустановок</w:t>
      </w:r>
      <w:proofErr w:type="spellEnd"/>
      <w:r>
        <w:rPr>
          <w:rFonts w:ascii="Times New Roman" w:hAnsi="Times New Roman" w:cs="Times New Roman"/>
          <w:sz w:val="28"/>
          <w:szCs w:val="28"/>
        </w:rPr>
        <w:t xml:space="preserve"> – 1)</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1.3. количество дополнительных мест  (</w:t>
      </w:r>
      <w:r>
        <w:rPr>
          <w:rFonts w:ascii="Times New Roman" w:hAnsi="Times New Roman" w:cs="Times New Roman"/>
          <w:color w:val="000000"/>
          <w:sz w:val="28"/>
          <w:szCs w:val="28"/>
        </w:rPr>
        <w:t>выезд по коллективной заявке СОШ):</w:t>
      </w:r>
    </w:p>
    <w:p w:rsidR="003003B7" w:rsidRDefault="003003B7" w:rsidP="003003B7">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 xml:space="preserve">- СДК </w:t>
      </w:r>
      <w:proofErr w:type="spellStart"/>
      <w:r>
        <w:rPr>
          <w:rFonts w:ascii="Times New Roman" w:hAnsi="Times New Roman"/>
          <w:sz w:val="28"/>
          <w:szCs w:val="28"/>
        </w:rPr>
        <w:t>ст.Убеженская</w:t>
      </w:r>
      <w:proofErr w:type="spellEnd"/>
      <w:r>
        <w:rPr>
          <w:rFonts w:ascii="Times New Roman" w:hAnsi="Times New Roman"/>
          <w:sz w:val="28"/>
          <w:szCs w:val="28"/>
        </w:rPr>
        <w:t xml:space="preserve"> – 250 мест; </w:t>
      </w:r>
    </w:p>
    <w:p w:rsidR="003003B7" w:rsidRDefault="003003B7" w:rsidP="003003B7">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 xml:space="preserve"> - СДК ст. Николаевская – 250 мест;</w:t>
      </w:r>
    </w:p>
    <w:p w:rsidR="003003B7" w:rsidRDefault="003003B7" w:rsidP="003003B7">
      <w:pPr>
        <w:tabs>
          <w:tab w:val="left" w:pos="0"/>
        </w:tabs>
        <w:spacing w:after="0" w:line="240" w:lineRule="auto"/>
        <w:ind w:left="142"/>
        <w:jc w:val="both"/>
        <w:rPr>
          <w:rFonts w:ascii="Times New Roman" w:hAnsi="Times New Roman"/>
          <w:color w:val="000000"/>
          <w:sz w:val="28"/>
          <w:szCs w:val="28"/>
        </w:rPr>
      </w:pPr>
      <w:r>
        <w:rPr>
          <w:rFonts w:ascii="Times New Roman" w:hAnsi="Times New Roman"/>
          <w:sz w:val="28"/>
          <w:szCs w:val="28"/>
        </w:rPr>
        <w:t xml:space="preserve"> - СДК </w:t>
      </w:r>
      <w:proofErr w:type="spellStart"/>
      <w:r>
        <w:rPr>
          <w:rFonts w:ascii="Times New Roman" w:hAnsi="Times New Roman"/>
          <w:sz w:val="28"/>
          <w:szCs w:val="28"/>
        </w:rPr>
        <w:t>х.Веселый</w:t>
      </w:r>
      <w:proofErr w:type="spellEnd"/>
      <w:r>
        <w:rPr>
          <w:rFonts w:ascii="Times New Roman" w:hAnsi="Times New Roman"/>
          <w:sz w:val="28"/>
          <w:szCs w:val="28"/>
        </w:rPr>
        <w:t xml:space="preserve"> – </w:t>
      </w:r>
      <w:r>
        <w:rPr>
          <w:rFonts w:ascii="Times New Roman" w:hAnsi="Times New Roman"/>
          <w:color w:val="000000"/>
          <w:sz w:val="28"/>
          <w:szCs w:val="28"/>
        </w:rPr>
        <w:t>240 мест;</w:t>
      </w:r>
    </w:p>
    <w:p w:rsidR="003003B7" w:rsidRDefault="003003B7" w:rsidP="003003B7">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 xml:space="preserve"> - СДК а. </w:t>
      </w:r>
      <w:proofErr w:type="spellStart"/>
      <w:r>
        <w:rPr>
          <w:rFonts w:ascii="Times New Roman" w:hAnsi="Times New Roman"/>
          <w:sz w:val="28"/>
          <w:szCs w:val="28"/>
        </w:rPr>
        <w:t>Кургоковский</w:t>
      </w:r>
      <w:proofErr w:type="spellEnd"/>
      <w:r>
        <w:rPr>
          <w:rFonts w:ascii="Times New Roman" w:hAnsi="Times New Roman"/>
          <w:sz w:val="28"/>
          <w:szCs w:val="28"/>
        </w:rPr>
        <w:t xml:space="preserve">   - 160 мест;</w:t>
      </w:r>
    </w:p>
    <w:p w:rsidR="003003B7" w:rsidRDefault="003003B7" w:rsidP="003003B7">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 СДК с. Трехсельское - 150 мест;</w:t>
      </w:r>
    </w:p>
    <w:p w:rsidR="003003B7" w:rsidRDefault="003003B7" w:rsidP="003003B7">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 xml:space="preserve"> - СДК с. Марьино - 304 мест; </w:t>
      </w:r>
    </w:p>
    <w:p w:rsidR="003003B7" w:rsidRDefault="003003B7" w:rsidP="003003B7">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 xml:space="preserve"> - с. Коноково, СДК филиал- 50 мест;</w:t>
      </w:r>
    </w:p>
    <w:p w:rsidR="003003B7" w:rsidRDefault="003003B7" w:rsidP="003003B7">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 xml:space="preserve"> - СДК с. Мичуринский -  300 мест;</w:t>
      </w:r>
    </w:p>
    <w:p w:rsidR="003003B7" w:rsidRDefault="003003B7" w:rsidP="003003B7">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 xml:space="preserve">- СДК </w:t>
      </w:r>
      <w:proofErr w:type="spellStart"/>
      <w:r>
        <w:rPr>
          <w:rFonts w:ascii="Times New Roman" w:hAnsi="Times New Roman"/>
          <w:sz w:val="28"/>
          <w:szCs w:val="28"/>
        </w:rPr>
        <w:t>п.Новоурупский</w:t>
      </w:r>
      <w:proofErr w:type="spellEnd"/>
      <w:r>
        <w:rPr>
          <w:rFonts w:ascii="Times New Roman" w:hAnsi="Times New Roman"/>
          <w:sz w:val="28"/>
          <w:szCs w:val="28"/>
        </w:rPr>
        <w:t xml:space="preserve"> – 250 мест;</w:t>
      </w:r>
    </w:p>
    <w:p w:rsidR="003003B7" w:rsidRDefault="003003B7" w:rsidP="003003B7">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 xml:space="preserve">- СДК «Юбилей» </w:t>
      </w:r>
      <w:proofErr w:type="spellStart"/>
      <w:r>
        <w:rPr>
          <w:rFonts w:ascii="Times New Roman" w:hAnsi="Times New Roman"/>
          <w:sz w:val="28"/>
          <w:szCs w:val="28"/>
        </w:rPr>
        <w:t>с.Коноково</w:t>
      </w:r>
      <w:proofErr w:type="spellEnd"/>
      <w:r>
        <w:rPr>
          <w:rFonts w:ascii="Times New Roman" w:hAnsi="Times New Roman"/>
          <w:sz w:val="28"/>
          <w:szCs w:val="28"/>
        </w:rPr>
        <w:t xml:space="preserve"> – 572 мест;</w:t>
      </w:r>
    </w:p>
    <w:p w:rsidR="003003B7" w:rsidRDefault="003003B7" w:rsidP="003003B7">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 xml:space="preserve">- СДК «Лира» </w:t>
      </w:r>
      <w:proofErr w:type="spellStart"/>
      <w:r>
        <w:rPr>
          <w:rFonts w:ascii="Times New Roman" w:hAnsi="Times New Roman"/>
          <w:sz w:val="28"/>
          <w:szCs w:val="28"/>
        </w:rPr>
        <w:t>с.Успенское</w:t>
      </w:r>
      <w:proofErr w:type="spellEnd"/>
      <w:r>
        <w:rPr>
          <w:rFonts w:ascii="Times New Roman" w:hAnsi="Times New Roman"/>
          <w:sz w:val="28"/>
          <w:szCs w:val="28"/>
        </w:rPr>
        <w:t xml:space="preserve"> – 350 мест;</w:t>
      </w:r>
    </w:p>
    <w:p w:rsidR="003003B7" w:rsidRDefault="003003B7" w:rsidP="003003B7">
      <w:pPr>
        <w:pStyle w:val="ac"/>
        <w:jc w:val="both"/>
        <w:rPr>
          <w:rFonts w:ascii="Times New Roman" w:hAnsi="Times New Roman" w:cs="Times New Roman"/>
          <w:b/>
          <w:bCs/>
          <w:sz w:val="28"/>
          <w:szCs w:val="28"/>
          <w:u w:val="single"/>
        </w:rPr>
      </w:pPr>
    </w:p>
    <w:p w:rsidR="003003B7" w:rsidRDefault="003003B7" w:rsidP="003003B7">
      <w:pPr>
        <w:pStyle w:val="ac"/>
        <w:jc w:val="both"/>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Имущество</w:t>
      </w:r>
    </w:p>
    <w:p w:rsidR="003003B7" w:rsidRDefault="003003B7" w:rsidP="003003B7">
      <w:pPr>
        <w:pStyle w:val="ac"/>
        <w:jc w:val="both"/>
        <w:rPr>
          <w:rFonts w:ascii="Times New Roman" w:hAnsi="Times New Roman" w:cs="Times New Roman"/>
          <w:b/>
          <w:bCs/>
          <w:sz w:val="28"/>
          <w:szCs w:val="28"/>
        </w:rPr>
      </w:pPr>
      <w:r>
        <w:rPr>
          <w:rFonts w:ascii="Times New Roman" w:hAnsi="Times New Roman" w:cs="Times New Roman"/>
          <w:b/>
          <w:bCs/>
          <w:sz w:val="28"/>
          <w:szCs w:val="28"/>
        </w:rPr>
        <w:t>2.1.техническое состояние здания кинотеатра</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 общая площадь 412, 1 кв. м.</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 дата ввода в эксплуатацию 01.01 1958 г.</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 xml:space="preserve"> - требуется внутренний, наружный, капитальный ремонт здания </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 xml:space="preserve"> ( изготовлена проектно - сметная документация).</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Сумма капитального ремонта согласно смете  2010 г.- 13 500 000 руб.</w:t>
      </w:r>
    </w:p>
    <w:p w:rsidR="003003B7" w:rsidRDefault="003003B7" w:rsidP="003003B7">
      <w:pPr>
        <w:pStyle w:val="ac"/>
        <w:jc w:val="both"/>
        <w:rPr>
          <w:rFonts w:ascii="Times New Roman" w:hAnsi="Times New Roman" w:cs="Times New Roman"/>
          <w:b/>
          <w:bCs/>
          <w:sz w:val="28"/>
          <w:szCs w:val="28"/>
        </w:rPr>
      </w:pPr>
      <w:r>
        <w:rPr>
          <w:rFonts w:ascii="Times New Roman" w:hAnsi="Times New Roman" w:cs="Times New Roman"/>
          <w:b/>
          <w:bCs/>
          <w:sz w:val="28"/>
          <w:szCs w:val="28"/>
        </w:rPr>
        <w:t>-техническое состояние  кинопроекционного, видеопроекционного и звукового оборудования</w:t>
      </w:r>
    </w:p>
    <w:p w:rsidR="003003B7" w:rsidRDefault="003003B7" w:rsidP="003003B7">
      <w:pPr>
        <w:pStyle w:val="ac"/>
        <w:jc w:val="both"/>
        <w:outlineLvl w:val="0"/>
        <w:rPr>
          <w:rFonts w:ascii="Times New Roman" w:hAnsi="Times New Roman" w:cs="Times New Roman"/>
          <w:sz w:val="28"/>
          <w:szCs w:val="28"/>
        </w:rPr>
      </w:pPr>
      <w:r>
        <w:rPr>
          <w:rFonts w:ascii="Times New Roman" w:hAnsi="Times New Roman" w:cs="Times New Roman"/>
          <w:sz w:val="28"/>
          <w:szCs w:val="28"/>
        </w:rPr>
        <w:t>-Кинопроекционное оборудование отсутствует</w:t>
      </w:r>
    </w:p>
    <w:p w:rsidR="003003B7" w:rsidRDefault="003003B7" w:rsidP="003003B7">
      <w:pPr>
        <w:pStyle w:val="ac"/>
        <w:jc w:val="both"/>
        <w:rPr>
          <w:rFonts w:ascii="Times New Roman" w:hAnsi="Times New Roman" w:cs="Times New Roman"/>
          <w:b/>
          <w:bCs/>
          <w:sz w:val="28"/>
          <w:szCs w:val="28"/>
          <w:u w:val="single"/>
        </w:rPr>
      </w:pPr>
      <w:r>
        <w:rPr>
          <w:rFonts w:ascii="Times New Roman" w:hAnsi="Times New Roman" w:cs="Times New Roman"/>
          <w:b/>
          <w:bCs/>
          <w:sz w:val="28"/>
          <w:szCs w:val="28"/>
          <w:u w:val="single"/>
        </w:rPr>
        <w:t>-видеопроекционное оборудование:</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 xml:space="preserve">видеопроектор </w:t>
      </w:r>
      <w:proofErr w:type="spellStart"/>
      <w:r>
        <w:rPr>
          <w:rFonts w:ascii="Times New Roman" w:hAnsi="Times New Roman" w:cs="Times New Roman"/>
          <w:sz w:val="28"/>
          <w:szCs w:val="28"/>
          <w:lang w:val="en-US"/>
        </w:rPr>
        <w:t>SanyoPLC</w:t>
      </w:r>
      <w:proofErr w:type="spellEnd"/>
      <w:r>
        <w:rPr>
          <w:rFonts w:ascii="Times New Roman" w:hAnsi="Times New Roman" w:cs="Times New Roman"/>
          <w:sz w:val="28"/>
          <w:szCs w:val="28"/>
        </w:rPr>
        <w:t xml:space="preserve">  дата ввода в эксплуатацию август 2015 г. за счет средств, полученных от предпринимательской деятельности.</w:t>
      </w:r>
    </w:p>
    <w:tbl>
      <w:tblPr>
        <w:tblW w:w="0" w:type="auto"/>
        <w:jc w:val="center"/>
        <w:tblLook w:val="01E0" w:firstRow="1" w:lastRow="1" w:firstColumn="1" w:lastColumn="1" w:noHBand="0" w:noVBand="0"/>
      </w:tblPr>
      <w:tblGrid>
        <w:gridCol w:w="5508"/>
        <w:gridCol w:w="1980"/>
        <w:gridCol w:w="2083"/>
      </w:tblGrid>
      <w:tr w:rsidR="003003B7" w:rsidTr="003003B7">
        <w:trPr>
          <w:jc w:val="center"/>
        </w:trPr>
        <w:tc>
          <w:tcPr>
            <w:tcW w:w="9571" w:type="dxa"/>
            <w:gridSpan w:val="3"/>
            <w:hideMark/>
          </w:tcPr>
          <w:p w:rsidR="003003B7" w:rsidRDefault="003003B7" w:rsidP="003003B7">
            <w:pPr>
              <w:pStyle w:val="ac"/>
              <w:spacing w:line="276" w:lineRule="auto"/>
              <w:jc w:val="both"/>
              <w:rPr>
                <w:rFonts w:ascii="Times New Roman" w:hAnsi="Times New Roman" w:cs="Times New Roman"/>
                <w:b/>
                <w:bCs/>
                <w:sz w:val="28"/>
                <w:szCs w:val="28"/>
              </w:rPr>
            </w:pPr>
            <w:r>
              <w:rPr>
                <w:rFonts w:ascii="Times New Roman" w:hAnsi="Times New Roman" w:cs="Times New Roman"/>
                <w:sz w:val="28"/>
                <w:szCs w:val="28"/>
              </w:rPr>
              <w:t>Используемое оборудование</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акустическая система </w:t>
            </w:r>
            <w:r>
              <w:rPr>
                <w:rFonts w:ascii="Times New Roman" w:hAnsi="Times New Roman" w:cs="Times New Roman"/>
                <w:sz w:val="28"/>
                <w:szCs w:val="28"/>
                <w:lang w:val="en-US"/>
              </w:rPr>
              <w:t>TDS</w:t>
            </w:r>
            <w:r>
              <w:rPr>
                <w:rFonts w:ascii="Times New Roman" w:hAnsi="Times New Roman" w:cs="Times New Roman"/>
                <w:sz w:val="28"/>
                <w:szCs w:val="28"/>
              </w:rPr>
              <w:t xml:space="preserve"> 115С                                     </w:t>
            </w:r>
          </w:p>
        </w:tc>
        <w:tc>
          <w:tcPr>
            <w:tcW w:w="1980" w:type="dxa"/>
            <w:hideMark/>
          </w:tcPr>
          <w:p w:rsidR="003003B7" w:rsidRDefault="003003B7" w:rsidP="003003B7">
            <w:pPr>
              <w:pStyle w:val="ac"/>
              <w:spacing w:line="276" w:lineRule="auto"/>
              <w:jc w:val="both"/>
              <w:rPr>
                <w:rFonts w:ascii="Times New Roman" w:hAnsi="Times New Roman" w:cs="Times New Roman"/>
                <w:b/>
                <w:bCs/>
                <w:sz w:val="28"/>
                <w:szCs w:val="28"/>
              </w:rPr>
            </w:pPr>
            <w:r>
              <w:rPr>
                <w:rFonts w:ascii="Times New Roman" w:hAnsi="Times New Roman" w:cs="Times New Roman"/>
                <w:sz w:val="28"/>
                <w:szCs w:val="28"/>
              </w:rPr>
              <w:t>07.12.05г.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 шт.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акустическая система </w:t>
            </w:r>
            <w:r>
              <w:rPr>
                <w:rFonts w:ascii="Times New Roman" w:hAnsi="Times New Roman" w:cs="Times New Roman"/>
                <w:sz w:val="28"/>
                <w:szCs w:val="28"/>
                <w:lang w:val="en-US"/>
              </w:rPr>
              <w:t>TDS</w:t>
            </w:r>
            <w:r>
              <w:rPr>
                <w:rFonts w:ascii="Times New Roman" w:hAnsi="Times New Roman" w:cs="Times New Roman"/>
                <w:sz w:val="28"/>
                <w:szCs w:val="28"/>
              </w:rPr>
              <w:t xml:space="preserve"> 152                                        </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07.12.05г.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3 шт.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b/>
                <w:bCs/>
                <w:sz w:val="28"/>
                <w:szCs w:val="28"/>
              </w:rPr>
            </w:pPr>
            <w:r>
              <w:rPr>
                <w:rFonts w:ascii="Times New Roman" w:hAnsi="Times New Roman" w:cs="Times New Roman"/>
                <w:sz w:val="28"/>
                <w:szCs w:val="28"/>
                <w:lang w:val="en-US"/>
              </w:rPr>
              <w:t>DVD</w:t>
            </w:r>
            <w:r>
              <w:rPr>
                <w:rFonts w:ascii="Times New Roman" w:hAnsi="Times New Roman" w:cs="Times New Roman"/>
                <w:sz w:val="28"/>
                <w:szCs w:val="28"/>
              </w:rPr>
              <w:t xml:space="preserve">  проигрыватель </w:t>
            </w:r>
            <w:r>
              <w:rPr>
                <w:rFonts w:ascii="Times New Roman" w:hAnsi="Times New Roman" w:cs="Times New Roman"/>
                <w:sz w:val="28"/>
                <w:szCs w:val="28"/>
                <w:lang w:val="en-US"/>
              </w:rPr>
              <w:t>LG</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01.07.08г.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 шт.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b/>
                <w:bCs/>
                <w:sz w:val="28"/>
                <w:szCs w:val="28"/>
              </w:rPr>
            </w:pPr>
            <w:r>
              <w:rPr>
                <w:rFonts w:ascii="Times New Roman" w:hAnsi="Times New Roman" w:cs="Times New Roman"/>
                <w:sz w:val="28"/>
                <w:szCs w:val="28"/>
                <w:lang w:val="en-US"/>
              </w:rPr>
              <w:t>AV</w:t>
            </w:r>
            <w:r>
              <w:rPr>
                <w:rFonts w:ascii="Times New Roman" w:hAnsi="Times New Roman" w:cs="Times New Roman"/>
                <w:sz w:val="28"/>
                <w:szCs w:val="28"/>
              </w:rPr>
              <w:t xml:space="preserve">  ресивер процессор </w:t>
            </w:r>
            <w:r>
              <w:rPr>
                <w:rFonts w:ascii="Times New Roman" w:hAnsi="Times New Roman" w:cs="Times New Roman"/>
                <w:sz w:val="28"/>
                <w:szCs w:val="28"/>
                <w:lang w:val="en-US"/>
              </w:rPr>
              <w:t>Yamaha</w:t>
            </w:r>
            <w:r>
              <w:rPr>
                <w:rFonts w:ascii="Times New Roman" w:hAnsi="Times New Roman" w:cs="Times New Roman"/>
                <w:sz w:val="28"/>
                <w:szCs w:val="28"/>
              </w:rPr>
              <w:t xml:space="preserve"> Н                                   </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07.12.05г.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 шт.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канал тыловой </w:t>
            </w:r>
            <w:r>
              <w:rPr>
                <w:rFonts w:ascii="Times New Roman" w:hAnsi="Times New Roman" w:cs="Times New Roman"/>
                <w:sz w:val="28"/>
                <w:szCs w:val="28"/>
                <w:lang w:val="en-US"/>
              </w:rPr>
              <w:t>CS</w:t>
            </w:r>
            <w:r>
              <w:rPr>
                <w:rFonts w:ascii="Times New Roman" w:hAnsi="Times New Roman" w:cs="Times New Roman"/>
                <w:sz w:val="28"/>
                <w:szCs w:val="28"/>
              </w:rPr>
              <w:t xml:space="preserve"> 182 </w:t>
            </w:r>
            <w:r>
              <w:rPr>
                <w:rFonts w:ascii="Times New Roman" w:hAnsi="Times New Roman" w:cs="Times New Roman"/>
                <w:sz w:val="28"/>
                <w:szCs w:val="28"/>
                <w:lang w:val="en-US"/>
              </w:rPr>
              <w:t>SR</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07.12.05г.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6 шт.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монтажные материалы (комплект)                                    </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07.12.05г.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Комплект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b/>
                <w:bCs/>
                <w:sz w:val="28"/>
                <w:szCs w:val="28"/>
              </w:rPr>
            </w:pPr>
            <w:r>
              <w:rPr>
                <w:rFonts w:ascii="Times New Roman" w:hAnsi="Times New Roman" w:cs="Times New Roman"/>
                <w:sz w:val="28"/>
                <w:szCs w:val="28"/>
              </w:rPr>
              <w:t>музыкальный центр «</w:t>
            </w:r>
            <w:proofErr w:type="spellStart"/>
            <w:r>
              <w:rPr>
                <w:rFonts w:ascii="Times New Roman" w:hAnsi="Times New Roman" w:cs="Times New Roman"/>
                <w:sz w:val="28"/>
                <w:szCs w:val="28"/>
                <w:lang w:val="en-US"/>
              </w:rPr>
              <w:t>Panasonik</w:t>
            </w:r>
            <w:proofErr w:type="spellEnd"/>
            <w:r>
              <w:rPr>
                <w:rFonts w:ascii="Times New Roman" w:hAnsi="Times New Roman" w:cs="Times New Roman"/>
                <w:sz w:val="28"/>
                <w:szCs w:val="28"/>
              </w:rPr>
              <w:t xml:space="preserve">»                                    </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01.12.08г.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 шт.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экран 3х2 на стойке                                                           </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14.02.12г.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 шт.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театральные кресла                                             </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б/у 2005 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150 шт.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Нетбук</w:t>
            </w:r>
            <w:proofErr w:type="spellEnd"/>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04.03.11</w:t>
            </w:r>
            <w:r>
              <w:rPr>
                <w:rFonts w:ascii="Times New Roman" w:hAnsi="Times New Roman" w:cs="Times New Roman"/>
                <w:sz w:val="28"/>
                <w:szCs w:val="28"/>
              </w:rPr>
              <w:t>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 шт.</w:t>
            </w:r>
          </w:p>
        </w:tc>
      </w:tr>
      <w:tr w:rsidR="003003B7" w:rsidTr="003003B7">
        <w:trPr>
          <w:trHeight w:val="367"/>
          <w:jc w:val="center"/>
        </w:trPr>
        <w:tc>
          <w:tcPr>
            <w:tcW w:w="5508"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цветной принтер </w:t>
            </w:r>
            <w:r>
              <w:rPr>
                <w:rFonts w:ascii="Times New Roman" w:hAnsi="Times New Roman" w:cs="Times New Roman"/>
                <w:sz w:val="28"/>
                <w:szCs w:val="28"/>
                <w:lang w:val="en-US"/>
              </w:rPr>
              <w:t>Samsung</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23.12.10г.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 шт.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Компьютер</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01.05.14г.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 шт.</w:t>
            </w:r>
          </w:p>
        </w:tc>
      </w:tr>
      <w:tr w:rsidR="003003B7" w:rsidTr="003003B7">
        <w:trPr>
          <w:jc w:val="center"/>
        </w:trPr>
        <w:tc>
          <w:tcPr>
            <w:tcW w:w="5508"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Ноутбук</w:t>
            </w:r>
          </w:p>
        </w:tc>
        <w:tc>
          <w:tcPr>
            <w:tcW w:w="1980"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01.05.14г.</w:t>
            </w:r>
          </w:p>
        </w:tc>
        <w:tc>
          <w:tcPr>
            <w:tcW w:w="2083" w:type="dxa"/>
            <w:hideMark/>
          </w:tcPr>
          <w:p w:rsidR="003003B7" w:rsidRDefault="003003B7" w:rsidP="003003B7">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1 шт.</w:t>
            </w:r>
          </w:p>
        </w:tc>
      </w:tr>
    </w:tbl>
    <w:p w:rsidR="003003B7" w:rsidRDefault="003003B7" w:rsidP="003003B7">
      <w:pPr>
        <w:pStyle w:val="ac"/>
        <w:jc w:val="both"/>
        <w:rPr>
          <w:rFonts w:ascii="Times New Roman" w:hAnsi="Times New Roman" w:cs="Times New Roman"/>
          <w:sz w:val="28"/>
          <w:szCs w:val="28"/>
        </w:rPr>
      </w:pPr>
    </w:p>
    <w:p w:rsidR="003003B7" w:rsidRDefault="003003B7" w:rsidP="003003B7">
      <w:pPr>
        <w:pStyle w:val="ac"/>
        <w:jc w:val="center"/>
        <w:rPr>
          <w:rFonts w:ascii="Times New Roman" w:hAnsi="Times New Roman" w:cs="Times New Roman"/>
          <w:b/>
          <w:sz w:val="28"/>
          <w:szCs w:val="28"/>
        </w:rPr>
      </w:pPr>
      <w:r>
        <w:rPr>
          <w:rFonts w:ascii="Times New Roman" w:hAnsi="Times New Roman" w:cs="Times New Roman"/>
          <w:b/>
          <w:sz w:val="28"/>
          <w:szCs w:val="28"/>
        </w:rPr>
        <w:lastRenderedPageBreak/>
        <w:t>Текущее бюджетное финансирование на содержание организации в 2017 году.</w:t>
      </w:r>
    </w:p>
    <w:p w:rsidR="003003B7" w:rsidRDefault="003003B7" w:rsidP="003003B7">
      <w:pPr>
        <w:pStyle w:val="ac"/>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Всего выделено: 6617,4 тыс. руб. </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Использовано:</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 оплата труда 946,3 тыс. руб.</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 начисления на заработную плату   427,8 тыс. руб.</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 коммунальные услуги -125,0 тыс. руб.</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 прочие расходы –     79,9 тыс. руб.</w:t>
      </w:r>
    </w:p>
    <w:p w:rsidR="003003B7" w:rsidRDefault="003003B7" w:rsidP="003003B7">
      <w:pPr>
        <w:pStyle w:val="ac"/>
        <w:jc w:val="both"/>
        <w:rPr>
          <w:rFonts w:ascii="Times New Roman" w:hAnsi="Times New Roman" w:cs="Times New Roman"/>
          <w:sz w:val="28"/>
          <w:szCs w:val="28"/>
        </w:rPr>
      </w:pPr>
      <w:r>
        <w:rPr>
          <w:rFonts w:ascii="Times New Roman" w:hAnsi="Times New Roman" w:cs="Times New Roman"/>
          <w:sz w:val="28"/>
          <w:szCs w:val="28"/>
        </w:rPr>
        <w:t>3.2. Целевое бюджетное финансирование (участие в муниципальных целевых программах)</w:t>
      </w:r>
    </w:p>
    <w:p w:rsidR="003003B7" w:rsidRDefault="003003B7" w:rsidP="003003B7">
      <w:pPr>
        <w:pStyle w:val="ac"/>
        <w:jc w:val="both"/>
        <w:rPr>
          <w:rFonts w:ascii="Times New Roman" w:hAnsi="Times New Roman" w:cs="Times New Roman"/>
          <w:b/>
          <w:bCs/>
          <w:sz w:val="28"/>
          <w:szCs w:val="28"/>
        </w:rPr>
      </w:pPr>
      <w:r>
        <w:rPr>
          <w:rFonts w:ascii="Times New Roman" w:hAnsi="Times New Roman" w:cs="Times New Roman"/>
          <w:sz w:val="28"/>
          <w:szCs w:val="28"/>
        </w:rPr>
        <w:t xml:space="preserve">-выделено: </w:t>
      </w:r>
      <w:r>
        <w:rPr>
          <w:rFonts w:ascii="Times New Roman" w:hAnsi="Times New Roman" w:cs="Times New Roman"/>
          <w:b/>
          <w:bCs/>
          <w:sz w:val="28"/>
          <w:szCs w:val="28"/>
        </w:rPr>
        <w:t>5808,7 руб.</w:t>
      </w:r>
    </w:p>
    <w:p w:rsidR="003003B7" w:rsidRDefault="003003B7" w:rsidP="003003B7">
      <w:pPr>
        <w:spacing w:after="0" w:line="240" w:lineRule="auto"/>
        <w:jc w:val="both"/>
        <w:rPr>
          <w:rFonts w:ascii="Times New Roman" w:hAnsi="Times New Roman"/>
          <w:b/>
          <w:bCs/>
          <w:sz w:val="28"/>
          <w:szCs w:val="28"/>
          <w:u w:val="single"/>
        </w:rPr>
      </w:pPr>
    </w:p>
    <w:p w:rsidR="003003B7" w:rsidRDefault="003003B7" w:rsidP="003003B7">
      <w:pPr>
        <w:spacing w:after="0" w:line="240" w:lineRule="auto"/>
        <w:jc w:val="center"/>
        <w:outlineLvl w:val="0"/>
        <w:rPr>
          <w:rFonts w:ascii="Times New Roman" w:hAnsi="Times New Roman"/>
          <w:b/>
          <w:bCs/>
          <w:sz w:val="28"/>
          <w:szCs w:val="28"/>
          <w:u w:val="single"/>
        </w:rPr>
      </w:pPr>
      <w:r>
        <w:rPr>
          <w:rFonts w:ascii="Times New Roman" w:hAnsi="Times New Roman"/>
          <w:b/>
          <w:bCs/>
          <w:sz w:val="28"/>
          <w:szCs w:val="28"/>
          <w:u w:val="single"/>
        </w:rPr>
        <w:t>Сравнительный анализ основных показателей работы кинотеатра</w:t>
      </w:r>
    </w:p>
    <w:p w:rsidR="003003B7" w:rsidRDefault="003003B7" w:rsidP="003003B7">
      <w:pPr>
        <w:spacing w:after="0" w:line="240" w:lineRule="auto"/>
        <w:jc w:val="both"/>
        <w:outlineLvl w:val="0"/>
        <w:rPr>
          <w:rFonts w:ascii="Times New Roman" w:hAnsi="Times New Roman"/>
          <w:b/>
          <w:bCs/>
          <w:sz w:val="28"/>
          <w:szCs w:val="28"/>
          <w:u w:val="single"/>
        </w:rPr>
      </w:pPr>
    </w:p>
    <w:tbl>
      <w:tblPr>
        <w:tblpPr w:leftFromText="180" w:rightFromText="180" w:bottomFromText="200" w:vertAnchor="text" w:horzAnchor="page" w:tblpX="1416" w:tblpY="177"/>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529"/>
        <w:gridCol w:w="686"/>
        <w:gridCol w:w="686"/>
        <w:gridCol w:w="686"/>
        <w:gridCol w:w="686"/>
        <w:gridCol w:w="687"/>
        <w:gridCol w:w="686"/>
        <w:gridCol w:w="686"/>
        <w:gridCol w:w="686"/>
        <w:gridCol w:w="686"/>
        <w:gridCol w:w="687"/>
      </w:tblGrid>
      <w:tr w:rsidR="003003B7" w:rsidTr="003003B7">
        <w:trPr>
          <w:trHeight w:val="270"/>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 </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b/>
                <w:bCs/>
                <w:sz w:val="24"/>
                <w:szCs w:val="24"/>
              </w:rPr>
            </w:pPr>
            <w:r>
              <w:rPr>
                <w:rFonts w:ascii="Times New Roman" w:hAnsi="Times New Roman"/>
                <w:b/>
                <w:bCs/>
                <w:sz w:val="24"/>
                <w:szCs w:val="24"/>
              </w:rPr>
              <w:t>Показатели работы</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rPr>
                <w:rFonts w:ascii="Times New Roman" w:hAnsi="Times New Roman"/>
                <w:b/>
                <w:bCs/>
                <w:sz w:val="20"/>
                <w:szCs w:val="20"/>
              </w:rPr>
            </w:pPr>
            <w:r>
              <w:rPr>
                <w:rFonts w:ascii="Times New Roman" w:hAnsi="Times New Roman"/>
                <w:b/>
                <w:bCs/>
                <w:sz w:val="20"/>
                <w:szCs w:val="20"/>
              </w:rPr>
              <w:t>2008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rPr>
                <w:rFonts w:ascii="Times New Roman" w:hAnsi="Times New Roman"/>
                <w:b/>
                <w:bCs/>
                <w:sz w:val="20"/>
                <w:szCs w:val="20"/>
              </w:rPr>
            </w:pPr>
            <w:r>
              <w:rPr>
                <w:rFonts w:ascii="Times New Roman" w:hAnsi="Times New Roman"/>
                <w:b/>
                <w:bCs/>
                <w:sz w:val="20"/>
                <w:szCs w:val="20"/>
              </w:rPr>
              <w:t>2009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rPr>
                <w:rFonts w:ascii="Times New Roman" w:hAnsi="Times New Roman"/>
                <w:b/>
                <w:bCs/>
                <w:sz w:val="20"/>
                <w:szCs w:val="20"/>
              </w:rPr>
            </w:pPr>
            <w:r>
              <w:rPr>
                <w:rFonts w:ascii="Times New Roman" w:hAnsi="Times New Roman"/>
                <w:b/>
                <w:bCs/>
                <w:sz w:val="20"/>
                <w:szCs w:val="20"/>
              </w:rPr>
              <w:t>2010</w:t>
            </w:r>
          </w:p>
        </w:tc>
        <w:tc>
          <w:tcPr>
            <w:tcW w:w="686" w:type="dxa"/>
            <w:tcBorders>
              <w:top w:val="single" w:sz="4" w:space="0" w:color="auto"/>
              <w:left w:val="single" w:sz="4" w:space="0" w:color="auto"/>
              <w:bottom w:val="single" w:sz="4" w:space="0" w:color="auto"/>
              <w:right w:val="single" w:sz="4" w:space="0" w:color="auto"/>
            </w:tcBorders>
          </w:tcPr>
          <w:p w:rsidR="003003B7" w:rsidRDefault="003003B7" w:rsidP="003003B7">
            <w:pPr>
              <w:spacing w:after="0" w:line="240" w:lineRule="auto"/>
              <w:rPr>
                <w:rFonts w:ascii="Times New Roman" w:hAnsi="Times New Roman"/>
                <w:b/>
                <w:bCs/>
                <w:sz w:val="20"/>
                <w:szCs w:val="20"/>
                <w:lang w:val="en-US"/>
              </w:rPr>
            </w:pPr>
            <w:r>
              <w:rPr>
                <w:rFonts w:ascii="Times New Roman" w:hAnsi="Times New Roman"/>
                <w:b/>
                <w:bCs/>
                <w:sz w:val="20"/>
                <w:szCs w:val="20"/>
                <w:lang w:val="en-US"/>
              </w:rPr>
              <w:t>2011</w:t>
            </w:r>
          </w:p>
          <w:p w:rsidR="003003B7" w:rsidRDefault="003003B7" w:rsidP="003003B7">
            <w:pPr>
              <w:spacing w:after="0" w:line="240" w:lineRule="auto"/>
              <w:rPr>
                <w:rFonts w:ascii="Times New Roman" w:hAnsi="Times New Roman"/>
                <w:b/>
                <w:bCs/>
                <w:sz w:val="20"/>
                <w:szCs w:val="20"/>
              </w:rPr>
            </w:pP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rPr>
                <w:rFonts w:ascii="Times New Roman" w:hAnsi="Times New Roman"/>
                <w:b/>
                <w:bCs/>
                <w:sz w:val="20"/>
                <w:szCs w:val="20"/>
              </w:rPr>
            </w:pPr>
            <w:r>
              <w:rPr>
                <w:rFonts w:ascii="Times New Roman" w:hAnsi="Times New Roman"/>
                <w:b/>
                <w:bCs/>
                <w:sz w:val="20"/>
                <w:szCs w:val="20"/>
              </w:rPr>
              <w:t>2012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rPr>
                <w:rFonts w:ascii="Times New Roman" w:hAnsi="Times New Roman"/>
                <w:b/>
                <w:bCs/>
                <w:sz w:val="20"/>
                <w:szCs w:val="20"/>
              </w:rPr>
            </w:pPr>
            <w:r>
              <w:rPr>
                <w:rFonts w:ascii="Times New Roman" w:hAnsi="Times New Roman"/>
                <w:b/>
                <w:bCs/>
                <w:sz w:val="20"/>
                <w:szCs w:val="20"/>
              </w:rPr>
              <w:t>2013</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rPr>
                <w:rFonts w:ascii="Times New Roman" w:hAnsi="Times New Roman"/>
                <w:b/>
                <w:bCs/>
                <w:sz w:val="20"/>
                <w:szCs w:val="20"/>
              </w:rPr>
            </w:pPr>
            <w:r>
              <w:rPr>
                <w:rFonts w:ascii="Times New Roman" w:hAnsi="Times New Roman"/>
                <w:b/>
                <w:bCs/>
                <w:sz w:val="20"/>
                <w:szCs w:val="20"/>
              </w:rPr>
              <w:t>2014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rPr>
                <w:rFonts w:ascii="Times New Roman" w:hAnsi="Times New Roman"/>
                <w:b/>
                <w:bCs/>
                <w:sz w:val="20"/>
                <w:szCs w:val="20"/>
              </w:rPr>
            </w:pPr>
            <w:r>
              <w:rPr>
                <w:rFonts w:ascii="Times New Roman" w:hAnsi="Times New Roman"/>
                <w:b/>
                <w:bCs/>
                <w:sz w:val="20"/>
                <w:szCs w:val="20"/>
              </w:rPr>
              <w:t>2015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34"/>
              <w:rPr>
                <w:rFonts w:ascii="Times New Roman" w:hAnsi="Times New Roman"/>
                <w:b/>
                <w:bCs/>
                <w:sz w:val="20"/>
                <w:szCs w:val="20"/>
              </w:rPr>
            </w:pPr>
            <w:r>
              <w:rPr>
                <w:rFonts w:ascii="Times New Roman" w:hAnsi="Times New Roman"/>
                <w:b/>
                <w:bCs/>
                <w:sz w:val="20"/>
                <w:szCs w:val="20"/>
              </w:rPr>
              <w:t>2016</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rPr>
                <w:rFonts w:ascii="Times New Roman" w:hAnsi="Times New Roman"/>
                <w:b/>
                <w:bCs/>
                <w:sz w:val="20"/>
                <w:szCs w:val="20"/>
              </w:rPr>
            </w:pPr>
            <w:r>
              <w:rPr>
                <w:rFonts w:ascii="Times New Roman" w:hAnsi="Times New Roman"/>
                <w:b/>
                <w:bCs/>
                <w:sz w:val="20"/>
                <w:szCs w:val="20"/>
              </w:rPr>
              <w:t>2017</w:t>
            </w:r>
          </w:p>
        </w:tc>
      </w:tr>
      <w:tr w:rsidR="003003B7" w:rsidTr="003003B7">
        <w:trPr>
          <w:trHeight w:val="499"/>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3.</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Количество киноустановок</w:t>
            </w:r>
          </w:p>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(видеопроекционное оборудование)</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303"/>
              <w:jc w:val="center"/>
              <w:rPr>
                <w:rFonts w:ascii="Times New Roman" w:hAnsi="Times New Roman"/>
                <w:sz w:val="20"/>
                <w:szCs w:val="20"/>
              </w:rPr>
            </w:pPr>
            <w:r>
              <w:rPr>
                <w:rFonts w:ascii="Times New Roman" w:hAnsi="Times New Roman"/>
                <w:sz w:val="20"/>
                <w:szCs w:val="20"/>
              </w:rPr>
              <w:t>2</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w:t>
            </w:r>
          </w:p>
        </w:tc>
      </w:tr>
      <w:tr w:rsidR="003003B7" w:rsidTr="003003B7">
        <w:trPr>
          <w:trHeight w:val="188"/>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4.</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Количество посадочных мест</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80</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150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150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166" w:hanging="137"/>
              <w:jc w:val="center"/>
              <w:rPr>
                <w:rFonts w:ascii="Times New Roman" w:hAnsi="Times New Roman"/>
                <w:sz w:val="20"/>
                <w:szCs w:val="20"/>
              </w:rPr>
            </w:pPr>
            <w:r>
              <w:rPr>
                <w:rFonts w:ascii="Times New Roman" w:hAnsi="Times New Roman"/>
                <w:sz w:val="20"/>
                <w:szCs w:val="20"/>
              </w:rPr>
              <w:t>150</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150</w:t>
            </w:r>
          </w:p>
        </w:tc>
      </w:tr>
      <w:tr w:rsidR="003003B7" w:rsidTr="003003B7">
        <w:trPr>
          <w:trHeight w:val="181"/>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5.</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Количество штатных единиц</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303"/>
              <w:jc w:val="center"/>
              <w:rPr>
                <w:rFonts w:ascii="Times New Roman" w:hAnsi="Times New Roman"/>
                <w:sz w:val="20"/>
                <w:szCs w:val="20"/>
              </w:rPr>
            </w:pPr>
            <w:r>
              <w:rPr>
                <w:rFonts w:ascii="Times New Roman" w:hAnsi="Times New Roman"/>
                <w:sz w:val="20"/>
                <w:szCs w:val="20"/>
              </w:rPr>
              <w:t>5</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w:t>
            </w:r>
          </w:p>
        </w:tc>
      </w:tr>
      <w:tr w:rsidR="003003B7" w:rsidTr="003003B7">
        <w:trPr>
          <w:trHeight w:val="489"/>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6.</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Количество обслуженных зрителей,</w:t>
            </w:r>
          </w:p>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Всего тысяч человек:</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25,7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26.4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46,8</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48,4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49,5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53,3</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53,8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98"/>
              <w:jc w:val="center"/>
              <w:rPr>
                <w:rFonts w:ascii="Times New Roman" w:hAnsi="Times New Roman"/>
                <w:sz w:val="20"/>
                <w:szCs w:val="20"/>
              </w:rPr>
            </w:pPr>
            <w:r>
              <w:rPr>
                <w:rFonts w:ascii="Times New Roman" w:hAnsi="Times New Roman"/>
                <w:sz w:val="20"/>
                <w:szCs w:val="20"/>
              </w:rPr>
              <w:t>54,4</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60,1</w:t>
            </w:r>
          </w:p>
        </w:tc>
      </w:tr>
      <w:tr w:rsidR="003003B7" w:rsidTr="003003B7">
        <w:trPr>
          <w:trHeight w:val="486"/>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а)</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 том числе,</w:t>
            </w:r>
          </w:p>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Взрослых:</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18,9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21,5</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15,7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20,2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20,3</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20,5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17,245</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17,82</w:t>
            </w:r>
          </w:p>
        </w:tc>
      </w:tr>
      <w:tr w:rsidR="003003B7" w:rsidTr="003003B7">
        <w:trPr>
          <w:trHeight w:val="385"/>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б)</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Детей:</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12,9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25,3</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32,7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29,3</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33,0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33,3</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37,2</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42,282</w:t>
            </w:r>
          </w:p>
        </w:tc>
      </w:tr>
      <w:tr w:rsidR="003003B7" w:rsidTr="003003B7">
        <w:trPr>
          <w:trHeight w:val="475"/>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7.</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100"/>
              <w:jc w:val="both"/>
              <w:rPr>
                <w:rFonts w:ascii="Times New Roman" w:hAnsi="Times New Roman"/>
                <w:sz w:val="24"/>
                <w:szCs w:val="24"/>
              </w:rPr>
            </w:pPr>
            <w:r>
              <w:rPr>
                <w:rFonts w:ascii="Times New Roman" w:hAnsi="Times New Roman"/>
                <w:sz w:val="24"/>
                <w:szCs w:val="24"/>
              </w:rPr>
              <w:t xml:space="preserve"> Бесплатно обслужено,</w:t>
            </w:r>
          </w:p>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Всего  тысяч человек:</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19,0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18.9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45,8</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46,5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48,0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50,9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52,1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53,71</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59,882</w:t>
            </w:r>
          </w:p>
        </w:tc>
      </w:tr>
      <w:tr w:rsidR="003003B7" w:rsidTr="003003B7">
        <w:trPr>
          <w:trHeight w:val="359"/>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а)</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 том числе,</w:t>
            </w:r>
          </w:p>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Взрослых:</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21,2</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15,0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19,9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20,1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20,5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17,245</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17,82</w:t>
            </w:r>
          </w:p>
        </w:tc>
      </w:tr>
      <w:tr w:rsidR="003003B7" w:rsidTr="003003B7">
        <w:trPr>
          <w:trHeight w:val="324"/>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б)</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Детей:</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24,6</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31,5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27,2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30,8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31,8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36,787</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42,062</w:t>
            </w:r>
          </w:p>
        </w:tc>
      </w:tr>
      <w:tr w:rsidR="003003B7" w:rsidTr="003003B7">
        <w:trPr>
          <w:trHeight w:val="503"/>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8.</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Количество сеансов,</w:t>
            </w:r>
          </w:p>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115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460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472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744</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779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802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854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870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880</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891</w:t>
            </w:r>
          </w:p>
        </w:tc>
      </w:tr>
      <w:tr w:rsidR="003003B7" w:rsidTr="003003B7">
        <w:trPr>
          <w:trHeight w:val="340"/>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а)</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 том числе, для взрослых:</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215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178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149</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168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186</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187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199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34"/>
              <w:jc w:val="center"/>
              <w:rPr>
                <w:rFonts w:ascii="Times New Roman" w:hAnsi="Times New Roman"/>
                <w:sz w:val="20"/>
                <w:szCs w:val="20"/>
              </w:rPr>
            </w:pPr>
            <w:r>
              <w:rPr>
                <w:rFonts w:ascii="Times New Roman" w:hAnsi="Times New Roman"/>
                <w:sz w:val="20"/>
                <w:szCs w:val="20"/>
              </w:rPr>
              <w:t>236</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274</w:t>
            </w:r>
          </w:p>
        </w:tc>
      </w:tr>
      <w:tr w:rsidR="003003B7" w:rsidTr="003003B7">
        <w:trPr>
          <w:trHeight w:val="324"/>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б)</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Для детей:</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245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294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595</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611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616</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667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671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34"/>
              <w:jc w:val="center"/>
              <w:rPr>
                <w:rFonts w:ascii="Times New Roman" w:hAnsi="Times New Roman"/>
                <w:sz w:val="20"/>
                <w:szCs w:val="20"/>
              </w:rPr>
            </w:pPr>
            <w:r>
              <w:rPr>
                <w:rFonts w:ascii="Times New Roman" w:hAnsi="Times New Roman"/>
                <w:sz w:val="20"/>
                <w:szCs w:val="20"/>
              </w:rPr>
              <w:t>644</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617</w:t>
            </w:r>
          </w:p>
        </w:tc>
      </w:tr>
      <w:tr w:rsidR="003003B7" w:rsidTr="003003B7">
        <w:trPr>
          <w:trHeight w:val="217"/>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9.</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Благотворительные сеансы (всего):</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63</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280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208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672</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676</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637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739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826</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854</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886</w:t>
            </w:r>
          </w:p>
        </w:tc>
      </w:tr>
      <w:tr w:rsidR="003003B7" w:rsidTr="003003B7">
        <w:trPr>
          <w:trHeight w:val="324"/>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а)</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 том числе, для взрослых:</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136</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171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177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191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231</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264</w:t>
            </w:r>
          </w:p>
        </w:tc>
      </w:tr>
      <w:tr w:rsidR="003003B7" w:rsidTr="003003B7">
        <w:trPr>
          <w:trHeight w:val="225"/>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б)</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Для детей:</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148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565</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541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427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566</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635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113"/>
              <w:jc w:val="center"/>
              <w:rPr>
                <w:rFonts w:ascii="Times New Roman" w:hAnsi="Times New Roman"/>
                <w:sz w:val="20"/>
                <w:szCs w:val="20"/>
              </w:rPr>
            </w:pPr>
            <w:r>
              <w:rPr>
                <w:rFonts w:ascii="Times New Roman" w:hAnsi="Times New Roman"/>
                <w:sz w:val="20"/>
                <w:szCs w:val="20"/>
              </w:rPr>
              <w:t>623</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605</w:t>
            </w:r>
          </w:p>
        </w:tc>
      </w:tr>
      <w:tr w:rsidR="003003B7" w:rsidTr="003003B7">
        <w:trPr>
          <w:trHeight w:val="324"/>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right="-288"/>
              <w:jc w:val="both"/>
              <w:rPr>
                <w:rFonts w:ascii="Times New Roman" w:hAnsi="Times New Roman"/>
                <w:sz w:val="24"/>
                <w:szCs w:val="24"/>
              </w:rPr>
            </w:pPr>
            <w:r>
              <w:rPr>
                <w:rFonts w:ascii="Times New Roman" w:hAnsi="Times New Roman"/>
                <w:sz w:val="24"/>
                <w:szCs w:val="24"/>
              </w:rPr>
              <w:t>10</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Доходы, всего тысяч рублей:</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33,9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40,0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78,5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120, 01</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121,2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167,9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183,8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192,9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134,7</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111,0</w:t>
            </w:r>
          </w:p>
        </w:tc>
      </w:tr>
      <w:tr w:rsidR="003003B7" w:rsidTr="003003B7">
        <w:trPr>
          <w:trHeight w:val="324"/>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а)</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 том числе, валовый сбор</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33,9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40,0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73,01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69,80</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68,9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70,8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71,1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59,9</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22,0</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6,6</w:t>
            </w:r>
          </w:p>
        </w:tc>
      </w:tr>
      <w:tr w:rsidR="003003B7" w:rsidTr="003003B7">
        <w:trPr>
          <w:trHeight w:val="324"/>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lastRenderedPageBreak/>
              <w:t>б)</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От сеансов для взрослых:</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21,2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17,8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2,80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12,10</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24,8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10,2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5,6</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177"/>
              <w:jc w:val="center"/>
              <w:rPr>
                <w:rFonts w:ascii="Times New Roman" w:hAnsi="Times New Roman"/>
                <w:sz w:val="20"/>
                <w:szCs w:val="20"/>
              </w:rPr>
            </w:pPr>
            <w:r>
              <w:rPr>
                <w:rFonts w:ascii="Times New Roman" w:hAnsi="Times New Roman"/>
                <w:sz w:val="20"/>
                <w:szCs w:val="20"/>
              </w:rPr>
              <w:t>9,63</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1,8</w:t>
            </w:r>
          </w:p>
        </w:tc>
      </w:tr>
      <w:tr w:rsidR="003003B7" w:rsidTr="003003B7">
        <w:trPr>
          <w:trHeight w:val="340"/>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в)</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От сеансов для детей:</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12,7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22,14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70,21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57, 70</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44,1</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60,6</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64,6</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54,3</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12,39</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4,8</w:t>
            </w:r>
          </w:p>
        </w:tc>
      </w:tr>
      <w:tr w:rsidR="003003B7" w:rsidTr="003003B7">
        <w:trPr>
          <w:trHeight w:val="340"/>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г)</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Прочие доходы</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50,21</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52,3</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84,7</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52,5</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60,8</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98"/>
              <w:jc w:val="center"/>
              <w:rPr>
                <w:rFonts w:ascii="Times New Roman" w:hAnsi="Times New Roman"/>
                <w:sz w:val="20"/>
                <w:szCs w:val="20"/>
              </w:rPr>
            </w:pPr>
            <w:r>
              <w:rPr>
                <w:rFonts w:ascii="Times New Roman" w:hAnsi="Times New Roman"/>
                <w:sz w:val="20"/>
                <w:szCs w:val="20"/>
              </w:rPr>
              <w:t>30,7</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32,4</w:t>
            </w:r>
          </w:p>
        </w:tc>
      </w:tr>
      <w:tr w:rsidR="003003B7" w:rsidTr="003003B7">
        <w:trPr>
          <w:trHeight w:val="340"/>
        </w:trPr>
        <w:tc>
          <w:tcPr>
            <w:tcW w:w="460"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ind w:left="-1134" w:firstLine="1134"/>
              <w:jc w:val="both"/>
              <w:rPr>
                <w:rFonts w:ascii="Times New Roman" w:hAnsi="Times New Roman"/>
                <w:sz w:val="24"/>
                <w:szCs w:val="24"/>
              </w:rPr>
            </w:pPr>
            <w:r>
              <w:rPr>
                <w:rFonts w:ascii="Times New Roman" w:hAnsi="Times New Roman"/>
                <w:sz w:val="24"/>
                <w:szCs w:val="24"/>
              </w:rPr>
              <w:t>д)</w:t>
            </w:r>
          </w:p>
        </w:tc>
        <w:tc>
          <w:tcPr>
            <w:tcW w:w="2528"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both"/>
              <w:rPr>
                <w:rFonts w:ascii="Times New Roman" w:hAnsi="Times New Roman"/>
                <w:sz w:val="24"/>
                <w:szCs w:val="24"/>
              </w:rPr>
            </w:pPr>
            <w:r>
              <w:rPr>
                <w:rFonts w:ascii="Times New Roman" w:hAnsi="Times New Roman"/>
                <w:sz w:val="24"/>
                <w:szCs w:val="24"/>
              </w:rPr>
              <w:t>Аренда</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tabs>
                <w:tab w:val="right" w:pos="4720"/>
              </w:tabs>
              <w:spacing w:after="0" w:line="240" w:lineRule="auto"/>
              <w:ind w:right="1403"/>
              <w:jc w:val="center"/>
              <w:rPr>
                <w:rFonts w:ascii="Times New Roman" w:hAnsi="Times New Roman"/>
                <w:sz w:val="20"/>
                <w:szCs w:val="20"/>
              </w:rPr>
            </w:pPr>
            <w:r>
              <w:rPr>
                <w:rFonts w:ascii="Times New Roman" w:hAnsi="Times New Roman"/>
                <w:sz w:val="20"/>
                <w:szCs w:val="20"/>
              </w:rPr>
              <w:t>-</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12,4</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60,2</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72,0</w:t>
            </w:r>
          </w:p>
        </w:tc>
        <w:tc>
          <w:tcPr>
            <w:tcW w:w="686"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72,0</w:t>
            </w:r>
          </w:p>
        </w:tc>
        <w:tc>
          <w:tcPr>
            <w:tcW w:w="687" w:type="dxa"/>
            <w:tcBorders>
              <w:top w:val="single" w:sz="4" w:space="0" w:color="auto"/>
              <w:left w:val="single" w:sz="4" w:space="0" w:color="auto"/>
              <w:bottom w:val="single" w:sz="4" w:space="0" w:color="auto"/>
              <w:right w:val="single" w:sz="4" w:space="0" w:color="auto"/>
            </w:tcBorders>
            <w:hideMark/>
          </w:tcPr>
          <w:p w:rsidR="003003B7" w:rsidRDefault="003003B7" w:rsidP="003003B7">
            <w:pPr>
              <w:spacing w:after="0" w:line="240" w:lineRule="auto"/>
              <w:jc w:val="center"/>
              <w:rPr>
                <w:rFonts w:ascii="Times New Roman" w:hAnsi="Times New Roman"/>
                <w:sz w:val="20"/>
                <w:szCs w:val="20"/>
              </w:rPr>
            </w:pPr>
            <w:r>
              <w:rPr>
                <w:rFonts w:ascii="Times New Roman" w:hAnsi="Times New Roman"/>
                <w:sz w:val="20"/>
                <w:szCs w:val="20"/>
              </w:rPr>
              <w:t>72,0</w:t>
            </w:r>
          </w:p>
        </w:tc>
      </w:tr>
    </w:tbl>
    <w:p w:rsidR="003003B7" w:rsidRDefault="003003B7" w:rsidP="003003B7">
      <w:pPr>
        <w:tabs>
          <w:tab w:val="left" w:pos="9355"/>
        </w:tabs>
        <w:spacing w:after="0" w:line="240" w:lineRule="auto"/>
        <w:jc w:val="both"/>
        <w:outlineLvl w:val="0"/>
        <w:rPr>
          <w:rFonts w:ascii="Times New Roman" w:hAnsi="Times New Roman"/>
          <w:sz w:val="28"/>
          <w:szCs w:val="28"/>
          <w:u w:val="single"/>
        </w:rPr>
      </w:pPr>
    </w:p>
    <w:p w:rsidR="003003B7" w:rsidRDefault="003003B7" w:rsidP="003003B7">
      <w:pPr>
        <w:tabs>
          <w:tab w:val="left" w:pos="9355"/>
        </w:tabs>
        <w:spacing w:after="0" w:line="240" w:lineRule="auto"/>
        <w:jc w:val="both"/>
        <w:outlineLvl w:val="0"/>
        <w:rPr>
          <w:rFonts w:ascii="Times New Roman" w:hAnsi="Times New Roman"/>
          <w:sz w:val="28"/>
          <w:szCs w:val="28"/>
        </w:rPr>
      </w:pPr>
      <w:r>
        <w:rPr>
          <w:rFonts w:ascii="Times New Roman" w:hAnsi="Times New Roman"/>
          <w:sz w:val="28"/>
          <w:szCs w:val="28"/>
          <w:u w:val="single"/>
        </w:rPr>
        <w:t xml:space="preserve">Мероприятия, проведенные </w:t>
      </w:r>
      <w:proofErr w:type="spellStart"/>
      <w:r>
        <w:rPr>
          <w:rFonts w:ascii="Times New Roman" w:hAnsi="Times New Roman"/>
          <w:sz w:val="28"/>
          <w:szCs w:val="28"/>
          <w:u w:val="single"/>
        </w:rPr>
        <w:t>киноорганизацией</w:t>
      </w:r>
      <w:proofErr w:type="spellEnd"/>
      <w:r>
        <w:rPr>
          <w:rFonts w:ascii="Times New Roman" w:hAnsi="Times New Roman"/>
          <w:sz w:val="28"/>
          <w:szCs w:val="28"/>
          <w:u w:val="single"/>
        </w:rPr>
        <w:t xml:space="preserve"> в отчетный период</w:t>
      </w:r>
    </w:p>
    <w:p w:rsidR="003003B7" w:rsidRDefault="003003B7" w:rsidP="003003B7">
      <w:pPr>
        <w:tabs>
          <w:tab w:val="left" w:pos="9355"/>
        </w:tabs>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 xml:space="preserve">В МБКВУ «Иллюзион» в 2017 году состоялось - 891 киносеансов, в </w:t>
      </w:r>
      <w:proofErr w:type="spellStart"/>
      <w:r>
        <w:rPr>
          <w:rFonts w:ascii="Times New Roman" w:hAnsi="Times New Roman"/>
          <w:color w:val="000000"/>
          <w:sz w:val="28"/>
          <w:szCs w:val="28"/>
        </w:rPr>
        <w:t>т.ч</w:t>
      </w:r>
      <w:proofErr w:type="spellEnd"/>
      <w:r>
        <w:rPr>
          <w:rFonts w:ascii="Times New Roman" w:hAnsi="Times New Roman"/>
          <w:color w:val="000000"/>
          <w:sz w:val="28"/>
          <w:szCs w:val="28"/>
        </w:rPr>
        <w:t xml:space="preserve">. 854  бесплатно, обслужено 60,102 тыс. зрителя, из них бесплатно – </w:t>
      </w:r>
      <w:r>
        <w:rPr>
          <w:rFonts w:ascii="Times New Roman" w:hAnsi="Times New Roman"/>
          <w:sz w:val="28"/>
          <w:szCs w:val="28"/>
        </w:rPr>
        <w:t xml:space="preserve">59,882 </w:t>
      </w:r>
      <w:r>
        <w:rPr>
          <w:rFonts w:ascii="Times New Roman" w:hAnsi="Times New Roman"/>
          <w:color w:val="000000"/>
          <w:sz w:val="28"/>
          <w:szCs w:val="28"/>
        </w:rPr>
        <w:t>тыс. чел. Валовой сбор от кинопоказа составил 6,6 тыс. руб.</w:t>
      </w:r>
    </w:p>
    <w:p w:rsidR="003003B7" w:rsidRDefault="003003B7" w:rsidP="003003B7">
      <w:pPr>
        <w:tabs>
          <w:tab w:val="left" w:pos="9355"/>
        </w:tabs>
        <w:spacing w:after="0" w:line="240" w:lineRule="auto"/>
        <w:jc w:val="both"/>
        <w:outlineLvl w:val="0"/>
        <w:rPr>
          <w:rFonts w:ascii="Times New Roman" w:hAnsi="Times New Roman"/>
          <w:color w:val="000000"/>
          <w:sz w:val="28"/>
          <w:szCs w:val="28"/>
        </w:rPr>
      </w:pPr>
    </w:p>
    <w:p w:rsidR="003003B7" w:rsidRDefault="003003B7" w:rsidP="003003B7">
      <w:pPr>
        <w:tabs>
          <w:tab w:val="left" w:pos="9355"/>
        </w:tabs>
        <w:spacing w:after="0" w:line="240" w:lineRule="auto"/>
        <w:jc w:val="both"/>
        <w:outlineLvl w:val="0"/>
        <w:rPr>
          <w:rFonts w:ascii="Times New Roman" w:hAnsi="Times New Roman"/>
          <w:color w:val="000000"/>
          <w:sz w:val="28"/>
          <w:szCs w:val="28"/>
        </w:rPr>
      </w:pPr>
    </w:p>
    <w:p w:rsidR="003003B7" w:rsidRDefault="003003B7" w:rsidP="003003B7">
      <w:pPr>
        <w:spacing w:after="0" w:line="240" w:lineRule="auto"/>
        <w:jc w:val="both"/>
        <w:rPr>
          <w:rFonts w:ascii="Times New Roman" w:hAnsi="Times New Roman"/>
          <w:sz w:val="28"/>
          <w:szCs w:val="28"/>
          <w:u w:val="single"/>
        </w:rPr>
      </w:pPr>
      <w:r>
        <w:rPr>
          <w:rFonts w:ascii="Times New Roman" w:hAnsi="Times New Roman"/>
          <w:b/>
          <w:noProof/>
          <w:spacing w:val="20"/>
          <w:sz w:val="28"/>
          <w:szCs w:val="28"/>
          <w:lang w:eastAsia="ru-RU"/>
        </w:rPr>
        <w:drawing>
          <wp:inline distT="0" distB="0" distL="0" distR="0" wp14:anchorId="2B1E8413" wp14:editId="4CBD95A8">
            <wp:extent cx="5654040" cy="3771900"/>
            <wp:effectExtent l="0" t="0" r="381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003B7" w:rsidRDefault="003003B7" w:rsidP="003003B7">
      <w:pPr>
        <w:spacing w:after="0" w:line="240" w:lineRule="auto"/>
        <w:jc w:val="both"/>
        <w:rPr>
          <w:rFonts w:ascii="Times New Roman" w:hAnsi="Times New Roman"/>
          <w:sz w:val="28"/>
          <w:szCs w:val="28"/>
          <w:u w:val="single"/>
        </w:rPr>
      </w:pPr>
    </w:p>
    <w:p w:rsidR="003003B7" w:rsidRDefault="003003B7" w:rsidP="003003B7">
      <w:pPr>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 xml:space="preserve">В 2017 году были проведены краевые </w:t>
      </w:r>
      <w:proofErr w:type="spellStart"/>
      <w:r>
        <w:rPr>
          <w:rFonts w:ascii="Times New Roman" w:hAnsi="Times New Roman"/>
          <w:b/>
          <w:bCs/>
          <w:sz w:val="28"/>
          <w:szCs w:val="28"/>
          <w:u w:val="single"/>
        </w:rPr>
        <w:t>киноакции</w:t>
      </w:r>
      <w:proofErr w:type="spellEnd"/>
      <w:r>
        <w:rPr>
          <w:rFonts w:ascii="Times New Roman" w:hAnsi="Times New Roman"/>
          <w:b/>
          <w:bCs/>
          <w:sz w:val="28"/>
          <w:szCs w:val="28"/>
          <w:u w:val="single"/>
        </w:rPr>
        <w:t>:</w:t>
      </w:r>
    </w:p>
    <w:p w:rsidR="003003B7" w:rsidRDefault="003003B7" w:rsidP="003003B7">
      <w:pPr>
        <w:spacing w:after="0" w:line="240" w:lineRule="auto"/>
        <w:jc w:val="center"/>
        <w:rPr>
          <w:rFonts w:ascii="Times New Roman" w:hAnsi="Times New Roman"/>
          <w:b/>
          <w:bCs/>
          <w:sz w:val="28"/>
          <w:szCs w:val="28"/>
          <w:u w:val="single"/>
        </w:rPr>
      </w:pP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«Рождественские чудеса». Фестиваль детских фильмов в период зимних школьных каникул. </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«О той войне…..О той весне», посвященная 70-летию Победы в Великой Отечественной войне и приуроченная памятным датам военной истории России и Краснодарского края.</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«Герои Отчизны», посвященная Дню защитника Отечества.</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«И нет милее этих глаз», посвященная Международному женскому дню 8 Марта.</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«Весенняя </w:t>
      </w:r>
      <w:proofErr w:type="spellStart"/>
      <w:r>
        <w:rPr>
          <w:rFonts w:ascii="Times New Roman" w:hAnsi="Times New Roman"/>
          <w:sz w:val="28"/>
          <w:szCs w:val="28"/>
        </w:rPr>
        <w:t>кинокапель</w:t>
      </w:r>
      <w:proofErr w:type="spellEnd"/>
      <w:r>
        <w:rPr>
          <w:rFonts w:ascii="Times New Roman" w:hAnsi="Times New Roman"/>
          <w:sz w:val="28"/>
          <w:szCs w:val="28"/>
        </w:rPr>
        <w:t>». Фестиваль детских фильмов в период весенних школьных каникул.</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«Звезды Победы», посвященная 70-летию Великой Победы.</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«Хранители преданий прекрасной старины», посвященная Международному Дню музеев.</w:t>
      </w:r>
    </w:p>
    <w:p w:rsidR="003003B7" w:rsidRDefault="003003B7" w:rsidP="003003B7">
      <w:pPr>
        <w:pStyle w:val="ae"/>
        <w:jc w:val="both"/>
        <w:rPr>
          <w:sz w:val="28"/>
          <w:szCs w:val="28"/>
        </w:rPr>
      </w:pPr>
      <w:r>
        <w:rPr>
          <w:sz w:val="28"/>
          <w:szCs w:val="28"/>
        </w:rPr>
        <w:t xml:space="preserve">- </w:t>
      </w:r>
      <w:proofErr w:type="spellStart"/>
      <w:r>
        <w:rPr>
          <w:sz w:val="28"/>
          <w:szCs w:val="28"/>
        </w:rPr>
        <w:t>киноакция</w:t>
      </w:r>
      <w:proofErr w:type="spellEnd"/>
      <w:r>
        <w:rPr>
          <w:sz w:val="28"/>
          <w:szCs w:val="28"/>
        </w:rPr>
        <w:t xml:space="preserve"> «Славянская </w:t>
      </w:r>
      <w:proofErr w:type="spellStart"/>
      <w:r>
        <w:rPr>
          <w:sz w:val="28"/>
          <w:szCs w:val="28"/>
        </w:rPr>
        <w:t>КиноАзБука</w:t>
      </w:r>
      <w:proofErr w:type="spellEnd"/>
      <w:r>
        <w:rPr>
          <w:sz w:val="28"/>
          <w:szCs w:val="28"/>
        </w:rPr>
        <w:t xml:space="preserve">», посвященная Дню славянской </w:t>
      </w:r>
      <w:proofErr w:type="spellStart"/>
      <w:r>
        <w:rPr>
          <w:sz w:val="28"/>
          <w:szCs w:val="28"/>
        </w:rPr>
        <w:t>письменностии</w:t>
      </w:r>
      <w:proofErr w:type="spellEnd"/>
      <w:r>
        <w:rPr>
          <w:sz w:val="28"/>
          <w:szCs w:val="28"/>
        </w:rPr>
        <w:t xml:space="preserve"> культуры.</w:t>
      </w:r>
    </w:p>
    <w:p w:rsidR="003003B7" w:rsidRDefault="003003B7" w:rsidP="003003B7">
      <w:pPr>
        <w:pStyle w:val="ae"/>
        <w:jc w:val="both"/>
        <w:rPr>
          <w:sz w:val="28"/>
          <w:szCs w:val="28"/>
        </w:rPr>
      </w:pPr>
      <w:r>
        <w:rPr>
          <w:sz w:val="28"/>
          <w:szCs w:val="28"/>
        </w:rPr>
        <w:t xml:space="preserve">- </w:t>
      </w:r>
      <w:proofErr w:type="spellStart"/>
      <w:r>
        <w:rPr>
          <w:sz w:val="28"/>
          <w:szCs w:val="28"/>
        </w:rPr>
        <w:t>киноакция</w:t>
      </w:r>
      <w:proofErr w:type="spellEnd"/>
      <w:r>
        <w:rPr>
          <w:sz w:val="28"/>
          <w:szCs w:val="28"/>
        </w:rPr>
        <w:t xml:space="preserve"> «Летние </w:t>
      </w:r>
      <w:proofErr w:type="spellStart"/>
      <w:r>
        <w:rPr>
          <w:sz w:val="28"/>
          <w:szCs w:val="28"/>
        </w:rPr>
        <w:t>киноканикулы</w:t>
      </w:r>
      <w:proofErr w:type="spellEnd"/>
      <w:r>
        <w:rPr>
          <w:sz w:val="28"/>
          <w:szCs w:val="28"/>
        </w:rPr>
        <w:t>». Фестиваль детских фильмов в период летних школьных каникул.</w:t>
      </w:r>
    </w:p>
    <w:p w:rsidR="003003B7" w:rsidRDefault="003003B7" w:rsidP="003003B7">
      <w:pPr>
        <w:pStyle w:val="ae"/>
        <w:jc w:val="both"/>
        <w:rPr>
          <w:sz w:val="28"/>
          <w:szCs w:val="28"/>
        </w:rPr>
      </w:pPr>
      <w:r>
        <w:rPr>
          <w:sz w:val="28"/>
          <w:szCs w:val="28"/>
        </w:rPr>
        <w:t xml:space="preserve">- </w:t>
      </w:r>
      <w:proofErr w:type="spellStart"/>
      <w:r>
        <w:rPr>
          <w:sz w:val="28"/>
          <w:szCs w:val="28"/>
        </w:rPr>
        <w:t>киноакция</w:t>
      </w:r>
      <w:proofErr w:type="spellEnd"/>
      <w:r>
        <w:rPr>
          <w:sz w:val="28"/>
          <w:szCs w:val="28"/>
        </w:rPr>
        <w:t xml:space="preserve"> «Набат памяти», посвященная Дню памяти и скорби.</w:t>
      </w:r>
    </w:p>
    <w:p w:rsidR="003003B7" w:rsidRDefault="003003B7" w:rsidP="003003B7">
      <w:pPr>
        <w:pStyle w:val="ae"/>
        <w:jc w:val="both"/>
        <w:rPr>
          <w:sz w:val="28"/>
          <w:szCs w:val="28"/>
        </w:rPr>
      </w:pPr>
      <w:r>
        <w:rPr>
          <w:sz w:val="28"/>
          <w:szCs w:val="28"/>
        </w:rPr>
        <w:t xml:space="preserve">- </w:t>
      </w:r>
      <w:proofErr w:type="spellStart"/>
      <w:r>
        <w:rPr>
          <w:sz w:val="28"/>
          <w:szCs w:val="28"/>
        </w:rPr>
        <w:t>киноакция</w:t>
      </w:r>
      <w:proofErr w:type="spellEnd"/>
      <w:r>
        <w:rPr>
          <w:sz w:val="28"/>
          <w:szCs w:val="28"/>
        </w:rPr>
        <w:t xml:space="preserve"> «Любви неугасимый свет». Неделя православных фильмов, посвященная Всероссийскому дню семьи, любви и верности, памяти Святых Равноапостольных Петра и </w:t>
      </w:r>
      <w:proofErr w:type="spellStart"/>
      <w:r>
        <w:rPr>
          <w:sz w:val="28"/>
          <w:szCs w:val="28"/>
        </w:rPr>
        <w:t>Февронии</w:t>
      </w:r>
      <w:proofErr w:type="spellEnd"/>
      <w:r>
        <w:rPr>
          <w:sz w:val="28"/>
          <w:szCs w:val="28"/>
        </w:rPr>
        <w:t xml:space="preserve"> Муромских.</w:t>
      </w:r>
    </w:p>
    <w:p w:rsidR="003003B7" w:rsidRDefault="003003B7" w:rsidP="003003B7">
      <w:pPr>
        <w:pStyle w:val="ae"/>
        <w:jc w:val="both"/>
        <w:rPr>
          <w:sz w:val="28"/>
          <w:szCs w:val="28"/>
        </w:rPr>
      </w:pPr>
      <w:r>
        <w:rPr>
          <w:sz w:val="28"/>
          <w:szCs w:val="28"/>
        </w:rPr>
        <w:t xml:space="preserve">- </w:t>
      </w:r>
      <w:proofErr w:type="spellStart"/>
      <w:r>
        <w:rPr>
          <w:sz w:val="28"/>
          <w:szCs w:val="28"/>
        </w:rPr>
        <w:t>киноакция</w:t>
      </w:r>
      <w:proofErr w:type="spellEnd"/>
      <w:r>
        <w:rPr>
          <w:sz w:val="28"/>
          <w:szCs w:val="28"/>
        </w:rPr>
        <w:t xml:space="preserve"> «Наше кино!», посвященная Дню российского кино.</w:t>
      </w:r>
    </w:p>
    <w:p w:rsidR="003003B7" w:rsidRDefault="003003B7" w:rsidP="003003B7">
      <w:pPr>
        <w:pStyle w:val="ae"/>
        <w:jc w:val="both"/>
        <w:rPr>
          <w:sz w:val="28"/>
          <w:szCs w:val="28"/>
        </w:rPr>
      </w:pPr>
      <w:r>
        <w:rPr>
          <w:sz w:val="28"/>
          <w:szCs w:val="28"/>
        </w:rPr>
        <w:t xml:space="preserve">- </w:t>
      </w:r>
      <w:proofErr w:type="spellStart"/>
      <w:r>
        <w:rPr>
          <w:sz w:val="28"/>
          <w:szCs w:val="28"/>
        </w:rPr>
        <w:t>киноакция</w:t>
      </w:r>
      <w:proofErr w:type="spellEnd"/>
      <w:r>
        <w:rPr>
          <w:sz w:val="28"/>
          <w:szCs w:val="28"/>
        </w:rPr>
        <w:t xml:space="preserve"> «Край легенд и свершений», посвященная истории и культуре Краснодарского края.</w:t>
      </w:r>
    </w:p>
    <w:p w:rsidR="003003B7" w:rsidRDefault="003003B7" w:rsidP="003003B7">
      <w:pPr>
        <w:pStyle w:val="ae"/>
        <w:jc w:val="both"/>
        <w:rPr>
          <w:sz w:val="28"/>
          <w:szCs w:val="28"/>
        </w:rPr>
      </w:pPr>
      <w:r>
        <w:rPr>
          <w:sz w:val="28"/>
          <w:szCs w:val="28"/>
        </w:rPr>
        <w:t xml:space="preserve">- </w:t>
      </w:r>
      <w:proofErr w:type="spellStart"/>
      <w:r>
        <w:rPr>
          <w:sz w:val="28"/>
          <w:szCs w:val="28"/>
        </w:rPr>
        <w:t>киноакция</w:t>
      </w:r>
      <w:proofErr w:type="spellEnd"/>
      <w:r>
        <w:rPr>
          <w:sz w:val="28"/>
          <w:szCs w:val="28"/>
        </w:rPr>
        <w:t xml:space="preserve"> «Магия кино», в рамках Всероссийского культурно-образовательного мероприятия «Ночь искусств» </w:t>
      </w:r>
    </w:p>
    <w:p w:rsidR="003003B7" w:rsidRDefault="003003B7" w:rsidP="003003B7">
      <w:pPr>
        <w:pStyle w:val="ae"/>
        <w:jc w:val="both"/>
        <w:rPr>
          <w:sz w:val="28"/>
          <w:szCs w:val="28"/>
        </w:rPr>
      </w:pPr>
      <w:r>
        <w:rPr>
          <w:sz w:val="28"/>
          <w:szCs w:val="28"/>
        </w:rPr>
        <w:t>-</w:t>
      </w:r>
      <w:proofErr w:type="spellStart"/>
      <w:r>
        <w:rPr>
          <w:sz w:val="28"/>
          <w:szCs w:val="28"/>
        </w:rPr>
        <w:t>киноакция</w:t>
      </w:r>
      <w:proofErr w:type="spellEnd"/>
      <w:r>
        <w:rPr>
          <w:sz w:val="28"/>
          <w:szCs w:val="28"/>
        </w:rPr>
        <w:t xml:space="preserve"> «Осенняя </w:t>
      </w:r>
      <w:proofErr w:type="spellStart"/>
      <w:r>
        <w:rPr>
          <w:sz w:val="28"/>
          <w:szCs w:val="28"/>
        </w:rPr>
        <w:t>кинокарусель</w:t>
      </w:r>
      <w:proofErr w:type="spellEnd"/>
      <w:r>
        <w:rPr>
          <w:sz w:val="28"/>
          <w:szCs w:val="28"/>
        </w:rPr>
        <w:t>». Фестиваль детских фильмов в период осенних школьных каникул</w:t>
      </w:r>
    </w:p>
    <w:p w:rsidR="003003B7" w:rsidRDefault="003003B7" w:rsidP="003003B7">
      <w:pPr>
        <w:pStyle w:val="ae"/>
        <w:jc w:val="both"/>
        <w:rPr>
          <w:sz w:val="28"/>
          <w:szCs w:val="28"/>
        </w:rPr>
      </w:pPr>
      <w:r>
        <w:rPr>
          <w:sz w:val="28"/>
          <w:szCs w:val="28"/>
        </w:rPr>
        <w:t xml:space="preserve">- </w:t>
      </w:r>
      <w:proofErr w:type="spellStart"/>
      <w:r>
        <w:rPr>
          <w:sz w:val="28"/>
          <w:szCs w:val="28"/>
        </w:rPr>
        <w:t>киноакция</w:t>
      </w:r>
      <w:proofErr w:type="spellEnd"/>
      <w:r>
        <w:rPr>
          <w:sz w:val="28"/>
          <w:szCs w:val="28"/>
        </w:rPr>
        <w:t xml:space="preserve"> «Тебе, дарующая жизнь», «Кино о маме и для мам». Тематические кинопоказы фильмов, посвященные Дню матери-казачки </w:t>
      </w:r>
    </w:p>
    <w:p w:rsidR="003003B7" w:rsidRDefault="003003B7" w:rsidP="003003B7">
      <w:pPr>
        <w:pStyle w:val="ae"/>
        <w:jc w:val="both"/>
        <w:rPr>
          <w:sz w:val="28"/>
          <w:szCs w:val="28"/>
        </w:rPr>
      </w:pPr>
      <w:r>
        <w:rPr>
          <w:sz w:val="28"/>
          <w:szCs w:val="28"/>
        </w:rPr>
        <w:t xml:space="preserve">- </w:t>
      </w:r>
      <w:proofErr w:type="spellStart"/>
      <w:r>
        <w:rPr>
          <w:sz w:val="28"/>
          <w:szCs w:val="28"/>
        </w:rPr>
        <w:t>киноакция</w:t>
      </w:r>
      <w:proofErr w:type="spellEnd"/>
      <w:r>
        <w:rPr>
          <w:sz w:val="28"/>
          <w:szCs w:val="28"/>
        </w:rPr>
        <w:t xml:space="preserve"> «В своих ладонях хрупкий мир, держа», посвященная Дню матери в России</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w:t>
      </w:r>
      <w:proofErr w:type="spellStart"/>
      <w:r>
        <w:rPr>
          <w:rFonts w:ascii="Times New Roman" w:hAnsi="Times New Roman"/>
          <w:sz w:val="28"/>
          <w:szCs w:val="28"/>
        </w:rPr>
        <w:t>АнтиСПИД</w:t>
      </w:r>
      <w:proofErr w:type="spellEnd"/>
      <w:r>
        <w:rPr>
          <w:rFonts w:ascii="Times New Roman" w:hAnsi="Times New Roman"/>
          <w:sz w:val="28"/>
          <w:szCs w:val="28"/>
        </w:rPr>
        <w:t>», по профилактике СПИДа и ВИЧ-инфекций</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«Продли линию жизни», по профилактике алкоголизма и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в молодежной среде</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«Кино против наркотиков»,  по профилактике наркомании.</w:t>
      </w:r>
    </w:p>
    <w:p w:rsidR="003003B7" w:rsidRDefault="003003B7" w:rsidP="003003B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киноакция</w:t>
      </w:r>
      <w:proofErr w:type="spellEnd"/>
      <w:r>
        <w:rPr>
          <w:rFonts w:ascii="Times New Roman" w:hAnsi="Times New Roman"/>
          <w:sz w:val="28"/>
          <w:szCs w:val="28"/>
        </w:rPr>
        <w:t xml:space="preserve"> «Антитеррор»,  по профилактике терроризма и экстремизма.</w:t>
      </w:r>
    </w:p>
    <w:p w:rsidR="003003B7" w:rsidRDefault="003003B7" w:rsidP="003003B7">
      <w:pPr>
        <w:spacing w:after="0" w:line="240" w:lineRule="auto"/>
        <w:jc w:val="both"/>
        <w:rPr>
          <w:rFonts w:ascii="Times New Roman" w:hAnsi="Times New Roman"/>
          <w:sz w:val="28"/>
          <w:szCs w:val="28"/>
        </w:rPr>
      </w:pPr>
    </w:p>
    <w:p w:rsidR="003003B7" w:rsidRDefault="003003B7" w:rsidP="003003B7">
      <w:pPr>
        <w:tabs>
          <w:tab w:val="left" w:pos="-32"/>
        </w:tabs>
        <w:spacing w:after="0" w:line="240" w:lineRule="auto"/>
        <w:jc w:val="both"/>
        <w:outlineLvl w:val="0"/>
        <w:rPr>
          <w:rFonts w:ascii="Times New Roman" w:hAnsi="Times New Roman"/>
          <w:color w:val="000000"/>
          <w:sz w:val="28"/>
          <w:szCs w:val="28"/>
          <w:u w:val="single"/>
        </w:rPr>
      </w:pPr>
      <w:r>
        <w:rPr>
          <w:rFonts w:ascii="Times New Roman" w:hAnsi="Times New Roman"/>
          <w:color w:val="000000"/>
          <w:sz w:val="28"/>
          <w:szCs w:val="28"/>
        </w:rPr>
        <w:t xml:space="preserve">На киномероприятиях присутствовало: </w:t>
      </w:r>
      <w:r>
        <w:rPr>
          <w:rFonts w:ascii="Times New Roman" w:hAnsi="Times New Roman"/>
          <w:color w:val="000000"/>
          <w:sz w:val="28"/>
          <w:szCs w:val="28"/>
          <w:u w:val="single"/>
        </w:rPr>
        <w:t>60,102 тыс. зрителей на 891сеансах.</w:t>
      </w:r>
    </w:p>
    <w:p w:rsidR="003003B7" w:rsidRDefault="003003B7" w:rsidP="003003B7">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3003B7" w:rsidRDefault="003003B7" w:rsidP="003003B7">
      <w:pPr>
        <w:spacing w:after="0" w:line="240" w:lineRule="auto"/>
        <w:jc w:val="both"/>
        <w:rPr>
          <w:rFonts w:ascii="Times New Roman" w:hAnsi="Times New Roman"/>
          <w:b/>
          <w:sz w:val="28"/>
          <w:szCs w:val="28"/>
          <w:u w:val="single"/>
        </w:rPr>
      </w:pPr>
    </w:p>
    <w:p w:rsidR="003003B7" w:rsidRDefault="003003B7" w:rsidP="003003B7">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Муниципальное бюджетное учреждение культуры «</w:t>
      </w:r>
      <w:proofErr w:type="spellStart"/>
      <w:r>
        <w:rPr>
          <w:rFonts w:ascii="Times New Roman" w:hAnsi="Times New Roman"/>
          <w:b/>
          <w:spacing w:val="20"/>
          <w:sz w:val="28"/>
          <w:szCs w:val="28"/>
        </w:rPr>
        <w:t>Межпоселенческая</w:t>
      </w:r>
      <w:proofErr w:type="spellEnd"/>
      <w:r>
        <w:rPr>
          <w:rFonts w:ascii="Times New Roman" w:hAnsi="Times New Roman"/>
          <w:b/>
          <w:spacing w:val="20"/>
          <w:sz w:val="28"/>
          <w:szCs w:val="28"/>
        </w:rPr>
        <w:t xml:space="preserve"> центральная библиотека»</w:t>
      </w:r>
    </w:p>
    <w:p w:rsidR="003003B7" w:rsidRDefault="003003B7" w:rsidP="003003B7">
      <w:pPr>
        <w:spacing w:after="0" w:line="240" w:lineRule="auto"/>
        <w:jc w:val="center"/>
        <w:rPr>
          <w:rFonts w:ascii="Times New Roman" w:hAnsi="Times New Roman"/>
          <w:b/>
          <w:spacing w:val="20"/>
          <w:sz w:val="28"/>
          <w:szCs w:val="28"/>
        </w:rPr>
      </w:pPr>
    </w:p>
    <w:p w:rsidR="003003B7" w:rsidRDefault="003003B7" w:rsidP="003003B7">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-количество хозяйствующих субъектов:</w:t>
      </w:r>
    </w:p>
    <w:p w:rsidR="003003B7" w:rsidRDefault="003003B7" w:rsidP="003003B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Законом №131-ФЗ «Об общих принципах организации местного самоуправления в Российской Федерации» на территории муниципального образования Успенский район библиотечное обслуживание населения осуществляют 19 библиотек из них 1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центральная библиотека, 12 поселенческих библиотек, и 6 библиотек – филиалов. Учредителями поселенческих библиотек являются администрации сельских поселений, учредителем МБУК «МЦБ» является администрация муниципального образования Успенский район в лице отдела культуры. </w:t>
      </w:r>
    </w:p>
    <w:p w:rsidR="003003B7" w:rsidRDefault="003003B7" w:rsidP="003003B7">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rPr>
        <w:t>- доля в общем объеме оборота хозяйствующих субъектов (оценка);</w:t>
      </w:r>
    </w:p>
    <w:p w:rsidR="003003B7" w:rsidRDefault="003003B7" w:rsidP="003003B7">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2017 году поселенческие библиотеки обслужили 16983 пользователя, а в 2016 году - 16977, из них 16045 человек пришли в библиотеки, а 867 человек были обслужены в пунктах выдачи. Посещения в 2017году составили 174149 из них 136067 раз пользователи пришли в библиотеку для получения </w:t>
      </w:r>
      <w:r>
        <w:rPr>
          <w:rFonts w:ascii="Times New Roman" w:hAnsi="Times New Roman"/>
          <w:sz w:val="28"/>
          <w:szCs w:val="28"/>
        </w:rPr>
        <w:lastRenderedPageBreak/>
        <w:t>информационных услуг, 38082 раза они посетили массовые мероприятии, в 2016 году посещения составили – 173145раз. Число книговыдач в 2017 году -379517 тыс. экз. для сравнения в 2016 году этот показатель был равен - 379450 тыс. экз.</w:t>
      </w:r>
    </w:p>
    <w:p w:rsidR="003003B7" w:rsidRDefault="003003B7" w:rsidP="003003B7">
      <w:pPr>
        <w:spacing w:after="0" w:line="240" w:lineRule="auto"/>
        <w:jc w:val="center"/>
        <w:rPr>
          <w:rFonts w:ascii="Times New Roman" w:hAnsi="Times New Roman"/>
          <w:b/>
          <w:sz w:val="28"/>
          <w:szCs w:val="28"/>
        </w:rPr>
      </w:pPr>
      <w:r>
        <w:rPr>
          <w:rFonts w:ascii="Times New Roman" w:hAnsi="Times New Roman"/>
          <w:b/>
          <w:sz w:val="28"/>
          <w:szCs w:val="28"/>
        </w:rPr>
        <w:t xml:space="preserve">Основные показатели общедоступных библиотек </w:t>
      </w:r>
    </w:p>
    <w:p w:rsidR="003003B7" w:rsidRDefault="003003B7" w:rsidP="003003B7">
      <w:pPr>
        <w:spacing w:after="0" w:line="240" w:lineRule="auto"/>
        <w:jc w:val="center"/>
        <w:rPr>
          <w:rFonts w:ascii="Times New Roman" w:hAnsi="Times New Roman"/>
          <w:b/>
          <w:sz w:val="28"/>
          <w:szCs w:val="28"/>
        </w:rPr>
      </w:pPr>
      <w:r>
        <w:rPr>
          <w:rFonts w:ascii="Times New Roman" w:hAnsi="Times New Roman"/>
          <w:b/>
          <w:sz w:val="28"/>
          <w:szCs w:val="28"/>
        </w:rPr>
        <w:t>Успенского района</w:t>
      </w:r>
    </w:p>
    <w:p w:rsidR="003003B7" w:rsidRDefault="003003B7" w:rsidP="003003B7">
      <w:pPr>
        <w:tabs>
          <w:tab w:val="left" w:pos="567"/>
        </w:tabs>
        <w:spacing w:after="0" w:line="240" w:lineRule="auto"/>
        <w:ind w:firstLine="709"/>
        <w:jc w:val="both"/>
        <w:rPr>
          <w:rFonts w:ascii="Times New Roman" w:hAnsi="Times New Roman"/>
          <w:sz w:val="28"/>
          <w:szCs w:val="28"/>
        </w:rPr>
      </w:pPr>
    </w:p>
    <w:p w:rsidR="003003B7" w:rsidRDefault="003003B7" w:rsidP="003003B7">
      <w:pPr>
        <w:tabs>
          <w:tab w:val="left" w:pos="567"/>
        </w:tabs>
        <w:spacing w:after="0" w:line="240" w:lineRule="auto"/>
        <w:ind w:firstLine="709"/>
        <w:jc w:val="both"/>
        <w:rPr>
          <w:rFonts w:ascii="Times New Roman" w:hAnsi="Times New Roman"/>
          <w:sz w:val="28"/>
          <w:szCs w:val="28"/>
        </w:rPr>
      </w:pPr>
      <w:r>
        <w:rPr>
          <w:noProof/>
          <w:lang w:eastAsia="ru-RU"/>
        </w:rPr>
        <w:drawing>
          <wp:inline distT="0" distB="0" distL="0" distR="0" wp14:anchorId="2023362F" wp14:editId="01E26EFD">
            <wp:extent cx="5501640" cy="3215640"/>
            <wp:effectExtent l="0" t="0" r="22860"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003B7" w:rsidRDefault="003003B7" w:rsidP="003003B7">
      <w:pPr>
        <w:tabs>
          <w:tab w:val="left" w:pos="567"/>
        </w:tabs>
        <w:spacing w:after="0" w:line="240" w:lineRule="auto"/>
        <w:ind w:firstLine="709"/>
        <w:jc w:val="both"/>
        <w:rPr>
          <w:rFonts w:ascii="Times New Roman" w:hAnsi="Times New Roman"/>
          <w:sz w:val="28"/>
          <w:szCs w:val="28"/>
        </w:rPr>
      </w:pPr>
    </w:p>
    <w:p w:rsidR="003003B7" w:rsidRDefault="003003B7" w:rsidP="003003B7">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Абсолютные показатели работы ПБ МО Успенский район в 2017 году выросли, в этом направлении наблюдается небольшая динамика роста.</w:t>
      </w:r>
    </w:p>
    <w:p w:rsidR="003003B7" w:rsidRDefault="003003B7" w:rsidP="003003B7">
      <w:pPr>
        <w:tabs>
          <w:tab w:val="left" w:pos="567"/>
        </w:tabs>
        <w:spacing w:after="0"/>
        <w:ind w:firstLine="567"/>
        <w:contextualSpacing/>
        <w:jc w:val="both"/>
        <w:rPr>
          <w:rFonts w:ascii="Times New Roman" w:hAnsi="Times New Roman"/>
          <w:sz w:val="28"/>
          <w:szCs w:val="28"/>
        </w:rPr>
      </w:pPr>
      <w:r>
        <w:rPr>
          <w:rFonts w:ascii="Times New Roman" w:hAnsi="Times New Roman"/>
          <w:sz w:val="28"/>
          <w:szCs w:val="28"/>
        </w:rPr>
        <w:t>Доступность библиотечных услуг населению МО Успенский район представляет собой следующую картину: среднее число жителей на одну библиотеку составляет</w:t>
      </w:r>
      <w:r>
        <w:rPr>
          <w:rFonts w:ascii="Times New Roman" w:hAnsi="Times New Roman"/>
          <w:b/>
          <w:sz w:val="28"/>
          <w:szCs w:val="28"/>
        </w:rPr>
        <w:t>–</w:t>
      </w:r>
      <w:r>
        <w:rPr>
          <w:rFonts w:ascii="Times New Roman" w:hAnsi="Times New Roman"/>
          <w:sz w:val="28"/>
          <w:szCs w:val="28"/>
        </w:rPr>
        <w:t>2158 ч. В 2017 году в населенном пункте х. Западный организовано библиотечное обслуживание. Абсолютные показатели работы ПБ МО Успенский район в 2017 году выросли, в этом направлении наблюдается небольшая динамика роста.</w:t>
      </w:r>
    </w:p>
    <w:p w:rsidR="003003B7" w:rsidRDefault="003003B7" w:rsidP="003003B7">
      <w:pPr>
        <w:tabs>
          <w:tab w:val="left" w:pos="567"/>
        </w:tabs>
        <w:spacing w:after="0"/>
        <w:ind w:firstLine="567"/>
        <w:contextualSpacing/>
        <w:jc w:val="both"/>
        <w:rPr>
          <w:rFonts w:ascii="Times New Roman" w:eastAsia="Times New Roman" w:hAnsi="Times New Roman"/>
          <w:sz w:val="28"/>
          <w:szCs w:val="28"/>
          <w:lang w:eastAsia="ru-RU"/>
        </w:rPr>
      </w:pPr>
      <w:r>
        <w:rPr>
          <w:rFonts w:ascii="Times New Roman" w:hAnsi="Times New Roman"/>
          <w:sz w:val="28"/>
          <w:szCs w:val="28"/>
        </w:rPr>
        <w:t xml:space="preserve">Относительные показатели работы ПБ МО Успенский район выглядят следующим образом: процент охвата населения – 42,4; средняя читаемость – 22,3; посещаемость – 10,2; </w:t>
      </w:r>
      <w:proofErr w:type="spellStart"/>
      <w:r>
        <w:rPr>
          <w:rFonts w:ascii="Times New Roman" w:hAnsi="Times New Roman"/>
          <w:sz w:val="28"/>
          <w:szCs w:val="28"/>
        </w:rPr>
        <w:t>книгообеспеченность</w:t>
      </w:r>
      <w:proofErr w:type="spellEnd"/>
      <w:r>
        <w:rPr>
          <w:rFonts w:ascii="Times New Roman" w:hAnsi="Times New Roman"/>
          <w:sz w:val="28"/>
          <w:szCs w:val="28"/>
        </w:rPr>
        <w:t xml:space="preserve"> – 12,2; обращаемость составляет–1,8.Экономические показатели: нагрузка на одного библиотечного работника числа читателей составляет 377,4,2 (2016- 361,2); нагрузка на одного работника числа книговыдач составляет – 8433.4 (8073,4).В связи с сокращением двух штатных единиц в поселенческих библиотеках </w:t>
      </w:r>
      <w:proofErr w:type="spellStart"/>
      <w:r>
        <w:rPr>
          <w:rFonts w:ascii="Times New Roman" w:hAnsi="Times New Roman"/>
          <w:sz w:val="28"/>
          <w:szCs w:val="28"/>
        </w:rPr>
        <w:t>Коноковского</w:t>
      </w:r>
      <w:proofErr w:type="spellEnd"/>
      <w:r>
        <w:rPr>
          <w:rFonts w:ascii="Times New Roman" w:hAnsi="Times New Roman"/>
          <w:sz w:val="28"/>
          <w:szCs w:val="28"/>
        </w:rPr>
        <w:t xml:space="preserve"> СП, нагрузка на одного работника по району в целом возросла.</w:t>
      </w:r>
    </w:p>
    <w:p w:rsidR="003003B7" w:rsidRDefault="003003B7" w:rsidP="003003B7">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Показатель расходов на обслуживание одного пользователя в 2017 году  составляет -1175 руб., в 2016 г. –945руб.; показатель расходов на посещение одного пользователя в 2017 г. – 114,1 руб., в 2016 г. – 92,6руб.; показатель расходов на одну книговыдачу в 2017 г. 52,3 руб., в 2016 г.- 42,0 руб. Таким образом, видно, что стоимость основных видов работы в 2017 году выше, чем  </w:t>
      </w:r>
      <w:r>
        <w:rPr>
          <w:rFonts w:ascii="Times New Roman" w:hAnsi="Times New Roman"/>
          <w:sz w:val="28"/>
          <w:szCs w:val="28"/>
        </w:rPr>
        <w:lastRenderedPageBreak/>
        <w:t xml:space="preserve">в 2016 году, соответственно и затрачено больше, что ведет к улучшению качества обслуживания пользователей. </w:t>
      </w:r>
    </w:p>
    <w:p w:rsidR="003003B7" w:rsidRDefault="003003B7" w:rsidP="003003B7">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В 2017 году поселенческие библиотеки оказывали своим пользователям платные услуги. В этом направлении работают две библиотеки Успенская Поселенческая и Успенская поселенческая детская библиотеки. Они занимаются ксерокопированием, в прошедшем году библиотеки заработали 8 тыс. руб., в 2016 году они заработали 14 тысяч рублей. У остальных библиотек пока не получается развивать это направление.</w:t>
      </w:r>
    </w:p>
    <w:p w:rsidR="003003B7" w:rsidRDefault="003003B7" w:rsidP="003003B7">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На 01.01.2018 года поселенческие библиотеки МО Успенский район компьютеризированы и подключены к сети Интернет на 100%. В библиотеках работает 33 рабочих станций, по сравнению с 2016 годом число компьютеров увеличилось на 2 единицы.</w:t>
      </w:r>
    </w:p>
    <w:p w:rsidR="003003B7" w:rsidRDefault="003003B7" w:rsidP="003003B7">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-удовлетворенность хозяйствующих субъектов состоянием конкуренции на рынке;</w:t>
      </w:r>
    </w:p>
    <w:p w:rsidR="003003B7" w:rsidRDefault="003003B7" w:rsidP="003003B7">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удовлетворенность потребителей качеством товаров, работ и услуг;</w:t>
      </w:r>
    </w:p>
    <w:p w:rsidR="003003B7" w:rsidRDefault="003003B7" w:rsidP="003003B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Показатель в рамках исполнения «дорожной карты» удовлетворенность пользователями качеством услуг выполнен на 88 %.</w:t>
      </w:r>
    </w:p>
    <w:p w:rsidR="003003B7" w:rsidRDefault="003003B7" w:rsidP="003003B7">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особенности и тенденции развития;</w:t>
      </w:r>
    </w:p>
    <w:p w:rsidR="003003B7" w:rsidRDefault="003003B7" w:rsidP="003003B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существующие проблемы и препятствия, мешающие развитию конкуренции (административные барьеры, «пробелы» в законодательстве);</w:t>
      </w:r>
    </w:p>
    <w:p w:rsidR="003003B7" w:rsidRDefault="003003B7" w:rsidP="003003B7">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01.01.2018 года совокупный фонд поселенческих библиотек МО Успенский район </w:t>
      </w:r>
      <w:proofErr w:type="spellStart"/>
      <w:r>
        <w:rPr>
          <w:rFonts w:ascii="Times New Roman" w:hAnsi="Times New Roman"/>
          <w:sz w:val="28"/>
          <w:szCs w:val="28"/>
        </w:rPr>
        <w:t>составляетё</w:t>
      </w:r>
      <w:proofErr w:type="spellEnd"/>
      <w:r>
        <w:rPr>
          <w:rFonts w:ascii="Times New Roman" w:hAnsi="Times New Roman"/>
          <w:sz w:val="28"/>
          <w:szCs w:val="28"/>
        </w:rPr>
        <w:t xml:space="preserve"> 209799 экз. из них печатные документы составляют 209475 экз., 213 экз. документов на съемных носителях и 111 экз. кассет с видеофильмами. В 2016 году книжный фонд библиотек составлял 208172 экземпляра. В 2017 году в фонды библиотек поступило 4214 документов, а в 2016 году поступление составило 4523 документа. Выбытие же в 2017 году составило 2587 документов, а в 2016 году – 2229 документов.</w:t>
      </w:r>
    </w:p>
    <w:p w:rsidR="003003B7" w:rsidRDefault="003003B7" w:rsidP="003003B7">
      <w:pPr>
        <w:spacing w:after="0" w:line="240" w:lineRule="auto"/>
        <w:ind w:firstLine="709"/>
        <w:jc w:val="both"/>
        <w:rPr>
          <w:rFonts w:ascii="Times New Roman" w:hAnsi="Times New Roman"/>
          <w:sz w:val="28"/>
          <w:szCs w:val="28"/>
        </w:rPr>
      </w:pPr>
    </w:p>
    <w:p w:rsidR="003003B7" w:rsidRDefault="003003B7" w:rsidP="003003B7">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 xml:space="preserve">Состояние книжного фонда общедоступных библиотек </w:t>
      </w:r>
    </w:p>
    <w:p w:rsidR="003003B7" w:rsidRDefault="003003B7" w:rsidP="003003B7">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Успенского района</w:t>
      </w:r>
    </w:p>
    <w:p w:rsidR="003003B7" w:rsidRDefault="003003B7" w:rsidP="003003B7">
      <w:pPr>
        <w:spacing w:after="0" w:line="240" w:lineRule="auto"/>
        <w:ind w:firstLine="709"/>
        <w:jc w:val="both"/>
        <w:rPr>
          <w:rFonts w:ascii="Times New Roman" w:hAnsi="Times New Roman"/>
          <w:sz w:val="28"/>
          <w:szCs w:val="28"/>
        </w:rPr>
      </w:pPr>
      <w:r>
        <w:rPr>
          <w:noProof/>
          <w:lang w:eastAsia="ru-RU"/>
        </w:rPr>
        <w:drawing>
          <wp:inline distT="0" distB="0" distL="0" distR="0" wp14:anchorId="66C87F14" wp14:editId="34C011B0">
            <wp:extent cx="5242560" cy="2895600"/>
            <wp:effectExtent l="0" t="0" r="1524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003B7" w:rsidRDefault="003003B7" w:rsidP="003003B7">
      <w:pPr>
        <w:ind w:firstLine="709"/>
        <w:jc w:val="both"/>
        <w:rPr>
          <w:rFonts w:ascii="Times New Roman" w:eastAsia="Arial Unicode MS" w:hAnsi="Times New Roman"/>
          <w:sz w:val="28"/>
          <w:szCs w:val="28"/>
        </w:rPr>
      </w:pPr>
    </w:p>
    <w:p w:rsidR="003003B7" w:rsidRDefault="003003B7" w:rsidP="003003B7">
      <w:pPr>
        <w:spacing w:after="0"/>
        <w:ind w:firstLine="709"/>
        <w:jc w:val="both"/>
        <w:rPr>
          <w:rFonts w:ascii="Times New Roman" w:eastAsia="Arial Unicode MS" w:hAnsi="Times New Roman"/>
          <w:sz w:val="28"/>
          <w:szCs w:val="28"/>
        </w:rPr>
      </w:pPr>
      <w:r>
        <w:rPr>
          <w:rFonts w:ascii="Times New Roman" w:eastAsia="Arial Unicode MS" w:hAnsi="Times New Roman"/>
          <w:sz w:val="28"/>
          <w:szCs w:val="28"/>
        </w:rPr>
        <w:lastRenderedPageBreak/>
        <w:t xml:space="preserve">Финансирование комплектования библиотек района в 2017 году осуществлялось за счет краевых средств, за счет федеральных средств, средств муниципального образования и средств поселений. В рамках реализации государственной программы Краснодарского края «Развитие культуры» был получен 141 экземпляр на сумму 57600 рублей, в основном это художественная и общественно – политическая литература, книги по литературоведению. За счет краевых средств было получено 64 экземпляра книг на сумму 12200 рублей, за счет федерального бюджета было получено 37 экземпляров на сумму 19200 рублей и в счет муниципального образования было получено 7 экземпляров на сумму 1700 рублей. </w:t>
      </w:r>
    </w:p>
    <w:p w:rsidR="003003B7" w:rsidRDefault="003003B7" w:rsidP="003003B7">
      <w:pPr>
        <w:spacing w:after="0"/>
        <w:jc w:val="both"/>
        <w:rPr>
          <w:rFonts w:ascii="Times New Roman" w:eastAsia="Arial Unicode MS" w:hAnsi="Times New Roman"/>
          <w:sz w:val="28"/>
          <w:szCs w:val="28"/>
        </w:rPr>
      </w:pPr>
      <w:r>
        <w:rPr>
          <w:rFonts w:ascii="Times New Roman" w:eastAsia="Arial Unicode MS" w:hAnsi="Times New Roman"/>
          <w:sz w:val="28"/>
          <w:szCs w:val="28"/>
        </w:rPr>
        <w:t>В 2017 году сельскими поселениями было выделено на комплектование библиотек 194733 рубля, что составило 1170 экземпляров. Эта литература была закуплена через книжные магазины. Так же за счет бюджетов сельских поселений на общую сумму 276724 рубля, за счет средств муниципального образования на сумму 1331 руб., за счет внебюджетных средств на сумму 1862 руб. была оформлена подписка на литературно-художественные журналы. Библиотеками района было получено из внебюджетных средств 1015 экземпляров книг.</w:t>
      </w:r>
    </w:p>
    <w:p w:rsidR="003003B7" w:rsidRDefault="003003B7" w:rsidP="003003B7">
      <w:pPr>
        <w:pStyle w:val="1"/>
        <w:spacing w:before="0" w:beforeAutospacing="0" w:after="0" w:afterAutospacing="0"/>
        <w:ind w:firstLine="567"/>
        <w:contextualSpacing/>
        <w:jc w:val="both"/>
        <w:rPr>
          <w:rFonts w:eastAsia="Arial Unicode MS"/>
          <w:b w:val="0"/>
          <w:sz w:val="28"/>
          <w:szCs w:val="28"/>
        </w:rPr>
      </w:pPr>
      <w:r>
        <w:rPr>
          <w:rFonts w:eastAsia="Arial Unicode MS"/>
          <w:b w:val="0"/>
          <w:sz w:val="28"/>
          <w:szCs w:val="28"/>
        </w:rPr>
        <w:t xml:space="preserve">Комплектование библиотек осуществлялось почти во всех библиотеках Успенского района, за исключением Николаевской ПБ, Веселовской ПБ, </w:t>
      </w:r>
      <w:proofErr w:type="spellStart"/>
      <w:r>
        <w:rPr>
          <w:rFonts w:eastAsia="Arial Unicode MS"/>
          <w:b w:val="0"/>
          <w:sz w:val="28"/>
          <w:szCs w:val="28"/>
        </w:rPr>
        <w:t>Кургоковской</w:t>
      </w:r>
      <w:proofErr w:type="spellEnd"/>
      <w:r>
        <w:rPr>
          <w:rFonts w:eastAsia="Arial Unicode MS"/>
          <w:b w:val="0"/>
          <w:sz w:val="28"/>
          <w:szCs w:val="28"/>
        </w:rPr>
        <w:t xml:space="preserve"> ПБ и </w:t>
      </w:r>
      <w:proofErr w:type="spellStart"/>
      <w:r>
        <w:rPr>
          <w:rFonts w:eastAsia="Arial Unicode MS"/>
          <w:b w:val="0"/>
          <w:sz w:val="28"/>
          <w:szCs w:val="28"/>
        </w:rPr>
        <w:t>Урупской</w:t>
      </w:r>
      <w:proofErr w:type="spellEnd"/>
      <w:r>
        <w:rPr>
          <w:rFonts w:eastAsia="Arial Unicode MS"/>
          <w:b w:val="0"/>
          <w:sz w:val="28"/>
          <w:szCs w:val="28"/>
        </w:rPr>
        <w:t xml:space="preserve"> ПБ.</w:t>
      </w:r>
    </w:p>
    <w:p w:rsidR="003003B7" w:rsidRDefault="003003B7" w:rsidP="003003B7">
      <w:pPr>
        <w:pStyle w:val="1"/>
        <w:spacing w:before="0" w:beforeAutospacing="0" w:after="0" w:afterAutospacing="0"/>
        <w:ind w:firstLine="567"/>
        <w:contextualSpacing/>
        <w:jc w:val="both"/>
        <w:rPr>
          <w:b w:val="0"/>
          <w:sz w:val="28"/>
          <w:szCs w:val="28"/>
        </w:rPr>
      </w:pPr>
      <w:r>
        <w:rPr>
          <w:rFonts w:eastAsia="Calibri"/>
          <w:b w:val="0"/>
          <w:sz w:val="28"/>
          <w:szCs w:val="28"/>
        </w:rPr>
        <w:t xml:space="preserve">На данный период времени не все поселенческие библиотеки имеют комплекты подписных изданий. Не осуществлена подписка на 2017 год в таких поселенческих библиотеках как: </w:t>
      </w:r>
      <w:proofErr w:type="spellStart"/>
      <w:r>
        <w:rPr>
          <w:rFonts w:eastAsia="Calibri"/>
          <w:b w:val="0"/>
          <w:sz w:val="28"/>
          <w:szCs w:val="28"/>
        </w:rPr>
        <w:t>Урупская</w:t>
      </w:r>
      <w:proofErr w:type="spellEnd"/>
      <w:r>
        <w:rPr>
          <w:rFonts w:eastAsia="Calibri"/>
          <w:b w:val="0"/>
          <w:sz w:val="28"/>
          <w:szCs w:val="28"/>
        </w:rPr>
        <w:t xml:space="preserve"> ПБ. </w:t>
      </w:r>
    </w:p>
    <w:p w:rsidR="003003B7" w:rsidRDefault="003003B7" w:rsidP="003003B7">
      <w:pPr>
        <w:pStyle w:val="1"/>
        <w:spacing w:before="0" w:beforeAutospacing="0" w:after="0" w:afterAutospacing="0"/>
        <w:ind w:firstLine="567"/>
        <w:contextualSpacing/>
        <w:jc w:val="both"/>
        <w:rPr>
          <w:b w:val="0"/>
          <w:sz w:val="28"/>
          <w:szCs w:val="28"/>
        </w:rPr>
      </w:pPr>
      <w:r>
        <w:rPr>
          <w:b w:val="0"/>
          <w:sz w:val="28"/>
          <w:szCs w:val="28"/>
        </w:rPr>
        <w:t>Поступления в фонды поселенческих библиотек не соответствует нормам ЮНЕСКО – 250 экз. документов на одну тысячу жителей и составляет 9,1 экземпляра. Обеспеченность фондом 1000 читателей составляет 5,3 экз.</w:t>
      </w:r>
    </w:p>
    <w:p w:rsidR="003003B7" w:rsidRDefault="003003B7" w:rsidP="003003B7">
      <w:pPr>
        <w:pStyle w:val="1"/>
        <w:spacing w:before="0" w:beforeAutospacing="0" w:after="0" w:afterAutospacing="0"/>
        <w:ind w:firstLine="567"/>
        <w:contextualSpacing/>
        <w:jc w:val="both"/>
        <w:rPr>
          <w:sz w:val="28"/>
          <w:szCs w:val="28"/>
        </w:rPr>
      </w:pPr>
      <w:r>
        <w:rPr>
          <w:b w:val="0"/>
          <w:sz w:val="28"/>
          <w:szCs w:val="28"/>
        </w:rPr>
        <w:t xml:space="preserve"> В 2017 году прирост фонда поселенческих библиотек МО Успенский район  составил 0,8%, выбытие составило 0,4 %,  </w:t>
      </w:r>
      <w:proofErr w:type="spellStart"/>
      <w:r>
        <w:rPr>
          <w:b w:val="0"/>
          <w:sz w:val="28"/>
          <w:szCs w:val="28"/>
        </w:rPr>
        <w:t>обновляемость</w:t>
      </w:r>
      <w:proofErr w:type="spellEnd"/>
      <w:r>
        <w:rPr>
          <w:b w:val="0"/>
          <w:sz w:val="28"/>
          <w:szCs w:val="28"/>
        </w:rPr>
        <w:t xml:space="preserve"> фонда –1,2%. Для сравнения в 2016 году прирост фонда составил 1,1%, выбытие составило 0,3 %,  </w:t>
      </w:r>
      <w:proofErr w:type="spellStart"/>
      <w:r>
        <w:rPr>
          <w:b w:val="0"/>
          <w:sz w:val="28"/>
          <w:szCs w:val="28"/>
        </w:rPr>
        <w:t>обновляемость</w:t>
      </w:r>
      <w:proofErr w:type="spellEnd"/>
      <w:r>
        <w:rPr>
          <w:b w:val="0"/>
          <w:sz w:val="28"/>
          <w:szCs w:val="28"/>
        </w:rPr>
        <w:t xml:space="preserve"> фонда – 1,4. Выбытие из фондов ПБ в 2017году происходило только по ветхости списываемых экземпляров. </w:t>
      </w:r>
    </w:p>
    <w:p w:rsidR="003003B7" w:rsidRDefault="003003B7" w:rsidP="003003B7">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Качественные показатели состояния фонда в поселенческих библиотеках выше краевых, такие как, например: прирост 0,8 (0,4 край), но </w:t>
      </w:r>
      <w:proofErr w:type="spellStart"/>
      <w:r>
        <w:rPr>
          <w:rFonts w:ascii="Times New Roman" w:hAnsi="Times New Roman"/>
          <w:sz w:val="28"/>
          <w:szCs w:val="28"/>
        </w:rPr>
        <w:t>недоукомплектованность</w:t>
      </w:r>
      <w:proofErr w:type="spellEnd"/>
      <w:r>
        <w:rPr>
          <w:rFonts w:ascii="Times New Roman" w:hAnsi="Times New Roman"/>
          <w:sz w:val="28"/>
          <w:szCs w:val="28"/>
        </w:rPr>
        <w:t xml:space="preserve"> библиотек вызывает опасения. К сожалению, выделенные средства на комплектование не способствуют пополнению фондов поселенческих библиотек МО Успенский район. Библиотеками предпринимаются шаги по сохранности фонда, но он постепенно приобретает ветхий вид и морально устаревает. </w:t>
      </w:r>
    </w:p>
    <w:p w:rsidR="003003B7" w:rsidRDefault="003003B7" w:rsidP="003003B7">
      <w:pPr>
        <w:spacing w:after="0" w:line="240" w:lineRule="auto"/>
        <w:ind w:firstLine="709"/>
        <w:jc w:val="both"/>
        <w:rPr>
          <w:rFonts w:ascii="Times New Roman" w:hAnsi="Times New Roman"/>
          <w:sz w:val="28"/>
          <w:szCs w:val="28"/>
        </w:rPr>
      </w:pPr>
    </w:p>
    <w:p w:rsidR="003003B7" w:rsidRDefault="003003B7" w:rsidP="003003B7">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перспективы и предложения.</w:t>
      </w:r>
    </w:p>
    <w:p w:rsidR="003003B7" w:rsidRDefault="003003B7" w:rsidP="003003B7">
      <w:pPr>
        <w:spacing w:after="0" w:line="240" w:lineRule="auto"/>
        <w:ind w:firstLine="709"/>
        <w:jc w:val="both"/>
        <w:rPr>
          <w:rFonts w:ascii="Times New Roman" w:hAnsi="Times New Roman"/>
          <w:sz w:val="28"/>
          <w:szCs w:val="28"/>
        </w:rPr>
      </w:pPr>
      <w:r>
        <w:rPr>
          <w:rFonts w:ascii="Times New Roman" w:hAnsi="Times New Roman"/>
          <w:sz w:val="28"/>
          <w:szCs w:val="28"/>
        </w:rPr>
        <w:t>Продолжать участвовать в федеральной программе «Культура России», краевой целевой программе Краснодарского края «Развитие культуры» и муниципальной программе «Развитие культуры Успенского района».</w:t>
      </w:r>
    </w:p>
    <w:p w:rsidR="003003B7" w:rsidRDefault="003003B7" w:rsidP="003003B7">
      <w:pPr>
        <w:spacing w:after="0" w:line="240" w:lineRule="auto"/>
        <w:rPr>
          <w:rFonts w:ascii="Times New Roman" w:hAnsi="Times New Roman"/>
          <w:b/>
          <w:spacing w:val="20"/>
          <w:sz w:val="28"/>
          <w:szCs w:val="28"/>
        </w:rPr>
      </w:pPr>
    </w:p>
    <w:p w:rsidR="003003B7" w:rsidRDefault="003003B7" w:rsidP="003003B7">
      <w:pPr>
        <w:spacing w:after="0" w:line="240" w:lineRule="auto"/>
        <w:ind w:firstLine="709"/>
        <w:jc w:val="center"/>
        <w:rPr>
          <w:rFonts w:ascii="Times New Roman" w:hAnsi="Times New Roman"/>
          <w:b/>
          <w:color w:val="000000"/>
          <w:sz w:val="28"/>
        </w:rPr>
      </w:pPr>
      <w:r>
        <w:rPr>
          <w:rFonts w:ascii="Times New Roman" w:hAnsi="Times New Roman"/>
          <w:b/>
          <w:color w:val="000000"/>
          <w:sz w:val="28"/>
        </w:rPr>
        <w:t>Муниципальное автономное  учреждение дополнительного образования «Детская школа искусств» муниципального образования Успенский район</w:t>
      </w:r>
    </w:p>
    <w:p w:rsidR="003003B7" w:rsidRDefault="003003B7" w:rsidP="003003B7">
      <w:pPr>
        <w:spacing w:after="0" w:line="240" w:lineRule="auto"/>
        <w:ind w:firstLine="709"/>
        <w:jc w:val="center"/>
        <w:rPr>
          <w:rFonts w:ascii="Times New Roman" w:hAnsi="Times New Roman"/>
          <w:b/>
          <w:color w:val="000000"/>
          <w:sz w:val="28"/>
        </w:rPr>
      </w:pPr>
    </w:p>
    <w:p w:rsidR="003003B7" w:rsidRDefault="003003B7" w:rsidP="003003B7">
      <w:pPr>
        <w:shd w:val="clear" w:color="auto" w:fill="FFFFFF"/>
        <w:spacing w:after="0" w:line="240" w:lineRule="auto"/>
        <w:ind w:firstLine="709"/>
        <w:contextualSpacing/>
        <w:jc w:val="both"/>
        <w:textAlignment w:val="baseline"/>
        <w:rPr>
          <w:rFonts w:ascii="Times New Roman" w:hAnsi="Times New Roman"/>
          <w:color w:val="000000"/>
          <w:sz w:val="28"/>
          <w:szCs w:val="28"/>
        </w:rPr>
      </w:pPr>
      <w:r>
        <w:rPr>
          <w:rFonts w:ascii="Times New Roman" w:hAnsi="Times New Roman"/>
          <w:color w:val="000000"/>
          <w:sz w:val="28"/>
          <w:szCs w:val="28"/>
        </w:rPr>
        <w:t>В Успенском районе 1 детская школа искусств и на её базе действуют две образовательные площадки в с. Вольное и с. Марьино.</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МАУДО ДШИ МО Успенский район, реализуется Программа развития «Семья - Ребёнок - Общество». Срок реализации 2015-2020 гг. Главная цель программы - развитие образования в сфере культуры и искусства как важнейшая база для художественного образования в целом, которое призвано обеспечить решение таких задач, как: выявление художественно одаренных детей, обеспечение соответствующих условий для их образования и раскрытия творческого потенциала;</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эстетическое воспитание подрастающего поколения;</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подготовленной и заинтересованной аудитории слушателей и зрителей;</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·приобщение граждан РФ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нравственного потенциала искусства как средства формирования и развития этических норм поведения и морали как личности, так и общества;</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значимости культуры и искусства при реализации основных и дополнительных образовательных программ в общеобразовательном учреждении.</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На стадии раннего обучения это</w:t>
      </w:r>
      <w:r>
        <w:rPr>
          <w:rFonts w:ascii="Times New Roman" w:hAnsi="Times New Roman" w:cs="Times New Roman"/>
          <w:color w:val="000000"/>
          <w:sz w:val="28"/>
          <w:szCs w:val="28"/>
        </w:rPr>
        <w:t>:</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накопление опыта общения с искусством;</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ознакомление с семантикой языка искусства и базовыми культурными практиками;</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выявление природных задатков и сферы интересов детей;</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эмоциональной отзывчивости и культуры.</w:t>
      </w:r>
    </w:p>
    <w:p w:rsidR="003003B7" w:rsidRDefault="003003B7" w:rsidP="003003B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Контингент обучающихся в школе искусств разнолик и предполагает </w:t>
      </w:r>
      <w:proofErr w:type="spellStart"/>
      <w:r>
        <w:rPr>
          <w:rFonts w:ascii="Times New Roman" w:hAnsi="Times New Roman"/>
          <w:color w:val="000000"/>
          <w:sz w:val="28"/>
          <w:szCs w:val="28"/>
        </w:rPr>
        <w:t>разноуровневую</w:t>
      </w:r>
      <w:proofErr w:type="spellEnd"/>
      <w:r>
        <w:rPr>
          <w:rFonts w:ascii="Times New Roman" w:hAnsi="Times New Roman"/>
          <w:color w:val="000000"/>
          <w:sz w:val="28"/>
          <w:szCs w:val="28"/>
        </w:rPr>
        <w:t xml:space="preserve"> подготовку, как узкопрофессиональную, так и общехудожественную. На сегодняшний день в детской школе искусств обучается 409 учащихся по </w:t>
      </w:r>
      <w:r>
        <w:rPr>
          <w:rFonts w:ascii="Times New Roman" w:hAnsi="Times New Roman"/>
          <w:bCs/>
          <w:color w:val="000000"/>
          <w:sz w:val="28"/>
          <w:szCs w:val="28"/>
        </w:rPr>
        <w:t xml:space="preserve">дополнительным </w:t>
      </w:r>
      <w:r>
        <w:rPr>
          <w:rFonts w:ascii="Times New Roman" w:hAnsi="Times New Roman"/>
          <w:color w:val="000000"/>
          <w:sz w:val="28"/>
          <w:szCs w:val="28"/>
        </w:rPr>
        <w:t>общеобразовательным программам по двум направлениям:</w:t>
      </w:r>
    </w:p>
    <w:p w:rsidR="003003B7" w:rsidRDefault="003003B7" w:rsidP="003003B7">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дополнительные общеразвивающие программы:</w:t>
      </w:r>
      <w:r>
        <w:rPr>
          <w:rFonts w:ascii="Times New Roman" w:hAnsi="Times New Roman"/>
          <w:color w:val="000000"/>
          <w:sz w:val="28"/>
          <w:szCs w:val="28"/>
        </w:rPr>
        <w:t xml:space="preserve"> ранее эстетическое развитие, музыкальное (фортепиано, баян, аккордеон, духовые инструменты, домра, хоровое, сольное пение), хореографического, театрального и изобразительного искусств;</w:t>
      </w:r>
    </w:p>
    <w:p w:rsidR="003003B7" w:rsidRDefault="003003B7" w:rsidP="003003B7">
      <w:pPr>
        <w:pStyle w:val="ac"/>
        <w:ind w:firstLine="709"/>
        <w:jc w:val="both"/>
        <w:rPr>
          <w:rFonts w:ascii="Times New Roman" w:hAnsi="Times New Roman" w:cs="Times New Roman"/>
          <w:color w:val="000000"/>
        </w:rPr>
      </w:pPr>
      <w:r>
        <w:rPr>
          <w:rFonts w:ascii="Times New Roman" w:hAnsi="Times New Roman" w:cs="Times New Roman"/>
          <w:i/>
          <w:color w:val="000000"/>
          <w:sz w:val="28"/>
          <w:szCs w:val="28"/>
        </w:rPr>
        <w:t xml:space="preserve">- дополнительные  </w:t>
      </w:r>
      <w:r>
        <w:rPr>
          <w:rFonts w:ascii="Times New Roman" w:hAnsi="Times New Roman" w:cs="Times New Roman"/>
          <w:bCs/>
          <w:i/>
          <w:color w:val="000000"/>
          <w:sz w:val="28"/>
          <w:szCs w:val="28"/>
        </w:rPr>
        <w:t>предпрофессиональные  общеобразовательным программам в области искусств</w:t>
      </w:r>
      <w:r>
        <w:rPr>
          <w:rFonts w:ascii="Times New Roman" w:hAnsi="Times New Roman" w:cs="Times New Roman"/>
          <w:bCs/>
          <w:color w:val="000000"/>
          <w:sz w:val="28"/>
          <w:szCs w:val="28"/>
        </w:rPr>
        <w:t xml:space="preserve"> «Фортепиано», «Хоровое пение»</w:t>
      </w:r>
      <w:r>
        <w:rPr>
          <w:rFonts w:ascii="Times New Roman" w:hAnsi="Times New Roman" w:cs="Times New Roman"/>
          <w:color w:val="000000"/>
          <w:sz w:val="28"/>
          <w:szCs w:val="28"/>
        </w:rPr>
        <w:t>, «Народные инструменты», «Дизайн» к</w:t>
      </w:r>
      <w:r>
        <w:rPr>
          <w:rFonts w:ascii="Times New Roman" w:hAnsi="Times New Roman" w:cs="Times New Roman"/>
          <w:bCs/>
          <w:color w:val="000000"/>
          <w:sz w:val="28"/>
          <w:szCs w:val="28"/>
        </w:rPr>
        <w:t xml:space="preserve"> минимуму содержания, структуре и условиям реализации дополнительных предпрофессиональных программ в области искусств и срокам их реализации устанавливаются федеральные государственные требования (далее – ФГТ).</w:t>
      </w:r>
    </w:p>
    <w:p w:rsidR="003003B7" w:rsidRDefault="003003B7" w:rsidP="003003B7">
      <w:pPr>
        <w:pStyle w:val="ac"/>
        <w:ind w:firstLine="709"/>
        <w:jc w:val="both"/>
        <w:rPr>
          <w:rFonts w:ascii="Times New Roman" w:hAnsi="Times New Roman" w:cs="Times New Roman"/>
          <w:color w:val="000000"/>
        </w:rPr>
      </w:pPr>
      <w:r>
        <w:rPr>
          <w:rFonts w:ascii="Times New Roman" w:hAnsi="Times New Roman" w:cs="Times New Roman"/>
          <w:color w:val="000000"/>
          <w:sz w:val="28"/>
          <w:szCs w:val="28"/>
        </w:rPr>
        <w:lastRenderedPageBreak/>
        <w:t>В школе преподают 25 преподавателей.</w:t>
      </w:r>
      <w:r>
        <w:rPr>
          <w:rFonts w:ascii="Times New Roman" w:hAnsi="Times New Roman" w:cs="Times New Roman"/>
          <w:color w:val="000000"/>
        </w:rPr>
        <w:t xml:space="preserve"> </w:t>
      </w:r>
      <w:r>
        <w:rPr>
          <w:rFonts w:ascii="Times New Roman" w:hAnsi="Times New Roman" w:cs="Times New Roman"/>
          <w:color w:val="000000"/>
          <w:sz w:val="28"/>
          <w:szCs w:val="28"/>
        </w:rPr>
        <w:t>14 преподавателей имеют высшее образование;</w:t>
      </w:r>
    </w:p>
    <w:p w:rsidR="003003B7" w:rsidRDefault="003003B7" w:rsidP="003003B7">
      <w:pPr>
        <w:pStyle w:val="ac"/>
        <w:ind w:firstLine="709"/>
        <w:jc w:val="both"/>
        <w:rPr>
          <w:rFonts w:ascii="Times New Roman" w:hAnsi="Times New Roman" w:cs="Times New Roman"/>
          <w:color w:val="000000"/>
        </w:rPr>
      </w:pPr>
      <w:r>
        <w:rPr>
          <w:rFonts w:ascii="Times New Roman" w:hAnsi="Times New Roman" w:cs="Times New Roman"/>
          <w:color w:val="000000"/>
          <w:sz w:val="28"/>
          <w:szCs w:val="28"/>
        </w:rPr>
        <w:t>1 преподаватель заканчивает обучение в Краснодарском университете культуры.</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преподавателей  получили профильное  среднее - специальное образование; </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преподавателей имеют высшую квалификационную категорию;</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преподавателей имеют первую квалификационную категорию;</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преподавателей за 2016 год повысили свою квалификацию на курсах повышения квалификации преподавателей в г. Краснодаре.</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преподавателя успешно аттестовались на первую и высшую категории.</w:t>
      </w:r>
    </w:p>
    <w:p w:rsidR="003003B7" w:rsidRDefault="003003B7" w:rsidP="003003B7">
      <w:pPr>
        <w:pStyle w:val="a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обучающихся, принявших участие в региональных, всероссийских и международных конкурсах, фестивалях, выставках, от общего числа обучающихся составляет за 2016 год составила - 64%.</w:t>
      </w:r>
    </w:p>
    <w:p w:rsidR="003003B7" w:rsidRDefault="003003B7" w:rsidP="003003B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Для достижения краевого показателя по охвату детей дополнительным образованием в сфере культура (14%) в 2016 году в рамках долгосрочной целевой программы развития общественной инфраструктуры Успенского района в селе Успенском завершилось строительство нового здания на 600 мест. С появлением нового здания увеличился контингент обучающихся, на 59 человек, было принято два молодых специалиста. Открытие нового здания позволило в с. Успенском открыть художественное отделение.</w:t>
      </w:r>
    </w:p>
    <w:p w:rsidR="003003B7" w:rsidRDefault="003003B7" w:rsidP="003003B7">
      <w:pPr>
        <w:spacing w:after="0" w:line="240" w:lineRule="auto"/>
        <w:ind w:firstLine="709"/>
        <w:jc w:val="center"/>
        <w:rPr>
          <w:rFonts w:ascii="Times New Roman" w:hAnsi="Times New Roman"/>
          <w:b/>
          <w:color w:val="000000"/>
          <w:sz w:val="28"/>
        </w:rPr>
      </w:pPr>
    </w:p>
    <w:p w:rsidR="003003B7" w:rsidRDefault="003003B7" w:rsidP="003003B7">
      <w:pPr>
        <w:spacing w:after="0" w:line="240" w:lineRule="auto"/>
        <w:ind w:firstLine="709"/>
        <w:jc w:val="center"/>
        <w:rPr>
          <w:rFonts w:ascii="Times New Roman" w:hAnsi="Times New Roman"/>
          <w:b/>
          <w:color w:val="000000"/>
          <w:sz w:val="28"/>
        </w:rPr>
      </w:pPr>
      <w:r>
        <w:rPr>
          <w:rFonts w:ascii="Times New Roman" w:hAnsi="Times New Roman"/>
          <w:b/>
          <w:color w:val="000000"/>
          <w:sz w:val="28"/>
        </w:rPr>
        <w:t>Муниципальное автономное учреждение дополнительного образования «Детская школа искусств» муниципального образования Успенский район</w:t>
      </w:r>
    </w:p>
    <w:p w:rsidR="003003B7" w:rsidRDefault="003003B7" w:rsidP="003003B7">
      <w:pPr>
        <w:spacing w:after="0" w:line="240" w:lineRule="auto"/>
        <w:ind w:firstLine="709"/>
        <w:jc w:val="center"/>
        <w:rPr>
          <w:rFonts w:ascii="Times New Roman" w:hAnsi="Times New Roman"/>
          <w:b/>
          <w:color w:val="000000"/>
          <w:sz w:val="28"/>
        </w:rPr>
      </w:pPr>
    </w:p>
    <w:p w:rsidR="003003B7" w:rsidRDefault="003003B7" w:rsidP="003003B7">
      <w:pPr>
        <w:shd w:val="clear" w:color="auto" w:fill="FFFFFF"/>
        <w:spacing w:after="0" w:line="240" w:lineRule="auto"/>
        <w:ind w:firstLine="709"/>
        <w:contextualSpacing/>
        <w:jc w:val="both"/>
        <w:textAlignment w:val="baseline"/>
        <w:rPr>
          <w:rFonts w:ascii="Times New Roman" w:hAnsi="Times New Roman"/>
          <w:color w:val="000000"/>
          <w:sz w:val="28"/>
          <w:szCs w:val="28"/>
        </w:rPr>
      </w:pPr>
      <w:r>
        <w:rPr>
          <w:rFonts w:ascii="Times New Roman" w:hAnsi="Times New Roman"/>
          <w:color w:val="000000"/>
          <w:sz w:val="28"/>
          <w:szCs w:val="28"/>
        </w:rPr>
        <w:t>В Успенском районе 1 детская школа искусств и на её базе действуют две образовательные площадки в с. Вольное и с. Марьино.</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В МАУДО ДШИ МО Успенский район, реализуется Программа развития «Семья - Ребёнок - Общество». Срок реализации 2015-2020 гг. Главная цель программы - развитие образования в сфере культуры и искусства как важнейшая база для художественного образования в целом, которое призвано обеспечить решение таких задач, как: выявление художественно одаренных детей, обеспечение соответствующих условий для их образования и раскрытия творческого потенциала;</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 xml:space="preserve"> эстетическое воспитание подрастающего поколения;</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·воспитание подготовленной и заинтересованной аудитории слушателей и зрителей;</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·приобщение граждан РФ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·реализация нравственного потенциала искусства как средства формирования и развития этических норм поведения и морали, как личности, так и общества;</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lastRenderedPageBreak/>
        <w:t>·повышение значимости культуры и искусства при реализации основных и дополнительных образовательных программ в общеобразовательном учреждении.</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i/>
          <w:color w:val="000000"/>
          <w:sz w:val="28"/>
          <w:szCs w:val="28"/>
        </w:rPr>
        <w:t>На стадии раннего обучения это</w:t>
      </w:r>
      <w:r>
        <w:rPr>
          <w:rFonts w:ascii="Times New Roman" w:hAnsi="Times New Roman"/>
          <w:color w:val="000000"/>
          <w:sz w:val="28"/>
          <w:szCs w:val="28"/>
        </w:rPr>
        <w:t>:</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 накопление опыта общения с искусством;</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 ознакомление с семантикой языка искусства и базовыми культурными практиками;</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 выявление природных задатков и сферы интересов детей;</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 воспитание эмоциональной отзывчивости и культуры.</w:t>
      </w:r>
    </w:p>
    <w:p w:rsidR="003003B7" w:rsidRDefault="003003B7" w:rsidP="003003B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Контингент обучающихся в школе искусств разнолик и предполагает </w:t>
      </w:r>
      <w:proofErr w:type="spellStart"/>
      <w:r>
        <w:rPr>
          <w:rFonts w:ascii="Times New Roman" w:hAnsi="Times New Roman"/>
          <w:color w:val="000000"/>
          <w:sz w:val="28"/>
          <w:szCs w:val="28"/>
        </w:rPr>
        <w:t>разноуровневую</w:t>
      </w:r>
      <w:proofErr w:type="spellEnd"/>
      <w:r>
        <w:rPr>
          <w:rFonts w:ascii="Times New Roman" w:hAnsi="Times New Roman"/>
          <w:color w:val="000000"/>
          <w:sz w:val="28"/>
          <w:szCs w:val="28"/>
        </w:rPr>
        <w:t xml:space="preserve"> подготовку, как узкопрофессиональную, так и общехудожественную. На сегодняшний день в детской школе искусств обучается 475 детей за счет средств бюджета по </w:t>
      </w:r>
      <w:r>
        <w:rPr>
          <w:rFonts w:ascii="Times New Roman" w:hAnsi="Times New Roman"/>
          <w:bCs/>
          <w:color w:val="000000"/>
          <w:sz w:val="28"/>
          <w:szCs w:val="28"/>
        </w:rPr>
        <w:t xml:space="preserve">дополнительным </w:t>
      </w:r>
      <w:r>
        <w:rPr>
          <w:rFonts w:ascii="Times New Roman" w:hAnsi="Times New Roman"/>
          <w:color w:val="000000"/>
          <w:sz w:val="28"/>
          <w:szCs w:val="28"/>
        </w:rPr>
        <w:t>общеобразовательным программам по двум направлениям:</w:t>
      </w:r>
    </w:p>
    <w:p w:rsidR="003003B7" w:rsidRDefault="003003B7" w:rsidP="003003B7">
      <w:pPr>
        <w:spacing w:after="0" w:line="240" w:lineRule="auto"/>
        <w:ind w:firstLine="709"/>
        <w:jc w:val="both"/>
        <w:rPr>
          <w:rFonts w:ascii="Times New Roman" w:hAnsi="Times New Roman"/>
          <w:color w:val="000000"/>
          <w:sz w:val="28"/>
          <w:szCs w:val="28"/>
        </w:rPr>
      </w:pPr>
      <w:r>
        <w:rPr>
          <w:rFonts w:ascii="Times New Roman" w:hAnsi="Times New Roman"/>
          <w:color w:val="000000"/>
        </w:rPr>
        <w:t xml:space="preserve"> </w:t>
      </w:r>
      <w:r>
        <w:rPr>
          <w:rFonts w:ascii="Times New Roman" w:hAnsi="Times New Roman"/>
          <w:i/>
          <w:color w:val="000000"/>
          <w:sz w:val="28"/>
          <w:szCs w:val="28"/>
        </w:rPr>
        <w:t>- дополнительные общеразвивающие программы:</w:t>
      </w:r>
      <w:r>
        <w:rPr>
          <w:rFonts w:ascii="Times New Roman" w:hAnsi="Times New Roman"/>
          <w:color w:val="000000"/>
          <w:sz w:val="28"/>
          <w:szCs w:val="28"/>
        </w:rPr>
        <w:t xml:space="preserve"> ранее эстетическое развитие, музыкальное (фортепиано, баян, аккордеон, духовые инструменты, домра, хоровое, сольное пение), хореографического, театрального и изобразительного искусств;</w:t>
      </w:r>
    </w:p>
    <w:p w:rsidR="003003B7" w:rsidRDefault="003003B7" w:rsidP="003003B7">
      <w:pPr>
        <w:pStyle w:val="ac"/>
        <w:ind w:firstLine="709"/>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i/>
          <w:color w:val="000000"/>
          <w:sz w:val="28"/>
          <w:szCs w:val="28"/>
        </w:rPr>
        <w:t xml:space="preserve">- дополнительные  </w:t>
      </w:r>
      <w:r>
        <w:rPr>
          <w:rFonts w:ascii="Times New Roman" w:hAnsi="Times New Roman"/>
          <w:bCs/>
          <w:i/>
          <w:color w:val="000000"/>
          <w:sz w:val="28"/>
          <w:szCs w:val="28"/>
        </w:rPr>
        <w:t>предпрофессиональные  общеобразовательным программам  в области искусств</w:t>
      </w:r>
      <w:r>
        <w:rPr>
          <w:rFonts w:ascii="Times New Roman" w:hAnsi="Times New Roman"/>
          <w:bCs/>
          <w:color w:val="000000"/>
          <w:sz w:val="28"/>
          <w:szCs w:val="28"/>
        </w:rPr>
        <w:t xml:space="preserve"> «Фортепиано», «Хоровое пение»</w:t>
      </w:r>
      <w:r>
        <w:rPr>
          <w:rFonts w:ascii="Times New Roman" w:hAnsi="Times New Roman"/>
          <w:color w:val="000000"/>
          <w:sz w:val="28"/>
          <w:szCs w:val="28"/>
        </w:rPr>
        <w:t>, «Народные инструменты», «Дизайн» к</w:t>
      </w:r>
      <w:r>
        <w:rPr>
          <w:rFonts w:ascii="Times New Roman" w:hAnsi="Times New Roman"/>
          <w:bCs/>
          <w:color w:val="000000"/>
          <w:sz w:val="28"/>
          <w:szCs w:val="28"/>
        </w:rPr>
        <w:t xml:space="preserve"> минимуму содержания, структуре и условиям реализации дополнительных предпрофессиональных программ в области искусств и срокам их реализации устанавливаются федеральные государственные требования (далее – ФГТ).</w:t>
      </w:r>
      <w:r>
        <w:rPr>
          <w:rFonts w:ascii="Times New Roman" w:hAnsi="Times New Roman"/>
          <w:color w:val="000000"/>
        </w:rPr>
        <w:t xml:space="preserve"> </w:t>
      </w:r>
    </w:p>
    <w:p w:rsidR="003003B7" w:rsidRDefault="003003B7" w:rsidP="003003B7">
      <w:pPr>
        <w:pStyle w:val="ac"/>
        <w:ind w:firstLine="709"/>
        <w:jc w:val="both"/>
        <w:rPr>
          <w:rFonts w:ascii="Times New Roman" w:hAnsi="Times New Roman"/>
          <w:color w:val="000000"/>
        </w:rPr>
      </w:pPr>
      <w:r>
        <w:rPr>
          <w:rFonts w:ascii="Times New Roman" w:hAnsi="Times New Roman"/>
          <w:noProof/>
          <w:color w:val="000000"/>
          <w:lang w:eastAsia="ru-RU"/>
        </w:rPr>
        <w:lastRenderedPageBreak/>
        <w:drawing>
          <wp:inline distT="0" distB="0" distL="0" distR="0" wp14:anchorId="47735B3D" wp14:editId="2F8005E2">
            <wp:extent cx="5143500" cy="4838700"/>
            <wp:effectExtent l="0" t="0" r="0" b="0"/>
            <wp:docPr id="68" name="Диаграмма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003B7" w:rsidRDefault="003003B7" w:rsidP="003003B7">
      <w:pPr>
        <w:pStyle w:val="ac"/>
        <w:ind w:firstLine="709"/>
        <w:jc w:val="both"/>
        <w:rPr>
          <w:rFonts w:ascii="Times New Roman" w:hAnsi="Times New Roman"/>
          <w:color w:val="000000"/>
        </w:rPr>
      </w:pPr>
    </w:p>
    <w:p w:rsidR="003003B7" w:rsidRDefault="003003B7" w:rsidP="003003B7">
      <w:pPr>
        <w:pStyle w:val="ac"/>
        <w:ind w:firstLine="709"/>
        <w:jc w:val="both"/>
        <w:rPr>
          <w:rFonts w:ascii="Times New Roman" w:hAnsi="Times New Roman"/>
          <w:color w:val="000000"/>
        </w:rPr>
      </w:pPr>
      <w:r>
        <w:rPr>
          <w:rFonts w:ascii="Times New Roman" w:hAnsi="Times New Roman"/>
          <w:noProof/>
          <w:color w:val="000000"/>
          <w:lang w:eastAsia="ru-RU"/>
        </w:rPr>
        <w:drawing>
          <wp:inline distT="0" distB="0" distL="0" distR="0" wp14:anchorId="5D6E76F5" wp14:editId="71D67642">
            <wp:extent cx="4739640" cy="3802380"/>
            <wp:effectExtent l="0" t="0" r="381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С сентября 2017 года реализуются платные дополнительные услуги по общеразвивающие программам.</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noProof/>
          <w:color w:val="000000"/>
          <w:sz w:val="28"/>
          <w:szCs w:val="28"/>
          <w:lang w:eastAsia="ru-RU"/>
        </w:rPr>
        <w:lastRenderedPageBreak/>
        <w:drawing>
          <wp:inline distT="0" distB="0" distL="0" distR="0" wp14:anchorId="4B83B956" wp14:editId="1769FFB9">
            <wp:extent cx="5204460" cy="459486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003B7" w:rsidRDefault="003003B7" w:rsidP="003003B7">
      <w:pPr>
        <w:pStyle w:val="ac"/>
        <w:ind w:firstLine="709"/>
        <w:jc w:val="both"/>
        <w:rPr>
          <w:rFonts w:ascii="Times New Roman" w:hAnsi="Times New Roman"/>
          <w:color w:val="000000"/>
          <w:sz w:val="28"/>
          <w:szCs w:val="28"/>
        </w:rPr>
      </w:pP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За 2017 год благодаря введению платных образовательных услуг учреждением было заработано 209 тыс. рублей, поступления из других источников составили 728 тыс. рублей, всего доход учреждения за 2017 год 938 тысяч рублей.</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588409C3" wp14:editId="5C776876">
            <wp:extent cx="5166360" cy="38481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lastRenderedPageBreak/>
        <w:t>В школе преподают  25 преподавателей.</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 xml:space="preserve">15 преподавателей имеют высшее образование; </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 xml:space="preserve">10 преподавателей  получили профильное среднее -специальное образование; </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6 преподавателей имеют высшую квалификационную категорию;</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8 преподавателей имеют первую квалификационную категорию;</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 xml:space="preserve">8 преподавателей за 2017 год повысили свою квалификацию на  курсах повышения квалификации и 5 преподавателей прошли переподготовку по узким направлениям. </w:t>
      </w: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color w:val="000000"/>
          <w:sz w:val="28"/>
          <w:szCs w:val="28"/>
        </w:rPr>
        <w:t>Доля обучающихся, принявших участие в региональных, всероссийских и международных конкурсах, фестивалях, выставках, от общего числа обучающихся составляет за 2017 год составила - 82%.</w:t>
      </w:r>
    </w:p>
    <w:p w:rsidR="003003B7" w:rsidRDefault="003003B7" w:rsidP="003003B7">
      <w:pPr>
        <w:pStyle w:val="ac"/>
        <w:ind w:firstLine="709"/>
        <w:jc w:val="both"/>
        <w:rPr>
          <w:rFonts w:ascii="Times New Roman" w:hAnsi="Times New Roman"/>
          <w:color w:val="000000"/>
          <w:sz w:val="28"/>
          <w:szCs w:val="28"/>
        </w:rPr>
      </w:pPr>
    </w:p>
    <w:p w:rsidR="003003B7" w:rsidRDefault="003003B7" w:rsidP="003003B7">
      <w:pPr>
        <w:pStyle w:val="ac"/>
        <w:ind w:firstLine="709"/>
        <w:jc w:val="both"/>
        <w:rPr>
          <w:rFonts w:ascii="Times New Roman" w:hAnsi="Times New Roman"/>
          <w:color w:val="000000"/>
          <w:sz w:val="28"/>
          <w:szCs w:val="28"/>
        </w:rPr>
      </w:pPr>
      <w:r>
        <w:rPr>
          <w:rFonts w:ascii="Times New Roman" w:hAnsi="Times New Roman"/>
          <w:noProof/>
          <w:color w:val="000000"/>
          <w:sz w:val="24"/>
          <w:szCs w:val="24"/>
          <w:lang w:eastAsia="ru-RU"/>
        </w:rPr>
        <w:drawing>
          <wp:inline distT="0" distB="0" distL="0" distR="0" wp14:anchorId="6BEF62E9" wp14:editId="59B28200">
            <wp:extent cx="3771900" cy="255270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003B7" w:rsidRDefault="003003B7" w:rsidP="003003B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достижения краевого показателя по охвату детей дополнительным образованием в сфере культура (12,8%) в 2017 году, благодаря вводу в эксплуатацию нового здания охват дополнительным образованием у нас увеличился с 9,2% до 11,8%.  </w:t>
      </w:r>
    </w:p>
    <w:p w:rsidR="003003B7" w:rsidRDefault="003003B7" w:rsidP="003003B7">
      <w:pPr>
        <w:spacing w:after="0" w:line="240" w:lineRule="auto"/>
        <w:ind w:firstLine="709"/>
        <w:jc w:val="center"/>
        <w:rPr>
          <w:rFonts w:ascii="Times New Roman" w:hAnsi="Times New Roman"/>
          <w:b/>
          <w:color w:val="000000"/>
          <w:sz w:val="28"/>
        </w:rPr>
      </w:pPr>
    </w:p>
    <w:p w:rsidR="003003B7" w:rsidRDefault="003003B7" w:rsidP="003003B7">
      <w:pPr>
        <w:spacing w:after="0" w:line="240" w:lineRule="auto"/>
        <w:ind w:firstLine="709"/>
        <w:jc w:val="center"/>
        <w:rPr>
          <w:rFonts w:ascii="Times New Roman" w:hAnsi="Times New Roman"/>
          <w:b/>
          <w:color w:val="000000"/>
          <w:sz w:val="28"/>
        </w:rPr>
      </w:pPr>
    </w:p>
    <w:p w:rsidR="003003B7" w:rsidRDefault="003003B7" w:rsidP="003003B7">
      <w:r>
        <w:rPr>
          <w:rFonts w:ascii="Times New Roman" w:hAnsi="Times New Roman"/>
          <w:b/>
          <w:noProof/>
          <w:color w:val="000000"/>
          <w:sz w:val="28"/>
          <w:lang w:eastAsia="ru-RU"/>
        </w:rPr>
        <w:drawing>
          <wp:inline distT="0" distB="0" distL="0" distR="0" wp14:anchorId="30320F7F" wp14:editId="0B893848">
            <wp:extent cx="5448300" cy="258318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C0D5E" w:rsidRPr="00085756"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85756">
        <w:rPr>
          <w:rFonts w:ascii="Times New Roman" w:eastAsia="Times New Roman" w:hAnsi="Times New Roman" w:cs="Times New Roman"/>
          <w:b/>
          <w:bCs/>
          <w:i/>
          <w:iCs/>
          <w:color w:val="000000"/>
          <w:sz w:val="28"/>
          <w:szCs w:val="28"/>
          <w:bdr w:val="none" w:sz="0" w:space="0" w:color="auto" w:frame="1"/>
          <w:lang w:eastAsia="ru-RU"/>
        </w:rPr>
        <w:t>Анализ рынка услуг в сфере культуры</w:t>
      </w:r>
    </w:p>
    <w:p w:rsidR="00AC0D5E" w:rsidRPr="00085756"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85756">
        <w:rPr>
          <w:rFonts w:ascii="Times New Roman" w:eastAsia="Times New Roman" w:hAnsi="Times New Roman" w:cs="Times New Roman"/>
          <w:color w:val="000000"/>
          <w:sz w:val="28"/>
          <w:szCs w:val="28"/>
          <w:lang w:eastAsia="ru-RU"/>
        </w:rPr>
        <w:lastRenderedPageBreak/>
        <w:t xml:space="preserve">Большая доля опрошенных ответила, что количество организаций на рынке культуры достаточно – </w:t>
      </w:r>
      <w:r w:rsidR="003003B7" w:rsidRPr="00085756">
        <w:rPr>
          <w:rFonts w:ascii="Times New Roman" w:eastAsia="Times New Roman" w:hAnsi="Times New Roman" w:cs="Times New Roman"/>
          <w:color w:val="000000"/>
          <w:sz w:val="28"/>
          <w:szCs w:val="28"/>
          <w:lang w:eastAsia="ru-RU"/>
        </w:rPr>
        <w:t>60</w:t>
      </w:r>
      <w:r w:rsidRPr="00085756">
        <w:rPr>
          <w:rFonts w:ascii="Times New Roman" w:eastAsia="Times New Roman" w:hAnsi="Times New Roman" w:cs="Times New Roman"/>
          <w:color w:val="000000"/>
          <w:sz w:val="28"/>
          <w:szCs w:val="28"/>
          <w:lang w:eastAsia="ru-RU"/>
        </w:rPr>
        <w:t>% (</w:t>
      </w:r>
      <w:r w:rsidR="00547EDE" w:rsidRPr="00085756">
        <w:rPr>
          <w:rFonts w:ascii="Times New Roman" w:eastAsia="Times New Roman" w:hAnsi="Times New Roman" w:cs="Times New Roman"/>
          <w:color w:val="000000"/>
          <w:sz w:val="28"/>
          <w:szCs w:val="28"/>
          <w:lang w:eastAsia="ru-RU"/>
        </w:rPr>
        <w:t>295</w:t>
      </w:r>
      <w:r w:rsidRPr="00085756">
        <w:rPr>
          <w:rFonts w:ascii="Times New Roman" w:eastAsia="Times New Roman" w:hAnsi="Times New Roman" w:cs="Times New Roman"/>
          <w:color w:val="000000"/>
          <w:sz w:val="28"/>
          <w:szCs w:val="28"/>
          <w:lang w:eastAsia="ru-RU"/>
        </w:rPr>
        <w:t xml:space="preserve"> человек) и избыточно – </w:t>
      </w:r>
      <w:r w:rsidR="00547EDE" w:rsidRPr="00085756">
        <w:rPr>
          <w:rFonts w:ascii="Times New Roman" w:eastAsia="Times New Roman" w:hAnsi="Times New Roman" w:cs="Times New Roman"/>
          <w:color w:val="000000"/>
          <w:sz w:val="28"/>
          <w:szCs w:val="28"/>
          <w:lang w:eastAsia="ru-RU"/>
        </w:rPr>
        <w:t>31</w:t>
      </w:r>
      <w:r w:rsidRPr="00085756">
        <w:rPr>
          <w:rFonts w:ascii="Times New Roman" w:eastAsia="Times New Roman" w:hAnsi="Times New Roman" w:cs="Times New Roman"/>
          <w:color w:val="000000"/>
          <w:sz w:val="28"/>
          <w:szCs w:val="28"/>
          <w:lang w:eastAsia="ru-RU"/>
        </w:rPr>
        <w:t>% (</w:t>
      </w:r>
      <w:r w:rsidR="00547EDE" w:rsidRPr="00085756">
        <w:rPr>
          <w:rFonts w:ascii="Times New Roman" w:eastAsia="Times New Roman" w:hAnsi="Times New Roman" w:cs="Times New Roman"/>
          <w:color w:val="000000"/>
          <w:sz w:val="28"/>
          <w:szCs w:val="28"/>
          <w:lang w:eastAsia="ru-RU"/>
        </w:rPr>
        <w:t>156</w:t>
      </w:r>
      <w:r w:rsidRPr="00085756">
        <w:rPr>
          <w:rFonts w:ascii="Times New Roman" w:eastAsia="Times New Roman" w:hAnsi="Times New Roman" w:cs="Times New Roman"/>
          <w:color w:val="000000"/>
          <w:sz w:val="28"/>
          <w:szCs w:val="28"/>
          <w:lang w:eastAsia="ru-RU"/>
        </w:rPr>
        <w:t xml:space="preserve"> человека). </w:t>
      </w:r>
      <w:r w:rsidR="00547EDE" w:rsidRPr="00085756">
        <w:rPr>
          <w:rFonts w:ascii="Times New Roman" w:eastAsia="Times New Roman" w:hAnsi="Times New Roman" w:cs="Times New Roman"/>
          <w:color w:val="000000"/>
          <w:sz w:val="28"/>
          <w:szCs w:val="28"/>
          <w:lang w:eastAsia="ru-RU"/>
        </w:rPr>
        <w:t>9%</w:t>
      </w:r>
      <w:r w:rsidRPr="00085756">
        <w:rPr>
          <w:rFonts w:ascii="Times New Roman" w:eastAsia="Times New Roman" w:hAnsi="Times New Roman" w:cs="Times New Roman"/>
          <w:color w:val="000000"/>
          <w:sz w:val="28"/>
          <w:szCs w:val="28"/>
          <w:lang w:eastAsia="ru-RU"/>
        </w:rPr>
        <w:t xml:space="preserve"> (</w:t>
      </w:r>
      <w:r w:rsidR="00547EDE" w:rsidRPr="00085756">
        <w:rPr>
          <w:rFonts w:ascii="Times New Roman" w:eastAsia="Times New Roman" w:hAnsi="Times New Roman" w:cs="Times New Roman"/>
          <w:color w:val="000000"/>
          <w:sz w:val="28"/>
          <w:szCs w:val="28"/>
          <w:lang w:eastAsia="ru-RU"/>
        </w:rPr>
        <w:t>43</w:t>
      </w:r>
      <w:r w:rsidRPr="00085756">
        <w:rPr>
          <w:rFonts w:ascii="Times New Roman" w:eastAsia="Times New Roman" w:hAnsi="Times New Roman" w:cs="Times New Roman"/>
          <w:color w:val="000000"/>
          <w:sz w:val="28"/>
          <w:szCs w:val="28"/>
          <w:lang w:eastAsia="ru-RU"/>
        </w:rPr>
        <w:t xml:space="preserve"> человек</w:t>
      </w:r>
      <w:r w:rsidR="00547EDE" w:rsidRPr="00085756">
        <w:rPr>
          <w:rFonts w:ascii="Times New Roman" w:eastAsia="Times New Roman" w:hAnsi="Times New Roman" w:cs="Times New Roman"/>
          <w:color w:val="000000"/>
          <w:sz w:val="28"/>
          <w:szCs w:val="28"/>
          <w:lang w:eastAsia="ru-RU"/>
        </w:rPr>
        <w:t>а</w:t>
      </w:r>
      <w:r w:rsidRPr="00085756">
        <w:rPr>
          <w:rFonts w:ascii="Times New Roman" w:eastAsia="Times New Roman" w:hAnsi="Times New Roman" w:cs="Times New Roman"/>
          <w:color w:val="000000"/>
          <w:sz w:val="28"/>
          <w:szCs w:val="28"/>
          <w:lang w:eastAsia="ru-RU"/>
        </w:rPr>
        <w:t>) участников опроса ответили, что организаций, представл</w:t>
      </w:r>
      <w:r w:rsidR="00547EDE" w:rsidRPr="00085756">
        <w:rPr>
          <w:rFonts w:ascii="Times New Roman" w:eastAsia="Times New Roman" w:hAnsi="Times New Roman" w:cs="Times New Roman"/>
          <w:color w:val="000000"/>
          <w:sz w:val="28"/>
          <w:szCs w:val="28"/>
          <w:lang w:eastAsia="ru-RU"/>
        </w:rPr>
        <w:t>енных на данном рынке, мало, а 0,4</w:t>
      </w:r>
      <w:r w:rsidRPr="00085756">
        <w:rPr>
          <w:rFonts w:ascii="Times New Roman" w:eastAsia="Times New Roman" w:hAnsi="Times New Roman" w:cs="Times New Roman"/>
          <w:color w:val="000000"/>
          <w:sz w:val="28"/>
          <w:szCs w:val="28"/>
          <w:lang w:eastAsia="ru-RU"/>
        </w:rPr>
        <w:t>% (2человек</w:t>
      </w:r>
      <w:r w:rsidR="00547EDE" w:rsidRPr="00085756">
        <w:rPr>
          <w:rFonts w:ascii="Times New Roman" w:eastAsia="Times New Roman" w:hAnsi="Times New Roman" w:cs="Times New Roman"/>
          <w:color w:val="000000"/>
          <w:sz w:val="28"/>
          <w:szCs w:val="28"/>
          <w:lang w:eastAsia="ru-RU"/>
        </w:rPr>
        <w:t>а</w:t>
      </w:r>
      <w:r w:rsidRPr="00085756">
        <w:rPr>
          <w:rFonts w:ascii="Times New Roman" w:eastAsia="Times New Roman" w:hAnsi="Times New Roman" w:cs="Times New Roman"/>
          <w:color w:val="000000"/>
          <w:sz w:val="28"/>
          <w:szCs w:val="28"/>
          <w:lang w:eastAsia="ru-RU"/>
        </w:rPr>
        <w:t>) – что нет совсем.</w:t>
      </w:r>
    </w:p>
    <w:p w:rsidR="00AC0D5E" w:rsidRPr="00AC0D5E" w:rsidRDefault="003003B7" w:rsidP="00AC0D5E">
      <w:pPr>
        <w:shd w:val="clear" w:color="auto" w:fill="FFFFFF"/>
        <w:spacing w:after="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486400" cy="29718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C0D5E" w:rsidRPr="00085756" w:rsidRDefault="00AC0D5E" w:rsidP="00085756">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085756">
        <w:rPr>
          <w:rFonts w:ascii="Times New Roman" w:eastAsia="Times New Roman" w:hAnsi="Times New Roman" w:cs="Times New Roman"/>
          <w:color w:val="000000"/>
          <w:sz w:val="28"/>
          <w:szCs w:val="28"/>
          <w:lang w:eastAsia="ru-RU"/>
        </w:rPr>
        <w:t xml:space="preserve">Результаты опроса жителей </w:t>
      </w:r>
      <w:r w:rsidR="00836BE9">
        <w:rPr>
          <w:rFonts w:ascii="Times New Roman" w:eastAsia="Times New Roman" w:hAnsi="Times New Roman" w:cs="Times New Roman"/>
          <w:color w:val="000000"/>
          <w:sz w:val="28"/>
          <w:szCs w:val="28"/>
          <w:lang w:eastAsia="ru-RU"/>
        </w:rPr>
        <w:t xml:space="preserve">района </w:t>
      </w:r>
      <w:r w:rsidRPr="00085756">
        <w:rPr>
          <w:rFonts w:ascii="Times New Roman" w:eastAsia="Times New Roman" w:hAnsi="Times New Roman" w:cs="Times New Roman"/>
          <w:color w:val="000000"/>
          <w:sz w:val="28"/>
          <w:szCs w:val="28"/>
          <w:lang w:eastAsia="ru-RU"/>
        </w:rPr>
        <w:t xml:space="preserve"> показали, что большинство </w:t>
      </w:r>
      <w:r w:rsidR="003846BD" w:rsidRPr="00085756">
        <w:rPr>
          <w:rFonts w:ascii="Times New Roman" w:eastAsia="Times New Roman" w:hAnsi="Times New Roman" w:cs="Times New Roman"/>
          <w:color w:val="000000"/>
          <w:sz w:val="28"/>
          <w:szCs w:val="28"/>
          <w:lang w:eastAsia="ru-RU"/>
        </w:rPr>
        <w:t xml:space="preserve">жителей Успенского района </w:t>
      </w:r>
      <w:r w:rsidRPr="00085756">
        <w:rPr>
          <w:rFonts w:ascii="Times New Roman" w:eastAsia="Times New Roman" w:hAnsi="Times New Roman" w:cs="Times New Roman"/>
          <w:color w:val="000000"/>
          <w:sz w:val="28"/>
          <w:szCs w:val="28"/>
          <w:lang w:eastAsia="ru-RU"/>
        </w:rPr>
        <w:t xml:space="preserve"> достаточно высоко оценивает степень удовлетворенности услугами в сфере культуры – </w:t>
      </w:r>
      <w:r w:rsidR="003846BD" w:rsidRPr="00085756">
        <w:rPr>
          <w:rFonts w:ascii="Times New Roman" w:eastAsia="Times New Roman" w:hAnsi="Times New Roman" w:cs="Times New Roman"/>
          <w:color w:val="000000"/>
          <w:sz w:val="28"/>
          <w:szCs w:val="28"/>
          <w:lang w:eastAsia="ru-RU"/>
        </w:rPr>
        <w:t>92</w:t>
      </w:r>
      <w:r w:rsidRPr="00085756">
        <w:rPr>
          <w:rFonts w:ascii="Times New Roman" w:eastAsia="Times New Roman" w:hAnsi="Times New Roman" w:cs="Times New Roman"/>
          <w:color w:val="000000"/>
          <w:sz w:val="28"/>
          <w:szCs w:val="28"/>
          <w:lang w:eastAsia="ru-RU"/>
        </w:rPr>
        <w:t>% (</w:t>
      </w:r>
      <w:r w:rsidR="003846BD" w:rsidRPr="00085756">
        <w:rPr>
          <w:rFonts w:ascii="Times New Roman" w:eastAsia="Times New Roman" w:hAnsi="Times New Roman" w:cs="Times New Roman"/>
          <w:color w:val="000000"/>
          <w:sz w:val="28"/>
          <w:szCs w:val="28"/>
          <w:lang w:eastAsia="ru-RU"/>
        </w:rPr>
        <w:t>457</w:t>
      </w:r>
      <w:r w:rsidRPr="00085756">
        <w:rPr>
          <w:rFonts w:ascii="Times New Roman" w:eastAsia="Times New Roman" w:hAnsi="Times New Roman" w:cs="Times New Roman"/>
          <w:color w:val="000000"/>
          <w:sz w:val="28"/>
          <w:szCs w:val="28"/>
          <w:lang w:eastAsia="ru-RU"/>
        </w:rPr>
        <w:t xml:space="preserve">человек), а </w:t>
      </w:r>
      <w:r w:rsidR="003846BD" w:rsidRPr="00085756">
        <w:rPr>
          <w:rFonts w:ascii="Times New Roman" w:eastAsia="Times New Roman" w:hAnsi="Times New Roman" w:cs="Times New Roman"/>
          <w:color w:val="000000"/>
          <w:sz w:val="28"/>
          <w:szCs w:val="28"/>
          <w:lang w:eastAsia="ru-RU"/>
        </w:rPr>
        <w:t>3</w:t>
      </w:r>
      <w:r w:rsidRPr="00085756">
        <w:rPr>
          <w:rFonts w:ascii="Times New Roman" w:eastAsia="Times New Roman" w:hAnsi="Times New Roman" w:cs="Times New Roman"/>
          <w:color w:val="000000"/>
          <w:sz w:val="28"/>
          <w:szCs w:val="28"/>
          <w:lang w:eastAsia="ru-RU"/>
        </w:rPr>
        <w:t>% (</w:t>
      </w:r>
      <w:r w:rsidR="003846BD" w:rsidRPr="00085756">
        <w:rPr>
          <w:rFonts w:ascii="Times New Roman" w:eastAsia="Times New Roman" w:hAnsi="Times New Roman" w:cs="Times New Roman"/>
          <w:color w:val="000000"/>
          <w:sz w:val="28"/>
          <w:szCs w:val="28"/>
          <w:lang w:eastAsia="ru-RU"/>
        </w:rPr>
        <w:t>12</w:t>
      </w:r>
      <w:r w:rsidRPr="00085756">
        <w:rPr>
          <w:rFonts w:ascii="Times New Roman" w:eastAsia="Times New Roman" w:hAnsi="Times New Roman" w:cs="Times New Roman"/>
          <w:color w:val="000000"/>
          <w:sz w:val="28"/>
          <w:szCs w:val="28"/>
          <w:lang w:eastAsia="ru-RU"/>
        </w:rPr>
        <w:t xml:space="preserve"> человек) скорее удовлетворены рынком культуры муниципального образования. Всего</w:t>
      </w:r>
      <w:r w:rsidR="003846BD" w:rsidRPr="00085756">
        <w:rPr>
          <w:rFonts w:ascii="Times New Roman" w:eastAsia="Times New Roman" w:hAnsi="Times New Roman" w:cs="Times New Roman"/>
          <w:color w:val="000000"/>
          <w:sz w:val="28"/>
          <w:szCs w:val="28"/>
          <w:lang w:eastAsia="ru-RU"/>
        </w:rPr>
        <w:t xml:space="preserve"> 4% (21</w:t>
      </w:r>
      <w:r w:rsidRPr="00085756">
        <w:rPr>
          <w:rFonts w:ascii="Times New Roman" w:eastAsia="Times New Roman" w:hAnsi="Times New Roman" w:cs="Times New Roman"/>
          <w:color w:val="000000"/>
          <w:sz w:val="28"/>
          <w:szCs w:val="28"/>
          <w:lang w:eastAsia="ru-RU"/>
        </w:rPr>
        <w:t xml:space="preserve"> человек) ответили, что недостаточно удовлетворены ры</w:t>
      </w:r>
      <w:r w:rsidR="003846BD" w:rsidRPr="00085756">
        <w:rPr>
          <w:rFonts w:ascii="Times New Roman" w:eastAsia="Times New Roman" w:hAnsi="Times New Roman" w:cs="Times New Roman"/>
          <w:color w:val="000000"/>
          <w:sz w:val="28"/>
          <w:szCs w:val="28"/>
          <w:lang w:eastAsia="ru-RU"/>
        </w:rPr>
        <w:t>нком услуг в сфере культуры, а 1</w:t>
      </w:r>
      <w:r w:rsidRPr="00085756">
        <w:rPr>
          <w:rFonts w:ascii="Times New Roman" w:eastAsia="Times New Roman" w:hAnsi="Times New Roman" w:cs="Times New Roman"/>
          <w:color w:val="000000"/>
          <w:sz w:val="28"/>
          <w:szCs w:val="28"/>
          <w:lang w:eastAsia="ru-RU"/>
        </w:rPr>
        <w:t>% (</w:t>
      </w:r>
      <w:r w:rsidR="003846BD" w:rsidRPr="00085756">
        <w:rPr>
          <w:rFonts w:ascii="Times New Roman" w:eastAsia="Times New Roman" w:hAnsi="Times New Roman" w:cs="Times New Roman"/>
          <w:color w:val="000000"/>
          <w:sz w:val="28"/>
          <w:szCs w:val="28"/>
          <w:lang w:eastAsia="ru-RU"/>
        </w:rPr>
        <w:t>6</w:t>
      </w:r>
      <w:r w:rsidRPr="00085756">
        <w:rPr>
          <w:rFonts w:ascii="Times New Roman" w:eastAsia="Times New Roman" w:hAnsi="Times New Roman" w:cs="Times New Roman"/>
          <w:color w:val="000000"/>
          <w:sz w:val="28"/>
          <w:szCs w:val="28"/>
          <w:lang w:eastAsia="ru-RU"/>
        </w:rPr>
        <w:t xml:space="preserve"> человек) выразили полное неудовлетворение положением на вышеуказанном рынке.</w:t>
      </w:r>
    </w:p>
    <w:p w:rsidR="003846BD" w:rsidRPr="00AC0D5E" w:rsidRDefault="003846BD"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486400" cy="3200400"/>
            <wp:effectExtent l="0" t="0" r="19050" b="1905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C0D5E" w:rsidRPr="003846BD" w:rsidRDefault="00AC0D5E" w:rsidP="003846B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AC0D5E" w:rsidRPr="003846BD" w:rsidRDefault="00AC0D5E" w:rsidP="003846B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6BD">
        <w:rPr>
          <w:rFonts w:ascii="Times New Roman" w:eastAsia="Times New Roman" w:hAnsi="Times New Roman" w:cs="Times New Roman"/>
          <w:color w:val="000000"/>
          <w:sz w:val="28"/>
          <w:szCs w:val="28"/>
          <w:lang w:eastAsia="ru-RU"/>
        </w:rPr>
        <w:t>Ежегодно наблюдается увеличение основных показателей деятельности рынка услуг в сфере культуры:</w:t>
      </w:r>
    </w:p>
    <w:p w:rsidR="00AC0D5E" w:rsidRPr="003846BD" w:rsidRDefault="00AC0D5E" w:rsidP="003846B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6BD">
        <w:rPr>
          <w:rFonts w:ascii="Times New Roman" w:eastAsia="Times New Roman" w:hAnsi="Times New Roman" w:cs="Times New Roman"/>
          <w:color w:val="000000"/>
          <w:sz w:val="28"/>
          <w:szCs w:val="28"/>
          <w:lang w:eastAsia="ru-RU"/>
        </w:rPr>
        <w:t>- количество культурно-массовых мероприятий, проведённых культурно-досуговыми учреждениями;</w:t>
      </w:r>
    </w:p>
    <w:p w:rsidR="00AC0D5E" w:rsidRPr="003846BD" w:rsidRDefault="00AC0D5E" w:rsidP="003846B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6BD">
        <w:rPr>
          <w:rFonts w:ascii="Times New Roman" w:eastAsia="Times New Roman" w:hAnsi="Times New Roman" w:cs="Times New Roman"/>
          <w:color w:val="000000"/>
          <w:sz w:val="28"/>
          <w:szCs w:val="28"/>
          <w:lang w:eastAsia="ru-RU"/>
        </w:rPr>
        <w:t>- число участников клубных формирований самодеятельного народного творчества;</w:t>
      </w:r>
    </w:p>
    <w:p w:rsidR="00AC0D5E" w:rsidRPr="003846BD" w:rsidRDefault="00AC0D5E" w:rsidP="003846B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6BD">
        <w:rPr>
          <w:rFonts w:ascii="Times New Roman" w:eastAsia="Times New Roman" w:hAnsi="Times New Roman" w:cs="Times New Roman"/>
          <w:color w:val="000000"/>
          <w:sz w:val="28"/>
          <w:szCs w:val="28"/>
          <w:lang w:eastAsia="ru-RU"/>
        </w:rPr>
        <w:t>- количество учащихся детских школ искусств, ежегодно удостоенных стипендий, премий, грантов;</w:t>
      </w:r>
    </w:p>
    <w:p w:rsidR="00AC0D5E" w:rsidRPr="003846BD" w:rsidRDefault="00AC0D5E" w:rsidP="003846B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6BD">
        <w:rPr>
          <w:rFonts w:ascii="Times New Roman" w:eastAsia="Times New Roman" w:hAnsi="Times New Roman" w:cs="Times New Roman"/>
          <w:color w:val="000000"/>
          <w:sz w:val="28"/>
          <w:szCs w:val="28"/>
          <w:lang w:eastAsia="ru-RU"/>
        </w:rPr>
        <w:t>- среднегодовой контингент обучающихся в муниципальных организациях </w:t>
      </w:r>
      <w:hyperlink r:id="rId57" w:tooltip="Дополнительное образование" w:history="1">
        <w:r w:rsidRPr="003846BD">
          <w:rPr>
            <w:rFonts w:ascii="Times New Roman" w:eastAsia="Times New Roman" w:hAnsi="Times New Roman" w:cs="Times New Roman"/>
            <w:sz w:val="28"/>
            <w:szCs w:val="28"/>
            <w:bdr w:val="none" w:sz="0" w:space="0" w:color="auto" w:frame="1"/>
            <w:lang w:eastAsia="ru-RU"/>
          </w:rPr>
          <w:t>дополнительного образования</w:t>
        </w:r>
      </w:hyperlink>
      <w:r w:rsidRPr="003846BD">
        <w:rPr>
          <w:rFonts w:ascii="Times New Roman" w:eastAsia="Times New Roman" w:hAnsi="Times New Roman" w:cs="Times New Roman"/>
          <w:color w:val="000000"/>
          <w:sz w:val="28"/>
          <w:szCs w:val="28"/>
          <w:lang w:eastAsia="ru-RU"/>
        </w:rPr>
        <w:t>;</w:t>
      </w:r>
    </w:p>
    <w:p w:rsidR="00AC0D5E" w:rsidRPr="003846BD" w:rsidRDefault="00AC0D5E" w:rsidP="003846B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846BD">
        <w:rPr>
          <w:rFonts w:ascii="Times New Roman" w:eastAsia="Times New Roman" w:hAnsi="Times New Roman" w:cs="Times New Roman"/>
          <w:color w:val="000000"/>
          <w:sz w:val="28"/>
          <w:szCs w:val="28"/>
          <w:lang w:eastAsia="ru-RU"/>
        </w:rPr>
        <w:t>- уровень удовлетворённости населения качеством предоставления муниципальных услуг в сфере культуры;</w:t>
      </w:r>
    </w:p>
    <w:p w:rsidR="003846BD" w:rsidRDefault="003846BD"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Pr="003846BD" w:rsidRDefault="00AC0D5E" w:rsidP="00AC0D5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846BD">
        <w:rPr>
          <w:rFonts w:ascii="Times New Roman" w:eastAsia="Times New Roman" w:hAnsi="Times New Roman" w:cs="Times New Roman"/>
          <w:b/>
          <w:bCs/>
          <w:sz w:val="28"/>
          <w:szCs w:val="28"/>
          <w:bdr w:val="none" w:sz="0" w:space="0" w:color="auto" w:frame="1"/>
          <w:lang w:eastAsia="ru-RU"/>
        </w:rPr>
        <w:t>Рынок услуг </w:t>
      </w:r>
      <w:hyperlink r:id="rId58" w:tooltip="Жилищное хозяйство" w:history="1">
        <w:r w:rsidRPr="003846BD">
          <w:rPr>
            <w:rFonts w:ascii="Times New Roman" w:eastAsia="Times New Roman" w:hAnsi="Times New Roman" w:cs="Times New Roman"/>
            <w:b/>
            <w:bCs/>
            <w:sz w:val="28"/>
            <w:szCs w:val="28"/>
            <w:bdr w:val="none" w:sz="0" w:space="0" w:color="auto" w:frame="1"/>
            <w:lang w:eastAsia="ru-RU"/>
          </w:rPr>
          <w:t>жилищно-коммунального хозяйства</w:t>
        </w:r>
      </w:hyperlink>
      <w:r w:rsidRPr="003846BD">
        <w:rPr>
          <w:rFonts w:ascii="Times New Roman" w:eastAsia="Times New Roman" w:hAnsi="Times New Roman" w:cs="Times New Roman"/>
          <w:b/>
          <w:bCs/>
          <w:sz w:val="28"/>
          <w:szCs w:val="28"/>
          <w:bdr w:val="none" w:sz="0" w:space="0" w:color="auto" w:frame="1"/>
          <w:lang w:eastAsia="ru-RU"/>
        </w:rPr>
        <w:t>.</w:t>
      </w:r>
    </w:p>
    <w:p w:rsidR="00AC0D5E" w:rsidRPr="00003B18" w:rsidRDefault="00AC0D5E" w:rsidP="00003B1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003B18">
        <w:rPr>
          <w:rFonts w:ascii="Times New Roman" w:eastAsia="Times New Roman" w:hAnsi="Times New Roman" w:cs="Times New Roman"/>
          <w:color w:val="000000"/>
          <w:sz w:val="28"/>
          <w:szCs w:val="28"/>
          <w:lang w:eastAsia="ru-RU"/>
        </w:rPr>
        <w:t>Жилищно-коммунальное хозяйство ‒ одна из наиболее социально значимых отраслей экономики</w:t>
      </w:r>
      <w:r w:rsidR="003846BD" w:rsidRPr="00003B18">
        <w:rPr>
          <w:rFonts w:ascii="Times New Roman" w:eastAsia="Times New Roman" w:hAnsi="Times New Roman" w:cs="Times New Roman"/>
          <w:color w:val="000000"/>
          <w:sz w:val="28"/>
          <w:szCs w:val="28"/>
          <w:lang w:eastAsia="ru-RU"/>
        </w:rPr>
        <w:t xml:space="preserve"> Успенского района</w:t>
      </w:r>
      <w:r w:rsidRPr="00003B18">
        <w:rPr>
          <w:rFonts w:ascii="Times New Roman" w:eastAsia="Times New Roman" w:hAnsi="Times New Roman" w:cs="Times New Roman"/>
          <w:color w:val="000000"/>
          <w:sz w:val="28"/>
          <w:szCs w:val="28"/>
          <w:lang w:eastAsia="ru-RU"/>
        </w:rPr>
        <w:t xml:space="preserve">, поскольку от слаженной работы </w:t>
      </w:r>
      <w:r w:rsidR="003846BD" w:rsidRPr="00003B18">
        <w:rPr>
          <w:rFonts w:ascii="Times New Roman" w:eastAsia="Times New Roman" w:hAnsi="Times New Roman" w:cs="Times New Roman"/>
          <w:color w:val="000000"/>
          <w:sz w:val="28"/>
          <w:szCs w:val="28"/>
          <w:lang w:eastAsia="ru-RU"/>
        </w:rPr>
        <w:t xml:space="preserve">коммунальных </w:t>
      </w:r>
      <w:r w:rsidRPr="00003B18">
        <w:rPr>
          <w:rFonts w:ascii="Times New Roman" w:eastAsia="Times New Roman" w:hAnsi="Times New Roman" w:cs="Times New Roman"/>
          <w:color w:val="000000"/>
          <w:sz w:val="28"/>
          <w:szCs w:val="28"/>
          <w:lang w:eastAsia="ru-RU"/>
        </w:rPr>
        <w:t xml:space="preserve"> служб во многом зависит качество жизни, комфорт в домах</w:t>
      </w:r>
      <w:r w:rsidR="003846BD" w:rsidRPr="00003B18">
        <w:rPr>
          <w:rFonts w:ascii="Times New Roman" w:eastAsia="Times New Roman" w:hAnsi="Times New Roman" w:cs="Times New Roman"/>
          <w:color w:val="000000"/>
          <w:sz w:val="28"/>
          <w:szCs w:val="28"/>
          <w:lang w:eastAsia="ru-RU"/>
        </w:rPr>
        <w:t>, чистота и порядок на улицах  района</w:t>
      </w:r>
      <w:r w:rsidRPr="00003B18">
        <w:rPr>
          <w:rFonts w:ascii="Times New Roman" w:eastAsia="Times New Roman" w:hAnsi="Times New Roman" w:cs="Times New Roman"/>
          <w:color w:val="000000"/>
          <w:sz w:val="28"/>
          <w:szCs w:val="28"/>
          <w:lang w:eastAsia="ru-RU"/>
        </w:rPr>
        <w:t>.</w:t>
      </w:r>
    </w:p>
    <w:p w:rsidR="00AC0D5E" w:rsidRPr="00D62484"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62484">
        <w:rPr>
          <w:rFonts w:ascii="Times New Roman" w:eastAsia="Times New Roman" w:hAnsi="Times New Roman" w:cs="Times New Roman"/>
          <w:b/>
          <w:bCs/>
          <w:i/>
          <w:iCs/>
          <w:color w:val="000000"/>
          <w:sz w:val="28"/>
          <w:szCs w:val="28"/>
          <w:bdr w:val="none" w:sz="0" w:space="0" w:color="auto" w:frame="1"/>
          <w:lang w:eastAsia="ru-RU"/>
        </w:rPr>
        <w:t>Анализ рынка услуг </w:t>
      </w:r>
      <w:hyperlink r:id="rId59" w:tooltip="Жилищное хозяйство" w:history="1">
        <w:r w:rsidRPr="00D62484">
          <w:rPr>
            <w:rFonts w:ascii="Times New Roman" w:eastAsia="Times New Roman" w:hAnsi="Times New Roman" w:cs="Times New Roman"/>
            <w:b/>
            <w:bCs/>
            <w:i/>
            <w:iCs/>
            <w:color w:val="743399"/>
            <w:sz w:val="28"/>
            <w:szCs w:val="28"/>
            <w:bdr w:val="none" w:sz="0" w:space="0" w:color="auto" w:frame="1"/>
            <w:lang w:eastAsia="ru-RU"/>
          </w:rPr>
          <w:t>жилищно-коммунального хозяйства</w:t>
        </w:r>
      </w:hyperlink>
    </w:p>
    <w:p w:rsidR="00AC0D5E" w:rsidRPr="00D62484"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D62484">
        <w:rPr>
          <w:rFonts w:ascii="Times New Roman" w:eastAsia="Times New Roman" w:hAnsi="Times New Roman" w:cs="Times New Roman"/>
          <w:color w:val="000000"/>
          <w:sz w:val="28"/>
          <w:szCs w:val="28"/>
          <w:lang w:eastAsia="ru-RU"/>
        </w:rPr>
        <w:t xml:space="preserve">Анализируя оценку удовлетворенности населения количеством организаций, функционирующих на рынке услуг жилищно-коммунального хозяйства, можно отметить, что большинство опрошенного населения – </w:t>
      </w:r>
      <w:r w:rsidR="00D62484" w:rsidRPr="00D62484">
        <w:rPr>
          <w:rFonts w:ascii="Times New Roman" w:eastAsia="Times New Roman" w:hAnsi="Times New Roman" w:cs="Times New Roman"/>
          <w:color w:val="000000"/>
          <w:sz w:val="28"/>
          <w:szCs w:val="28"/>
          <w:lang w:eastAsia="ru-RU"/>
        </w:rPr>
        <w:t>49</w:t>
      </w:r>
      <w:r w:rsidRPr="00D62484">
        <w:rPr>
          <w:rFonts w:ascii="Times New Roman" w:eastAsia="Times New Roman" w:hAnsi="Times New Roman" w:cs="Times New Roman"/>
          <w:color w:val="000000"/>
          <w:sz w:val="28"/>
          <w:szCs w:val="28"/>
          <w:lang w:eastAsia="ru-RU"/>
        </w:rPr>
        <w:t>% (</w:t>
      </w:r>
      <w:r w:rsidR="00D62484" w:rsidRPr="00D62484">
        <w:rPr>
          <w:rFonts w:ascii="Times New Roman" w:eastAsia="Times New Roman" w:hAnsi="Times New Roman" w:cs="Times New Roman"/>
          <w:color w:val="000000"/>
          <w:sz w:val="28"/>
          <w:szCs w:val="28"/>
          <w:lang w:eastAsia="ru-RU"/>
        </w:rPr>
        <w:t>242</w:t>
      </w:r>
      <w:r w:rsidRPr="00D62484">
        <w:rPr>
          <w:rFonts w:ascii="Times New Roman" w:eastAsia="Times New Roman" w:hAnsi="Times New Roman" w:cs="Times New Roman"/>
          <w:color w:val="000000"/>
          <w:sz w:val="28"/>
          <w:szCs w:val="28"/>
          <w:lang w:eastAsia="ru-RU"/>
        </w:rPr>
        <w:t xml:space="preserve"> человек</w:t>
      </w:r>
      <w:r w:rsidR="00D62484" w:rsidRPr="00D62484">
        <w:rPr>
          <w:rFonts w:ascii="Times New Roman" w:eastAsia="Times New Roman" w:hAnsi="Times New Roman" w:cs="Times New Roman"/>
          <w:color w:val="000000"/>
          <w:sz w:val="28"/>
          <w:szCs w:val="28"/>
          <w:lang w:eastAsia="ru-RU"/>
        </w:rPr>
        <w:t>а</w:t>
      </w:r>
      <w:r w:rsidRPr="00D62484">
        <w:rPr>
          <w:rFonts w:ascii="Times New Roman" w:eastAsia="Times New Roman" w:hAnsi="Times New Roman" w:cs="Times New Roman"/>
          <w:color w:val="000000"/>
          <w:sz w:val="28"/>
          <w:szCs w:val="28"/>
          <w:lang w:eastAsia="ru-RU"/>
        </w:rPr>
        <w:t xml:space="preserve">) указали, что организаций в этой сфере </w:t>
      </w:r>
      <w:r w:rsidR="00D62484" w:rsidRPr="00D62484">
        <w:rPr>
          <w:rFonts w:ascii="Times New Roman" w:eastAsia="Times New Roman" w:hAnsi="Times New Roman" w:cs="Times New Roman"/>
          <w:color w:val="000000"/>
          <w:sz w:val="28"/>
          <w:szCs w:val="28"/>
          <w:lang w:eastAsia="ru-RU"/>
        </w:rPr>
        <w:t>избыточно</w:t>
      </w:r>
      <w:r w:rsidRPr="00D62484">
        <w:rPr>
          <w:rFonts w:ascii="Times New Roman" w:eastAsia="Times New Roman" w:hAnsi="Times New Roman" w:cs="Times New Roman"/>
          <w:color w:val="000000"/>
          <w:sz w:val="28"/>
          <w:szCs w:val="28"/>
          <w:lang w:eastAsia="ru-RU"/>
        </w:rPr>
        <w:t xml:space="preserve">. </w:t>
      </w:r>
      <w:r w:rsidR="00D62484" w:rsidRPr="00D62484">
        <w:rPr>
          <w:rFonts w:ascii="Times New Roman" w:eastAsia="Times New Roman" w:hAnsi="Times New Roman" w:cs="Times New Roman"/>
          <w:color w:val="000000"/>
          <w:sz w:val="28"/>
          <w:szCs w:val="28"/>
          <w:lang w:eastAsia="ru-RU"/>
        </w:rPr>
        <w:t>35</w:t>
      </w:r>
      <w:r w:rsidRPr="00D62484">
        <w:rPr>
          <w:rFonts w:ascii="Times New Roman" w:eastAsia="Times New Roman" w:hAnsi="Times New Roman" w:cs="Times New Roman"/>
          <w:color w:val="000000"/>
          <w:sz w:val="28"/>
          <w:szCs w:val="28"/>
          <w:lang w:eastAsia="ru-RU"/>
        </w:rPr>
        <w:t xml:space="preserve">% считают, что организаций </w:t>
      </w:r>
      <w:r w:rsidR="00D62484" w:rsidRPr="00D62484">
        <w:rPr>
          <w:rFonts w:ascii="Times New Roman" w:eastAsia="Times New Roman" w:hAnsi="Times New Roman" w:cs="Times New Roman"/>
          <w:color w:val="000000"/>
          <w:sz w:val="28"/>
          <w:szCs w:val="28"/>
          <w:lang w:eastAsia="ru-RU"/>
        </w:rPr>
        <w:t>достаточно</w:t>
      </w:r>
      <w:r w:rsidRPr="00D62484">
        <w:rPr>
          <w:rFonts w:ascii="Times New Roman" w:eastAsia="Times New Roman" w:hAnsi="Times New Roman" w:cs="Times New Roman"/>
          <w:color w:val="000000"/>
          <w:sz w:val="28"/>
          <w:szCs w:val="28"/>
          <w:lang w:eastAsia="ru-RU"/>
        </w:rPr>
        <w:t xml:space="preserve"> (</w:t>
      </w:r>
      <w:r w:rsidR="00D62484" w:rsidRPr="00D62484">
        <w:rPr>
          <w:rFonts w:ascii="Times New Roman" w:eastAsia="Times New Roman" w:hAnsi="Times New Roman" w:cs="Times New Roman"/>
          <w:color w:val="000000"/>
          <w:sz w:val="28"/>
          <w:szCs w:val="28"/>
          <w:lang w:eastAsia="ru-RU"/>
        </w:rPr>
        <w:t>172</w:t>
      </w:r>
      <w:r w:rsidRPr="00D62484">
        <w:rPr>
          <w:rFonts w:ascii="Times New Roman" w:eastAsia="Times New Roman" w:hAnsi="Times New Roman" w:cs="Times New Roman"/>
          <w:color w:val="000000"/>
          <w:sz w:val="28"/>
          <w:szCs w:val="28"/>
          <w:lang w:eastAsia="ru-RU"/>
        </w:rPr>
        <w:t xml:space="preserve"> человек</w:t>
      </w:r>
      <w:r w:rsidR="00D62484" w:rsidRPr="00D62484">
        <w:rPr>
          <w:rFonts w:ascii="Times New Roman" w:eastAsia="Times New Roman" w:hAnsi="Times New Roman" w:cs="Times New Roman"/>
          <w:color w:val="000000"/>
          <w:sz w:val="28"/>
          <w:szCs w:val="28"/>
          <w:lang w:eastAsia="ru-RU"/>
        </w:rPr>
        <w:t>а</w:t>
      </w:r>
      <w:r w:rsidRPr="00D62484">
        <w:rPr>
          <w:rFonts w:ascii="Times New Roman" w:eastAsia="Times New Roman" w:hAnsi="Times New Roman" w:cs="Times New Roman"/>
          <w:color w:val="000000"/>
          <w:sz w:val="28"/>
          <w:szCs w:val="28"/>
          <w:lang w:eastAsia="ru-RU"/>
        </w:rPr>
        <w:t xml:space="preserve">). </w:t>
      </w:r>
      <w:r w:rsidR="00D62484" w:rsidRPr="00D62484">
        <w:rPr>
          <w:rFonts w:ascii="Times New Roman" w:eastAsia="Times New Roman" w:hAnsi="Times New Roman" w:cs="Times New Roman"/>
          <w:color w:val="000000"/>
          <w:sz w:val="28"/>
          <w:szCs w:val="28"/>
          <w:lang w:eastAsia="ru-RU"/>
        </w:rPr>
        <w:t>16% (82</w:t>
      </w:r>
      <w:r w:rsidRPr="00D62484">
        <w:rPr>
          <w:rFonts w:ascii="Times New Roman" w:eastAsia="Times New Roman" w:hAnsi="Times New Roman" w:cs="Times New Roman"/>
          <w:color w:val="000000"/>
          <w:sz w:val="28"/>
          <w:szCs w:val="28"/>
          <w:lang w:eastAsia="ru-RU"/>
        </w:rPr>
        <w:t xml:space="preserve"> человек</w:t>
      </w:r>
      <w:r w:rsidR="00D62484" w:rsidRPr="00D62484">
        <w:rPr>
          <w:rFonts w:ascii="Times New Roman" w:eastAsia="Times New Roman" w:hAnsi="Times New Roman" w:cs="Times New Roman"/>
          <w:color w:val="000000"/>
          <w:sz w:val="28"/>
          <w:szCs w:val="28"/>
          <w:lang w:eastAsia="ru-RU"/>
        </w:rPr>
        <w:t>а</w:t>
      </w:r>
      <w:r w:rsidRPr="00D62484">
        <w:rPr>
          <w:rFonts w:ascii="Times New Roman" w:eastAsia="Times New Roman" w:hAnsi="Times New Roman" w:cs="Times New Roman"/>
          <w:color w:val="000000"/>
          <w:sz w:val="28"/>
          <w:szCs w:val="28"/>
          <w:lang w:eastAsia="ru-RU"/>
        </w:rPr>
        <w:t xml:space="preserve">) – считает, что организаций жилищно-коммунального хозяйства в </w:t>
      </w:r>
      <w:r w:rsidR="00D62484" w:rsidRPr="00D62484">
        <w:rPr>
          <w:rFonts w:ascii="Times New Roman" w:eastAsia="Times New Roman" w:hAnsi="Times New Roman" w:cs="Times New Roman"/>
          <w:color w:val="000000"/>
          <w:sz w:val="28"/>
          <w:szCs w:val="28"/>
          <w:lang w:eastAsia="ru-RU"/>
        </w:rPr>
        <w:t xml:space="preserve">районе </w:t>
      </w:r>
      <w:r w:rsidRPr="00D62484">
        <w:rPr>
          <w:rFonts w:ascii="Times New Roman" w:eastAsia="Times New Roman" w:hAnsi="Times New Roman" w:cs="Times New Roman"/>
          <w:color w:val="000000"/>
          <w:sz w:val="28"/>
          <w:szCs w:val="28"/>
          <w:lang w:eastAsia="ru-RU"/>
        </w:rPr>
        <w:t xml:space="preserve"> мало.</w:t>
      </w:r>
    </w:p>
    <w:p w:rsidR="00003B18" w:rsidRPr="00AC0D5E" w:rsidRDefault="00003B18"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486400" cy="3200400"/>
            <wp:effectExtent l="0" t="0" r="19050" b="1905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641D4" w:rsidRDefault="002641D4"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2641D4" w:rsidRDefault="002641D4"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AC0D5E" w:rsidRPr="00821726"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821726">
        <w:rPr>
          <w:rFonts w:ascii="Times New Roman" w:eastAsia="Times New Roman" w:hAnsi="Times New Roman" w:cs="Times New Roman"/>
          <w:iCs/>
          <w:color w:val="000000"/>
          <w:sz w:val="28"/>
          <w:szCs w:val="28"/>
          <w:bdr w:val="none" w:sz="0" w:space="0" w:color="auto" w:frame="1"/>
          <w:lang w:eastAsia="ru-RU"/>
        </w:rPr>
        <w:t>Процесс формирования конкурентной среды в жилищно-коммунальном хозяйстве по-прежнему затрудняют:</w:t>
      </w:r>
    </w:p>
    <w:p w:rsidR="00AC0D5E" w:rsidRPr="00821726"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821726">
        <w:rPr>
          <w:rFonts w:ascii="Times New Roman" w:eastAsia="Times New Roman" w:hAnsi="Times New Roman" w:cs="Times New Roman"/>
          <w:iCs/>
          <w:color w:val="000000"/>
          <w:sz w:val="28"/>
          <w:szCs w:val="28"/>
          <w:bdr w:val="none" w:sz="0" w:space="0" w:color="auto" w:frame="1"/>
          <w:lang w:eastAsia="ru-RU"/>
        </w:rPr>
        <w:t>- процесс подключения к энергетической инфраструктуре новых предприятий;</w:t>
      </w:r>
    </w:p>
    <w:p w:rsidR="00AC0D5E" w:rsidRPr="00821726"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821726">
        <w:rPr>
          <w:rFonts w:ascii="Times New Roman" w:eastAsia="Times New Roman" w:hAnsi="Times New Roman" w:cs="Times New Roman"/>
          <w:iCs/>
          <w:color w:val="000000"/>
          <w:sz w:val="28"/>
          <w:szCs w:val="28"/>
          <w:bdr w:val="none" w:sz="0" w:space="0" w:color="auto" w:frame="1"/>
          <w:lang w:eastAsia="ru-RU"/>
        </w:rPr>
        <w:t>- длительные процедуры, а также высокие цены на подключение к электрическим, газовым сетям, системам тепло - и водоснабжения;</w:t>
      </w:r>
    </w:p>
    <w:p w:rsidR="00AC0D5E" w:rsidRPr="00821726"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821726">
        <w:rPr>
          <w:rFonts w:ascii="Times New Roman" w:eastAsia="Times New Roman" w:hAnsi="Times New Roman" w:cs="Times New Roman"/>
          <w:iCs/>
          <w:color w:val="000000"/>
          <w:sz w:val="28"/>
          <w:szCs w:val="28"/>
          <w:bdr w:val="none" w:sz="0" w:space="0" w:color="auto" w:frame="1"/>
          <w:lang w:eastAsia="ru-RU"/>
        </w:rPr>
        <w:t>- высокий уровень </w:t>
      </w:r>
      <w:hyperlink r:id="rId61" w:tooltip="Физический износ" w:history="1">
        <w:r w:rsidRPr="00821726">
          <w:rPr>
            <w:rFonts w:ascii="Times New Roman" w:eastAsia="Times New Roman" w:hAnsi="Times New Roman" w:cs="Times New Roman"/>
            <w:iCs/>
            <w:color w:val="743399"/>
            <w:sz w:val="28"/>
            <w:szCs w:val="28"/>
            <w:bdr w:val="none" w:sz="0" w:space="0" w:color="auto" w:frame="1"/>
            <w:lang w:eastAsia="ru-RU"/>
          </w:rPr>
          <w:t>физического износа</w:t>
        </w:r>
      </w:hyperlink>
      <w:r w:rsidRPr="00821726">
        <w:rPr>
          <w:rFonts w:ascii="Times New Roman" w:eastAsia="Times New Roman" w:hAnsi="Times New Roman" w:cs="Times New Roman"/>
          <w:iCs/>
          <w:color w:val="000000"/>
          <w:sz w:val="28"/>
          <w:szCs w:val="28"/>
          <w:bdr w:val="none" w:sz="0" w:space="0" w:color="auto" w:frame="1"/>
          <w:lang w:eastAsia="ru-RU"/>
        </w:rPr>
        <w:t> основных фондов жилищно-коммунального хозяйства и устаревшие технологии;</w:t>
      </w:r>
    </w:p>
    <w:p w:rsidR="00AC0D5E" w:rsidRPr="00821726"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821726">
        <w:rPr>
          <w:rFonts w:ascii="Times New Roman" w:eastAsia="Times New Roman" w:hAnsi="Times New Roman" w:cs="Times New Roman"/>
          <w:iCs/>
          <w:color w:val="000000"/>
          <w:sz w:val="28"/>
          <w:szCs w:val="28"/>
          <w:bdr w:val="none" w:sz="0" w:space="0" w:color="auto" w:frame="1"/>
          <w:lang w:eastAsia="ru-RU"/>
        </w:rPr>
        <w:t>- ограниченные инвестиционные ресурсы и затратные методы потребления жилищно-коммунальных услуг;</w:t>
      </w:r>
    </w:p>
    <w:p w:rsidR="00AC0D5E" w:rsidRPr="00821726" w:rsidRDefault="00AC0D5E" w:rsidP="00821726">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821726">
        <w:rPr>
          <w:rFonts w:ascii="Times New Roman" w:eastAsia="Times New Roman" w:hAnsi="Times New Roman" w:cs="Times New Roman"/>
          <w:iCs/>
          <w:color w:val="000000"/>
          <w:sz w:val="28"/>
          <w:szCs w:val="28"/>
          <w:bdr w:val="none" w:sz="0" w:space="0" w:color="auto" w:frame="1"/>
          <w:lang w:eastAsia="ru-RU"/>
        </w:rPr>
        <w:t>- низкая вовлеченность предприятий малого и </w:t>
      </w:r>
      <w:hyperlink r:id="rId62" w:tooltip="Среднее предпринимательство" w:history="1">
        <w:r w:rsidRPr="00821726">
          <w:rPr>
            <w:rFonts w:ascii="Times New Roman" w:eastAsia="Times New Roman" w:hAnsi="Times New Roman" w:cs="Times New Roman"/>
            <w:iCs/>
            <w:color w:val="743399"/>
            <w:sz w:val="28"/>
            <w:szCs w:val="28"/>
            <w:bdr w:val="none" w:sz="0" w:space="0" w:color="auto" w:frame="1"/>
            <w:lang w:eastAsia="ru-RU"/>
          </w:rPr>
          <w:t>среднего предпринимательства</w:t>
        </w:r>
      </w:hyperlink>
      <w:r w:rsidRPr="00821726">
        <w:rPr>
          <w:rFonts w:ascii="Times New Roman" w:eastAsia="Times New Roman" w:hAnsi="Times New Roman" w:cs="Times New Roman"/>
          <w:iCs/>
          <w:color w:val="000000"/>
          <w:sz w:val="28"/>
          <w:szCs w:val="28"/>
          <w:bdr w:val="none" w:sz="0" w:space="0" w:color="auto" w:frame="1"/>
          <w:lang w:eastAsia="ru-RU"/>
        </w:rPr>
        <w:t> в оказание таких услуг, как уборка придомовых территорий, подъездов домов, озеленение придомовых территорий, мелкий ремонт домов,</w:t>
      </w:r>
      <w:r w:rsidR="00650BC7">
        <w:rPr>
          <w:rFonts w:ascii="Times New Roman" w:eastAsia="Times New Roman" w:hAnsi="Times New Roman" w:cs="Times New Roman"/>
          <w:iCs/>
          <w:color w:val="000000"/>
          <w:sz w:val="28"/>
          <w:szCs w:val="28"/>
          <w:bdr w:val="none" w:sz="0" w:space="0" w:color="auto" w:frame="1"/>
          <w:lang w:eastAsia="ru-RU"/>
        </w:rPr>
        <w:t xml:space="preserve"> техническое обслуживание домов.</w:t>
      </w:r>
    </w:p>
    <w:p w:rsidR="00821726" w:rsidRDefault="00821726"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Pr="00AC0D5E"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AC0D5E">
        <w:rPr>
          <w:rFonts w:ascii="Arial" w:eastAsia="Times New Roman" w:hAnsi="Arial" w:cs="Arial"/>
          <w:b/>
          <w:bCs/>
          <w:color w:val="000000"/>
          <w:sz w:val="21"/>
          <w:szCs w:val="21"/>
          <w:bdr w:val="none" w:sz="0" w:space="0" w:color="auto" w:frame="1"/>
          <w:lang w:eastAsia="ru-RU"/>
        </w:rPr>
        <w:t>Рынок розничной торговли</w:t>
      </w:r>
    </w:p>
    <w:p w:rsidR="007F47EB" w:rsidRDefault="007F47EB" w:rsidP="007F47EB">
      <w:pPr>
        <w:pStyle w:val="a3"/>
        <w:spacing w:before="0" w:after="0"/>
        <w:ind w:firstLine="720"/>
        <w:jc w:val="both"/>
        <w:rPr>
          <w:color w:val="00000A"/>
          <w:sz w:val="28"/>
          <w:szCs w:val="28"/>
        </w:rPr>
      </w:pPr>
      <w:r w:rsidRPr="007E170E">
        <w:rPr>
          <w:sz w:val="28"/>
          <w:szCs w:val="28"/>
        </w:rPr>
        <w:t>Сфера розничной торговли муниципального образования Успенский район представлена  309 стационарными и нестационарными мелкорозничными объектами торговли. На сегодняшний день в сфере розничной торговли занято более 600</w:t>
      </w:r>
      <w:r w:rsidRPr="007E170E">
        <w:rPr>
          <w:color w:val="FF0000"/>
          <w:sz w:val="28"/>
          <w:szCs w:val="28"/>
        </w:rPr>
        <w:t xml:space="preserve"> </w:t>
      </w:r>
      <w:r w:rsidRPr="007E170E">
        <w:rPr>
          <w:sz w:val="28"/>
          <w:szCs w:val="28"/>
        </w:rPr>
        <w:t xml:space="preserve">человек. </w:t>
      </w:r>
      <w:r w:rsidRPr="007E170E">
        <w:rPr>
          <w:color w:val="00000A"/>
          <w:sz w:val="28"/>
          <w:szCs w:val="28"/>
        </w:rPr>
        <w:t>В 2017 году количество действующих объектов торговли уменьшилось на 5 единиц, уменьшение произошло  в связи с ужесточением законодательства в  сфере оборота алкогольной продукции,  новыми требованиями к ККТ.</w:t>
      </w:r>
    </w:p>
    <w:p w:rsidR="007F47EB" w:rsidRDefault="007F47EB" w:rsidP="007F47EB">
      <w:pPr>
        <w:pStyle w:val="a3"/>
        <w:spacing w:before="0" w:after="0"/>
        <w:ind w:firstLine="720"/>
        <w:jc w:val="both"/>
        <w:rPr>
          <w:color w:val="00000A"/>
          <w:sz w:val="28"/>
          <w:szCs w:val="28"/>
        </w:rPr>
      </w:pPr>
    </w:p>
    <w:p w:rsidR="007F47EB" w:rsidRPr="00C73CF9" w:rsidRDefault="007F47EB" w:rsidP="00C73CF9">
      <w:pPr>
        <w:pStyle w:val="a3"/>
        <w:spacing w:before="0" w:beforeAutospacing="0" w:after="0" w:afterAutospacing="0"/>
        <w:ind w:firstLine="720"/>
        <w:jc w:val="both"/>
        <w:rPr>
          <w:color w:val="00000A"/>
          <w:sz w:val="28"/>
          <w:szCs w:val="28"/>
        </w:rPr>
      </w:pPr>
      <w:r>
        <w:rPr>
          <w:color w:val="00000A"/>
          <w:sz w:val="28"/>
          <w:szCs w:val="28"/>
        </w:rPr>
        <w:t xml:space="preserve"> </w:t>
      </w:r>
      <w:r w:rsidRPr="008335E4">
        <w:rPr>
          <w:color w:val="00000A"/>
          <w:sz w:val="28"/>
          <w:szCs w:val="28"/>
        </w:rPr>
        <w:t xml:space="preserve">Обеспеченность населения муниципалитета  торговыми площадями составила 405,3 квадратных метров на 1 тысячу жителей при расчетном </w:t>
      </w:r>
      <w:r w:rsidRPr="00C73CF9">
        <w:rPr>
          <w:color w:val="00000A"/>
          <w:sz w:val="28"/>
          <w:szCs w:val="28"/>
        </w:rPr>
        <w:t xml:space="preserve">нормативе 391,8 квадратных метров (краевой показатель)  для Успенского района. </w:t>
      </w:r>
    </w:p>
    <w:p w:rsidR="00AC0D5E" w:rsidRPr="00C73CF9" w:rsidRDefault="00AC0D5E" w:rsidP="00C73CF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73CF9">
        <w:rPr>
          <w:rFonts w:ascii="Times New Roman" w:eastAsia="Times New Roman" w:hAnsi="Times New Roman" w:cs="Times New Roman"/>
          <w:color w:val="000000"/>
          <w:sz w:val="28"/>
          <w:szCs w:val="28"/>
          <w:lang w:eastAsia="ru-RU"/>
        </w:rPr>
        <w:t>А это говорит о комфортности и доступности торговой сети для населения.</w:t>
      </w:r>
    </w:p>
    <w:p w:rsidR="00C73CF9" w:rsidRDefault="00C73CF9" w:rsidP="00AC0D5E">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AC0D5E" w:rsidRDefault="00AC0D5E" w:rsidP="00AC0D5E">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r w:rsidRPr="00AC0D5E">
        <w:rPr>
          <w:rFonts w:ascii="Arial" w:eastAsia="Times New Roman" w:hAnsi="Arial" w:cs="Arial"/>
          <w:b/>
          <w:bCs/>
          <w:i/>
          <w:iCs/>
          <w:color w:val="000000"/>
          <w:sz w:val="21"/>
          <w:szCs w:val="21"/>
          <w:bdr w:val="none" w:sz="0" w:space="0" w:color="auto" w:frame="1"/>
          <w:lang w:eastAsia="ru-RU"/>
        </w:rPr>
        <w:t xml:space="preserve">Структура розничной торговой сети </w:t>
      </w:r>
    </w:p>
    <w:p w:rsidR="00C73CF9" w:rsidRPr="00AC0D5E" w:rsidRDefault="00484BAC" w:rsidP="00AC0D5E">
      <w:pPr>
        <w:shd w:val="clear" w:color="auto" w:fill="FFFFFF"/>
        <w:spacing w:after="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C0D5E" w:rsidRPr="00484BAC" w:rsidRDefault="00C73CF9" w:rsidP="00484BA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4BAC">
        <w:rPr>
          <w:rFonts w:ascii="Times New Roman" w:eastAsia="Times New Roman" w:hAnsi="Times New Roman" w:cs="Times New Roman"/>
          <w:color w:val="000000"/>
          <w:sz w:val="28"/>
          <w:szCs w:val="28"/>
          <w:lang w:eastAsia="ru-RU"/>
        </w:rPr>
        <w:t xml:space="preserve">На территории муниципального образования Успенский район </w:t>
      </w:r>
      <w:r w:rsidR="00AC0D5E" w:rsidRPr="00484BAC">
        <w:rPr>
          <w:rFonts w:ascii="Times New Roman" w:eastAsia="Times New Roman" w:hAnsi="Times New Roman" w:cs="Times New Roman"/>
          <w:color w:val="000000"/>
          <w:sz w:val="28"/>
          <w:szCs w:val="28"/>
          <w:lang w:eastAsia="ru-RU"/>
        </w:rPr>
        <w:t xml:space="preserve">представлены такие крупные отечественные </w:t>
      </w:r>
      <w:r w:rsidR="00484BAC" w:rsidRPr="00484BAC">
        <w:rPr>
          <w:rFonts w:ascii="Times New Roman" w:eastAsia="Times New Roman" w:hAnsi="Times New Roman" w:cs="Times New Roman"/>
          <w:color w:val="000000"/>
          <w:sz w:val="28"/>
          <w:szCs w:val="28"/>
          <w:lang w:eastAsia="ru-RU"/>
        </w:rPr>
        <w:t>т</w:t>
      </w:r>
      <w:r w:rsidRPr="00484BAC">
        <w:rPr>
          <w:rFonts w:ascii="Times New Roman" w:eastAsia="Times New Roman" w:hAnsi="Times New Roman" w:cs="Times New Roman"/>
          <w:color w:val="000000"/>
          <w:sz w:val="28"/>
          <w:szCs w:val="28"/>
          <w:lang w:eastAsia="ru-RU"/>
        </w:rPr>
        <w:t xml:space="preserve">орговые сети, как «Магнит», </w:t>
      </w:r>
      <w:r w:rsidR="00484BAC" w:rsidRPr="00484BAC">
        <w:rPr>
          <w:rFonts w:ascii="Times New Roman" w:eastAsia="Times New Roman" w:hAnsi="Times New Roman" w:cs="Times New Roman"/>
          <w:color w:val="000000"/>
          <w:sz w:val="28"/>
          <w:szCs w:val="28"/>
          <w:lang w:eastAsia="ru-RU"/>
        </w:rPr>
        <w:t xml:space="preserve"> «Евросеть», «</w:t>
      </w:r>
      <w:proofErr w:type="spellStart"/>
      <w:r w:rsidR="00484BAC" w:rsidRPr="00484BAC">
        <w:rPr>
          <w:rFonts w:ascii="Times New Roman" w:eastAsia="Times New Roman" w:hAnsi="Times New Roman" w:cs="Times New Roman"/>
          <w:color w:val="000000"/>
          <w:sz w:val="28"/>
          <w:szCs w:val="28"/>
          <w:lang w:eastAsia="ru-RU"/>
        </w:rPr>
        <w:t>Санги</w:t>
      </w:r>
      <w:proofErr w:type="spellEnd"/>
      <w:r w:rsidR="00484BAC" w:rsidRPr="00484BAC">
        <w:rPr>
          <w:rFonts w:ascii="Times New Roman" w:eastAsia="Times New Roman" w:hAnsi="Times New Roman" w:cs="Times New Roman"/>
          <w:color w:val="000000"/>
          <w:sz w:val="28"/>
          <w:szCs w:val="28"/>
          <w:lang w:eastAsia="ru-RU"/>
        </w:rPr>
        <w:t xml:space="preserve"> Стиль»</w:t>
      </w:r>
      <w:r w:rsidR="00AC0D5E" w:rsidRPr="00484BAC">
        <w:rPr>
          <w:rFonts w:ascii="Times New Roman" w:eastAsia="Times New Roman" w:hAnsi="Times New Roman" w:cs="Times New Roman"/>
          <w:color w:val="000000"/>
          <w:sz w:val="28"/>
          <w:szCs w:val="28"/>
          <w:lang w:eastAsia="ru-RU"/>
        </w:rPr>
        <w:t>, и др.</w:t>
      </w:r>
    </w:p>
    <w:p w:rsidR="00AC0D5E" w:rsidRDefault="00AC0D5E" w:rsidP="00484BA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4BAC">
        <w:rPr>
          <w:rFonts w:ascii="Times New Roman" w:eastAsia="Times New Roman" w:hAnsi="Times New Roman" w:cs="Times New Roman"/>
          <w:color w:val="000000"/>
          <w:sz w:val="28"/>
          <w:szCs w:val="28"/>
          <w:lang w:eastAsia="ru-RU"/>
        </w:rPr>
        <w:t>Перспективы развития розничной торговли просматриваются в насыщении потребительского рынка продукцией кубанских сельхозпроизводителей через расширение сети рыночной торговли.</w:t>
      </w:r>
    </w:p>
    <w:p w:rsidR="00484BAC" w:rsidRPr="00484BAC" w:rsidRDefault="00484BAC" w:rsidP="00484BA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84BAC" w:rsidRPr="00484BAC" w:rsidRDefault="00484BAC" w:rsidP="00484BAC">
      <w:pPr>
        <w:spacing w:after="0" w:line="240" w:lineRule="auto"/>
        <w:ind w:firstLine="426"/>
        <w:jc w:val="both"/>
        <w:rPr>
          <w:rFonts w:ascii="Times New Roman" w:hAnsi="Times New Roman" w:cs="Times New Roman"/>
          <w:sz w:val="28"/>
          <w:szCs w:val="28"/>
        </w:rPr>
      </w:pPr>
      <w:r w:rsidRPr="00484BAC">
        <w:rPr>
          <w:rFonts w:ascii="Times New Roman" w:hAnsi="Times New Roman" w:cs="Times New Roman"/>
          <w:sz w:val="28"/>
          <w:szCs w:val="28"/>
        </w:rPr>
        <w:t xml:space="preserve">        В целях обеспечения жителей района доступной по цене и качественной продукцией местного производства, а сельхозпроизводителей – рынком сбыта, еженедельно проводятся ярмарки «выходного дня». Постоянными участниками являются местные личные подсобные хозяйства, крестьянско фермерские хозяйства, предприятия переработчики, такие как: ООО Коноковский молочный завод, ИП </w:t>
      </w:r>
      <w:proofErr w:type="spellStart"/>
      <w:r w:rsidRPr="00484BAC">
        <w:rPr>
          <w:rFonts w:ascii="Times New Roman" w:hAnsi="Times New Roman" w:cs="Times New Roman"/>
          <w:sz w:val="28"/>
          <w:szCs w:val="28"/>
        </w:rPr>
        <w:t>Поляновский</w:t>
      </w:r>
      <w:proofErr w:type="spellEnd"/>
      <w:r w:rsidRPr="00484BAC">
        <w:rPr>
          <w:rFonts w:ascii="Times New Roman" w:hAnsi="Times New Roman" w:cs="Times New Roman"/>
          <w:sz w:val="28"/>
          <w:szCs w:val="28"/>
        </w:rPr>
        <w:t>, а также перерабатывающие предприятия города Армавир ООО "</w:t>
      </w:r>
      <w:proofErr w:type="spellStart"/>
      <w:r w:rsidRPr="00484BAC">
        <w:rPr>
          <w:rFonts w:ascii="Times New Roman" w:hAnsi="Times New Roman" w:cs="Times New Roman"/>
          <w:sz w:val="28"/>
          <w:szCs w:val="28"/>
        </w:rPr>
        <w:t>Армавирский</w:t>
      </w:r>
      <w:proofErr w:type="spellEnd"/>
      <w:r w:rsidRPr="00484BAC">
        <w:rPr>
          <w:rFonts w:ascii="Times New Roman" w:hAnsi="Times New Roman" w:cs="Times New Roman"/>
          <w:sz w:val="28"/>
          <w:szCs w:val="28"/>
        </w:rPr>
        <w:t xml:space="preserve"> мясоконсервный комбинат", ООО «Телец» и  индивидуальные предприниматели, реализующих социально значимые продукты питания по рекомендованным ценам (мука, сахар, соль, крупы, масло растительное, яйцо столовое). Цены  на ярмарке ниже, чем в объектах розничной торговли на 10-15%.</w:t>
      </w:r>
    </w:p>
    <w:p w:rsidR="00484BAC" w:rsidRPr="00484BAC" w:rsidRDefault="00484BAC" w:rsidP="00484BAC">
      <w:pPr>
        <w:spacing w:after="0" w:line="240" w:lineRule="auto"/>
        <w:ind w:firstLine="426"/>
        <w:jc w:val="both"/>
        <w:rPr>
          <w:rFonts w:ascii="Times New Roman" w:hAnsi="Times New Roman" w:cs="Times New Roman"/>
          <w:sz w:val="28"/>
          <w:szCs w:val="28"/>
        </w:rPr>
      </w:pPr>
      <w:r w:rsidRPr="00484BAC">
        <w:rPr>
          <w:rFonts w:ascii="Times New Roman" w:hAnsi="Times New Roman" w:cs="Times New Roman"/>
          <w:sz w:val="28"/>
          <w:szCs w:val="28"/>
        </w:rPr>
        <w:t xml:space="preserve">       За 2017 год проведено 54 ярмарки, объем реализованной продукции за данный период – 714 тонн. </w:t>
      </w:r>
    </w:p>
    <w:p w:rsidR="00484BAC" w:rsidRPr="00484BAC" w:rsidRDefault="00484BAC" w:rsidP="00484BAC">
      <w:pPr>
        <w:spacing w:after="0" w:line="240" w:lineRule="auto"/>
        <w:jc w:val="both"/>
        <w:rPr>
          <w:rFonts w:ascii="Times New Roman" w:hAnsi="Times New Roman" w:cs="Times New Roman"/>
          <w:sz w:val="28"/>
          <w:szCs w:val="28"/>
        </w:rPr>
      </w:pPr>
      <w:r w:rsidRPr="00484BAC">
        <w:rPr>
          <w:rFonts w:ascii="Times New Roman" w:hAnsi="Times New Roman" w:cs="Times New Roman"/>
          <w:sz w:val="28"/>
          <w:szCs w:val="28"/>
        </w:rPr>
        <w:tab/>
      </w:r>
      <w:r w:rsidRPr="00484BAC">
        <w:rPr>
          <w:rFonts w:ascii="Times New Roman" w:hAnsi="Times New Roman" w:cs="Times New Roman"/>
          <w:color w:val="000000"/>
          <w:sz w:val="28"/>
          <w:szCs w:val="28"/>
        </w:rPr>
        <w:t xml:space="preserve"> </w:t>
      </w:r>
      <w:r w:rsidRPr="00484BAC">
        <w:rPr>
          <w:rFonts w:ascii="Times New Roman" w:hAnsi="Times New Roman" w:cs="Times New Roman"/>
          <w:sz w:val="28"/>
          <w:szCs w:val="28"/>
        </w:rPr>
        <w:t xml:space="preserve">Ремесленниками за  2017 год было реализовано 276 изделий народного промысла на сумму 63 000 рублей. </w:t>
      </w:r>
    </w:p>
    <w:p w:rsidR="00484BAC" w:rsidRPr="00484BAC" w:rsidRDefault="00484BAC" w:rsidP="00484BAC">
      <w:pPr>
        <w:spacing w:after="0" w:line="240" w:lineRule="auto"/>
        <w:ind w:firstLine="426"/>
        <w:jc w:val="both"/>
        <w:rPr>
          <w:rFonts w:ascii="Times New Roman" w:hAnsi="Times New Roman" w:cs="Times New Roman"/>
          <w:sz w:val="28"/>
          <w:szCs w:val="28"/>
        </w:rPr>
      </w:pPr>
      <w:r w:rsidRPr="00484BAC">
        <w:rPr>
          <w:rFonts w:ascii="Times New Roman" w:hAnsi="Times New Roman" w:cs="Times New Roman"/>
          <w:sz w:val="28"/>
          <w:szCs w:val="28"/>
        </w:rPr>
        <w:t xml:space="preserve">    С целью обеспечения населения отдаленных поселений района товарами повседневного спроса, организована выездная торговля промышленными и продовольственными товарами. Постановлением администрации муниципального образования утверждены схемы размещения нестационарных торговых объектов (63 единиц) на 147 мест. </w:t>
      </w:r>
    </w:p>
    <w:p w:rsidR="00F71450" w:rsidRDefault="00F71450" w:rsidP="00AC0D5E">
      <w:pPr>
        <w:shd w:val="clear" w:color="auto" w:fill="FFFFFF"/>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eastAsia="ru-RU"/>
        </w:rPr>
      </w:pPr>
    </w:p>
    <w:p w:rsidR="00AC0D5E" w:rsidRPr="00F71450"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71450">
        <w:rPr>
          <w:rFonts w:ascii="Times New Roman" w:eastAsia="Times New Roman" w:hAnsi="Times New Roman" w:cs="Times New Roman"/>
          <w:b/>
          <w:bCs/>
          <w:i/>
          <w:iCs/>
          <w:color w:val="000000"/>
          <w:sz w:val="28"/>
          <w:szCs w:val="28"/>
          <w:bdr w:val="none" w:sz="0" w:space="0" w:color="auto" w:frame="1"/>
          <w:lang w:eastAsia="ru-RU"/>
        </w:rPr>
        <w:t>Анализ рынка розничной торговли</w:t>
      </w:r>
    </w:p>
    <w:p w:rsidR="00AC0D5E" w:rsidRPr="00AC0D5E" w:rsidRDefault="00AC0D5E"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F71450">
        <w:rPr>
          <w:rFonts w:ascii="Times New Roman" w:eastAsia="Times New Roman" w:hAnsi="Times New Roman" w:cs="Times New Roman"/>
          <w:color w:val="000000"/>
          <w:sz w:val="28"/>
          <w:szCs w:val="28"/>
          <w:lang w:eastAsia="ru-RU"/>
        </w:rPr>
        <w:lastRenderedPageBreak/>
        <w:t xml:space="preserve">В целом можно отметить, что степень удовлетворенности населения предложением в сфере розничной торговли высокая. Более </w:t>
      </w:r>
      <w:r w:rsidR="00F71450" w:rsidRPr="00F71450">
        <w:rPr>
          <w:rFonts w:ascii="Times New Roman" w:eastAsia="Times New Roman" w:hAnsi="Times New Roman" w:cs="Times New Roman"/>
          <w:color w:val="000000"/>
          <w:sz w:val="28"/>
          <w:szCs w:val="28"/>
          <w:lang w:eastAsia="ru-RU"/>
        </w:rPr>
        <w:t>30</w:t>
      </w:r>
      <w:r w:rsidRPr="00F71450">
        <w:rPr>
          <w:rFonts w:ascii="Times New Roman" w:eastAsia="Times New Roman" w:hAnsi="Times New Roman" w:cs="Times New Roman"/>
          <w:color w:val="000000"/>
          <w:sz w:val="28"/>
          <w:szCs w:val="28"/>
          <w:lang w:eastAsia="ru-RU"/>
        </w:rPr>
        <w:t>% (</w:t>
      </w:r>
      <w:r w:rsidR="00F71450" w:rsidRPr="00F71450">
        <w:rPr>
          <w:rFonts w:ascii="Times New Roman" w:eastAsia="Times New Roman" w:hAnsi="Times New Roman" w:cs="Times New Roman"/>
          <w:color w:val="000000"/>
          <w:sz w:val="28"/>
          <w:szCs w:val="28"/>
          <w:lang w:eastAsia="ru-RU"/>
        </w:rPr>
        <w:t>150</w:t>
      </w:r>
      <w:r w:rsidRPr="00F71450">
        <w:rPr>
          <w:rFonts w:ascii="Times New Roman" w:eastAsia="Times New Roman" w:hAnsi="Times New Roman" w:cs="Times New Roman"/>
          <w:color w:val="000000"/>
          <w:sz w:val="28"/>
          <w:szCs w:val="28"/>
          <w:lang w:eastAsia="ru-RU"/>
        </w:rPr>
        <w:t xml:space="preserve">человека) опрошенных отметили, что компаний, функционирующих в сфере розничной торговли, достаточно. На избыточность предложения на рынке розничной торговли указало </w:t>
      </w:r>
      <w:r w:rsidR="00F71450" w:rsidRPr="00F71450">
        <w:rPr>
          <w:rFonts w:ascii="Times New Roman" w:eastAsia="Times New Roman" w:hAnsi="Times New Roman" w:cs="Times New Roman"/>
          <w:color w:val="000000"/>
          <w:sz w:val="28"/>
          <w:szCs w:val="28"/>
          <w:lang w:eastAsia="ru-RU"/>
        </w:rPr>
        <w:t>69</w:t>
      </w:r>
      <w:r w:rsidRPr="00F71450">
        <w:rPr>
          <w:rFonts w:ascii="Times New Roman" w:eastAsia="Times New Roman" w:hAnsi="Times New Roman" w:cs="Times New Roman"/>
          <w:color w:val="000000"/>
          <w:sz w:val="28"/>
          <w:szCs w:val="28"/>
          <w:lang w:eastAsia="ru-RU"/>
        </w:rPr>
        <w:t>% (</w:t>
      </w:r>
      <w:r w:rsidR="00F71450" w:rsidRPr="00F71450">
        <w:rPr>
          <w:rFonts w:ascii="Times New Roman" w:eastAsia="Times New Roman" w:hAnsi="Times New Roman" w:cs="Times New Roman"/>
          <w:color w:val="000000"/>
          <w:sz w:val="28"/>
          <w:szCs w:val="28"/>
          <w:lang w:eastAsia="ru-RU"/>
        </w:rPr>
        <w:t>343</w:t>
      </w:r>
      <w:r w:rsidRPr="00F71450">
        <w:rPr>
          <w:rFonts w:ascii="Times New Roman" w:eastAsia="Times New Roman" w:hAnsi="Times New Roman" w:cs="Times New Roman"/>
          <w:color w:val="000000"/>
          <w:sz w:val="28"/>
          <w:szCs w:val="28"/>
          <w:lang w:eastAsia="ru-RU"/>
        </w:rPr>
        <w:t xml:space="preserve"> человек) участников анкетирования. На недостаточное количество организаций, представленных на рынке розничной торговли, указали лишь </w:t>
      </w:r>
      <w:r w:rsidR="00F71450" w:rsidRPr="00F71450">
        <w:rPr>
          <w:rFonts w:ascii="Times New Roman" w:eastAsia="Times New Roman" w:hAnsi="Times New Roman" w:cs="Times New Roman"/>
          <w:color w:val="000000"/>
          <w:sz w:val="28"/>
          <w:szCs w:val="28"/>
          <w:lang w:eastAsia="ru-RU"/>
        </w:rPr>
        <w:t>1</w:t>
      </w:r>
      <w:r w:rsidRPr="00F71450">
        <w:rPr>
          <w:rFonts w:ascii="Times New Roman" w:eastAsia="Times New Roman" w:hAnsi="Times New Roman" w:cs="Times New Roman"/>
          <w:color w:val="000000"/>
          <w:sz w:val="28"/>
          <w:szCs w:val="28"/>
          <w:lang w:eastAsia="ru-RU"/>
        </w:rPr>
        <w:t>% (</w:t>
      </w:r>
      <w:r w:rsidR="00F71450" w:rsidRPr="00F71450">
        <w:rPr>
          <w:rFonts w:ascii="Times New Roman" w:eastAsia="Times New Roman" w:hAnsi="Times New Roman" w:cs="Times New Roman"/>
          <w:color w:val="000000"/>
          <w:sz w:val="28"/>
          <w:szCs w:val="28"/>
          <w:lang w:eastAsia="ru-RU"/>
        </w:rPr>
        <w:t>3человека),.</w:t>
      </w:r>
      <w:r w:rsidR="00F71450">
        <w:rPr>
          <w:rFonts w:ascii="Arial" w:eastAsia="Times New Roman" w:hAnsi="Arial" w:cs="Arial"/>
          <w:noProof/>
          <w:color w:val="000000"/>
          <w:sz w:val="21"/>
          <w:szCs w:val="21"/>
          <w:lang w:eastAsia="ru-RU"/>
        </w:rPr>
        <w:drawing>
          <wp:inline distT="0" distB="0" distL="0" distR="0">
            <wp:extent cx="5486400" cy="320040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C0D5E" w:rsidRPr="00F71450"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71450">
        <w:rPr>
          <w:rFonts w:ascii="Times New Roman" w:eastAsia="Times New Roman" w:hAnsi="Times New Roman" w:cs="Times New Roman"/>
          <w:color w:val="000000"/>
          <w:sz w:val="28"/>
          <w:szCs w:val="28"/>
          <w:lang w:eastAsia="ru-RU"/>
        </w:rPr>
        <w:t>Анализ результатов анкетирования по вопросу удовлетворенности услугами на рынке розничной торговли, позволил сделать следующие выводы. Население </w:t>
      </w:r>
      <w:hyperlink r:id="rId65" w:tooltip="Муниципальные образования" w:history="1">
        <w:r w:rsidRPr="00F71450">
          <w:rPr>
            <w:rFonts w:ascii="Times New Roman" w:eastAsia="Times New Roman" w:hAnsi="Times New Roman" w:cs="Times New Roman"/>
            <w:color w:val="743399"/>
            <w:sz w:val="28"/>
            <w:szCs w:val="28"/>
            <w:bdr w:val="none" w:sz="0" w:space="0" w:color="auto" w:frame="1"/>
            <w:lang w:eastAsia="ru-RU"/>
          </w:rPr>
          <w:t>муниципального образования</w:t>
        </w:r>
      </w:hyperlink>
      <w:r w:rsidRPr="00F71450">
        <w:rPr>
          <w:rFonts w:ascii="Times New Roman" w:eastAsia="Times New Roman" w:hAnsi="Times New Roman" w:cs="Times New Roman"/>
          <w:color w:val="000000"/>
          <w:sz w:val="28"/>
          <w:szCs w:val="28"/>
          <w:lang w:eastAsia="ru-RU"/>
        </w:rPr>
        <w:t xml:space="preserve"> в целом удовлетворено качеством услуг в сфере розничной торговли: вариант ответа «удовлетворен» выбрали </w:t>
      </w:r>
      <w:r w:rsidR="00F71450" w:rsidRPr="00F71450">
        <w:rPr>
          <w:rFonts w:ascii="Times New Roman" w:eastAsia="Times New Roman" w:hAnsi="Times New Roman" w:cs="Times New Roman"/>
          <w:color w:val="000000"/>
          <w:sz w:val="28"/>
          <w:szCs w:val="28"/>
          <w:lang w:eastAsia="ru-RU"/>
        </w:rPr>
        <w:t>99</w:t>
      </w:r>
      <w:r w:rsidRPr="00F71450">
        <w:rPr>
          <w:rFonts w:ascii="Times New Roman" w:eastAsia="Times New Roman" w:hAnsi="Times New Roman" w:cs="Times New Roman"/>
          <w:color w:val="000000"/>
          <w:sz w:val="28"/>
          <w:szCs w:val="28"/>
          <w:lang w:eastAsia="ru-RU"/>
        </w:rPr>
        <w:t>% (</w:t>
      </w:r>
      <w:r w:rsidR="00F71450" w:rsidRPr="00F71450">
        <w:rPr>
          <w:rFonts w:ascii="Times New Roman" w:eastAsia="Times New Roman" w:hAnsi="Times New Roman" w:cs="Times New Roman"/>
          <w:color w:val="000000"/>
          <w:sz w:val="28"/>
          <w:szCs w:val="28"/>
          <w:lang w:eastAsia="ru-RU"/>
        </w:rPr>
        <w:t xml:space="preserve">489 человек) опрошенных, </w:t>
      </w:r>
      <w:r w:rsidRPr="00F71450">
        <w:rPr>
          <w:rFonts w:ascii="Times New Roman" w:eastAsia="Times New Roman" w:hAnsi="Times New Roman" w:cs="Times New Roman"/>
          <w:color w:val="000000"/>
          <w:sz w:val="28"/>
          <w:szCs w:val="28"/>
          <w:lang w:eastAsia="ru-RU"/>
        </w:rPr>
        <w:t xml:space="preserve">Варианты ответов «скорее не удовлетворен» и «не удовлетворен» относительно качества товаров и услуг на рынке розничной торговли указали </w:t>
      </w:r>
      <w:r w:rsidR="00F71450" w:rsidRPr="00F71450">
        <w:rPr>
          <w:rFonts w:ascii="Times New Roman" w:eastAsia="Times New Roman" w:hAnsi="Times New Roman" w:cs="Times New Roman"/>
          <w:color w:val="000000"/>
          <w:sz w:val="28"/>
          <w:szCs w:val="28"/>
          <w:lang w:eastAsia="ru-RU"/>
        </w:rPr>
        <w:t>1</w:t>
      </w:r>
      <w:r w:rsidRPr="00F71450">
        <w:rPr>
          <w:rFonts w:ascii="Times New Roman" w:eastAsia="Times New Roman" w:hAnsi="Times New Roman" w:cs="Times New Roman"/>
          <w:color w:val="000000"/>
          <w:sz w:val="28"/>
          <w:szCs w:val="28"/>
          <w:lang w:eastAsia="ru-RU"/>
        </w:rPr>
        <w:t>% (</w:t>
      </w:r>
      <w:r w:rsidR="00F71450" w:rsidRPr="00F71450">
        <w:rPr>
          <w:rFonts w:ascii="Times New Roman" w:eastAsia="Times New Roman" w:hAnsi="Times New Roman" w:cs="Times New Roman"/>
          <w:color w:val="000000"/>
          <w:sz w:val="28"/>
          <w:szCs w:val="28"/>
          <w:lang w:eastAsia="ru-RU"/>
        </w:rPr>
        <w:t>7</w:t>
      </w:r>
      <w:r w:rsidRPr="00F71450">
        <w:rPr>
          <w:rFonts w:ascii="Times New Roman" w:eastAsia="Times New Roman" w:hAnsi="Times New Roman" w:cs="Times New Roman"/>
          <w:color w:val="000000"/>
          <w:sz w:val="28"/>
          <w:szCs w:val="28"/>
          <w:lang w:eastAsia="ru-RU"/>
        </w:rPr>
        <w:t>человек)</w:t>
      </w:r>
      <w:r w:rsidR="00F71450" w:rsidRPr="00F71450">
        <w:rPr>
          <w:rFonts w:ascii="Times New Roman" w:eastAsia="Times New Roman" w:hAnsi="Times New Roman" w:cs="Times New Roman"/>
          <w:color w:val="000000"/>
          <w:sz w:val="28"/>
          <w:szCs w:val="28"/>
          <w:lang w:eastAsia="ru-RU"/>
        </w:rPr>
        <w:t>.</w:t>
      </w:r>
    </w:p>
    <w:p w:rsidR="00AC0D5E" w:rsidRPr="00AC0D5E" w:rsidRDefault="00F71450"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113020" cy="2682240"/>
            <wp:effectExtent l="0" t="0" r="11430" b="2286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C0D5E" w:rsidRPr="00F71450"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71450">
        <w:rPr>
          <w:rFonts w:ascii="Times New Roman" w:eastAsia="Times New Roman" w:hAnsi="Times New Roman" w:cs="Times New Roman"/>
          <w:color w:val="000000"/>
          <w:sz w:val="28"/>
          <w:szCs w:val="28"/>
          <w:lang w:eastAsia="ru-RU"/>
        </w:rPr>
        <w:lastRenderedPageBreak/>
        <w:t>Рынок услуг розничной торговли продовольственными и </w:t>
      </w:r>
      <w:hyperlink r:id="rId67" w:tooltip="Непродовольственные товары" w:history="1">
        <w:r w:rsidRPr="00F71450">
          <w:rPr>
            <w:rFonts w:ascii="Times New Roman" w:eastAsia="Times New Roman" w:hAnsi="Times New Roman" w:cs="Times New Roman"/>
            <w:sz w:val="28"/>
            <w:szCs w:val="28"/>
            <w:bdr w:val="none" w:sz="0" w:space="0" w:color="auto" w:frame="1"/>
            <w:lang w:eastAsia="ru-RU"/>
          </w:rPr>
          <w:t>непродовольственными товарами</w:t>
        </w:r>
      </w:hyperlink>
      <w:r w:rsidRPr="00F71450">
        <w:rPr>
          <w:rFonts w:ascii="Times New Roman" w:eastAsia="Times New Roman" w:hAnsi="Times New Roman" w:cs="Times New Roman"/>
          <w:sz w:val="28"/>
          <w:szCs w:val="28"/>
          <w:lang w:eastAsia="ru-RU"/>
        </w:rPr>
        <w:t> </w:t>
      </w:r>
      <w:r w:rsidRPr="00F71450">
        <w:rPr>
          <w:rFonts w:ascii="Times New Roman" w:eastAsia="Times New Roman" w:hAnsi="Times New Roman" w:cs="Times New Roman"/>
          <w:color w:val="000000"/>
          <w:sz w:val="28"/>
          <w:szCs w:val="28"/>
          <w:lang w:eastAsia="ru-RU"/>
        </w:rPr>
        <w:t xml:space="preserve">на территории муниципального образования </w:t>
      </w:r>
      <w:r w:rsidR="00F71450" w:rsidRPr="00F71450">
        <w:rPr>
          <w:rFonts w:ascii="Times New Roman" w:eastAsia="Times New Roman" w:hAnsi="Times New Roman" w:cs="Times New Roman"/>
          <w:color w:val="000000"/>
          <w:sz w:val="28"/>
          <w:szCs w:val="28"/>
          <w:lang w:eastAsia="ru-RU"/>
        </w:rPr>
        <w:t>Успенский район</w:t>
      </w:r>
      <w:r w:rsidRPr="00F71450">
        <w:rPr>
          <w:rFonts w:ascii="Times New Roman" w:eastAsia="Times New Roman" w:hAnsi="Times New Roman" w:cs="Times New Roman"/>
          <w:color w:val="000000"/>
          <w:sz w:val="28"/>
          <w:szCs w:val="28"/>
          <w:lang w:eastAsia="ru-RU"/>
        </w:rPr>
        <w:t xml:space="preserve"> относится к рынку с хорошо развитой конкурентной средой.</w:t>
      </w:r>
    </w:p>
    <w:p w:rsidR="00AC0D5E" w:rsidRPr="00776A96"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776A96">
        <w:rPr>
          <w:rFonts w:ascii="Times New Roman" w:eastAsia="Times New Roman" w:hAnsi="Times New Roman" w:cs="Times New Roman"/>
          <w:color w:val="000000"/>
          <w:sz w:val="28"/>
          <w:szCs w:val="28"/>
          <w:lang w:eastAsia="ru-RU"/>
        </w:rPr>
        <w:t xml:space="preserve">Мнения участников опроса по отношению к действиям органов власти на их целевом рынке разделились: </w:t>
      </w:r>
      <w:r w:rsidR="00776A96" w:rsidRPr="00776A96">
        <w:rPr>
          <w:rFonts w:ascii="Times New Roman" w:eastAsia="Times New Roman" w:hAnsi="Times New Roman" w:cs="Times New Roman"/>
          <w:color w:val="000000"/>
          <w:sz w:val="28"/>
          <w:szCs w:val="28"/>
          <w:lang w:eastAsia="ru-RU"/>
        </w:rPr>
        <w:t>17</w:t>
      </w:r>
      <w:r w:rsidRPr="00776A96">
        <w:rPr>
          <w:rFonts w:ascii="Times New Roman" w:eastAsia="Times New Roman" w:hAnsi="Times New Roman" w:cs="Times New Roman"/>
          <w:color w:val="000000"/>
          <w:sz w:val="28"/>
          <w:szCs w:val="28"/>
          <w:lang w:eastAsia="ru-RU"/>
        </w:rPr>
        <w:t xml:space="preserve">% </w:t>
      </w:r>
      <w:r w:rsidR="00776A96" w:rsidRPr="00776A96">
        <w:rPr>
          <w:rFonts w:ascii="Times New Roman" w:eastAsia="Times New Roman" w:hAnsi="Times New Roman" w:cs="Times New Roman"/>
          <w:color w:val="000000"/>
          <w:sz w:val="28"/>
          <w:szCs w:val="28"/>
          <w:lang w:eastAsia="ru-RU"/>
        </w:rPr>
        <w:t xml:space="preserve">(30человек) </w:t>
      </w:r>
      <w:r w:rsidRPr="00776A96">
        <w:rPr>
          <w:rFonts w:ascii="Times New Roman" w:eastAsia="Times New Roman" w:hAnsi="Times New Roman" w:cs="Times New Roman"/>
          <w:color w:val="000000"/>
          <w:sz w:val="28"/>
          <w:szCs w:val="28"/>
          <w:lang w:eastAsia="ru-RU"/>
        </w:rPr>
        <w:t xml:space="preserve">считают, что органы власти </w:t>
      </w:r>
      <w:r w:rsidR="00776A96" w:rsidRPr="00776A96">
        <w:rPr>
          <w:rFonts w:ascii="Times New Roman" w:eastAsia="Times New Roman" w:hAnsi="Times New Roman" w:cs="Times New Roman"/>
          <w:color w:val="000000"/>
          <w:sz w:val="28"/>
          <w:szCs w:val="28"/>
          <w:lang w:eastAsia="ru-RU"/>
        </w:rPr>
        <w:t>в чем-то помогают, а в чем-то мешают, 2,9% опрошенных (5 человек)) считают, что  органы власти ничего не предпринимают, что и требуется,  более 79% опрошенных считают, что органы власти помогают бизнесу своими действиями, 0,6% (1человек)  считает , что органы власти только мешают своими действиями.</w:t>
      </w:r>
    </w:p>
    <w:p w:rsidR="00AC0D5E" w:rsidRPr="00054809" w:rsidRDefault="00AC0D5E" w:rsidP="00AC0D5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54809">
        <w:rPr>
          <w:rFonts w:ascii="Times New Roman" w:eastAsia="Times New Roman" w:hAnsi="Times New Roman" w:cs="Times New Roman"/>
          <w:b/>
          <w:bCs/>
          <w:color w:val="000000"/>
          <w:sz w:val="28"/>
          <w:szCs w:val="28"/>
          <w:bdr w:val="none" w:sz="0" w:space="0" w:color="auto" w:frame="1"/>
          <w:lang w:eastAsia="ru-RU"/>
        </w:rPr>
        <w:t>Рынок услуг перевозок пассажиров </w:t>
      </w:r>
      <w:hyperlink r:id="rId68" w:tooltip="Наземный транспорт" w:history="1">
        <w:r w:rsidRPr="00054809">
          <w:rPr>
            <w:rFonts w:ascii="Times New Roman" w:eastAsia="Times New Roman" w:hAnsi="Times New Roman" w:cs="Times New Roman"/>
            <w:b/>
            <w:bCs/>
            <w:sz w:val="28"/>
            <w:szCs w:val="28"/>
            <w:bdr w:val="none" w:sz="0" w:space="0" w:color="auto" w:frame="1"/>
            <w:lang w:eastAsia="ru-RU"/>
          </w:rPr>
          <w:t>наземным транспортом</w:t>
        </w:r>
      </w:hyperlink>
      <w:r w:rsidRPr="00054809">
        <w:rPr>
          <w:rFonts w:ascii="Times New Roman" w:eastAsia="Times New Roman" w:hAnsi="Times New Roman" w:cs="Times New Roman"/>
          <w:b/>
          <w:bCs/>
          <w:sz w:val="28"/>
          <w:szCs w:val="28"/>
          <w:bdr w:val="none" w:sz="0" w:space="0" w:color="auto" w:frame="1"/>
          <w:lang w:eastAsia="ru-RU"/>
        </w:rPr>
        <w:t>.</w:t>
      </w:r>
    </w:p>
    <w:p w:rsidR="00054809" w:rsidRPr="00091C43" w:rsidRDefault="00054809" w:rsidP="00054809">
      <w:pPr>
        <w:spacing w:after="0" w:line="240" w:lineRule="auto"/>
        <w:jc w:val="both"/>
        <w:rPr>
          <w:rFonts w:ascii="Times New Roman" w:hAnsi="Times New Roman"/>
          <w:sz w:val="28"/>
          <w:szCs w:val="28"/>
        </w:rPr>
      </w:pPr>
      <w:r w:rsidRPr="00091C43">
        <w:rPr>
          <w:rFonts w:ascii="Times New Roman" w:hAnsi="Times New Roman"/>
          <w:sz w:val="28"/>
          <w:szCs w:val="28"/>
        </w:rPr>
        <w:t xml:space="preserve">       На основании заключенного договора  на выполнение пассажирских перевозок по пригородным муниципальным маршрутам регулярных перевозок муниципального образования Успенский район от 30 июня 2014 года свою деятельность на территории района осуществляет </w:t>
      </w:r>
      <w:proofErr w:type="spellStart"/>
      <w:r w:rsidRPr="00091C43">
        <w:rPr>
          <w:rFonts w:ascii="Times New Roman" w:hAnsi="Times New Roman"/>
          <w:sz w:val="28"/>
          <w:szCs w:val="28"/>
        </w:rPr>
        <w:t>Армавирское</w:t>
      </w:r>
      <w:proofErr w:type="spellEnd"/>
      <w:r w:rsidRPr="00091C43">
        <w:rPr>
          <w:rFonts w:ascii="Times New Roman" w:hAnsi="Times New Roman"/>
          <w:sz w:val="28"/>
          <w:szCs w:val="28"/>
        </w:rPr>
        <w:t xml:space="preserve"> предприятие ОАО «ПАТП № 1».  Учитывая то, что на территории района отсутствуют автотранспортные предприятия конкурентов по предоставлению услуг по перевозке нет. ОАО «ПАТП № 1»  с 2005 года осуществляет данную деятельность на территории Успенского района охватив транспортным со</w:t>
      </w:r>
      <w:r>
        <w:rPr>
          <w:rFonts w:ascii="Times New Roman" w:hAnsi="Times New Roman"/>
          <w:sz w:val="28"/>
          <w:szCs w:val="28"/>
        </w:rPr>
        <w:t xml:space="preserve">общением все населенные пункты. </w:t>
      </w:r>
    </w:p>
    <w:p w:rsidR="00656856" w:rsidRDefault="00656856" w:rsidP="00656856">
      <w:pPr>
        <w:shd w:val="clear" w:color="auto" w:fill="FFFFFF"/>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eastAsia="ru-RU"/>
        </w:rPr>
      </w:pPr>
    </w:p>
    <w:p w:rsidR="00656856" w:rsidRPr="00656856" w:rsidRDefault="00656856" w:rsidP="00656856">
      <w:pPr>
        <w:shd w:val="clear" w:color="auto" w:fill="FFFFFF"/>
        <w:spacing w:after="0" w:line="240" w:lineRule="auto"/>
        <w:textAlignment w:val="baseline"/>
        <w:rPr>
          <w:rFonts w:ascii="Times New Roman" w:eastAsia="Times New Roman" w:hAnsi="Times New Roman" w:cs="Times New Roman"/>
          <w:b/>
          <w:i/>
          <w:color w:val="000000"/>
          <w:sz w:val="28"/>
          <w:szCs w:val="28"/>
          <w:lang w:eastAsia="ru-RU"/>
        </w:rPr>
      </w:pPr>
      <w:r w:rsidRPr="00656856">
        <w:rPr>
          <w:rFonts w:ascii="Times New Roman" w:eastAsia="Times New Roman" w:hAnsi="Times New Roman" w:cs="Times New Roman"/>
          <w:b/>
          <w:bCs/>
          <w:i/>
          <w:iCs/>
          <w:color w:val="000000"/>
          <w:sz w:val="28"/>
          <w:szCs w:val="28"/>
          <w:bdr w:val="none" w:sz="0" w:space="0" w:color="auto" w:frame="1"/>
          <w:lang w:eastAsia="ru-RU"/>
        </w:rPr>
        <w:t>Анализ рынка услуг перевозок пассажиров наземным транспортом</w:t>
      </w:r>
    </w:p>
    <w:p w:rsidR="00054809" w:rsidRPr="00091C43" w:rsidRDefault="00054809" w:rsidP="00054809">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p>
    <w:p w:rsidR="00AC0D5E" w:rsidRPr="00566B64" w:rsidRDefault="00AC0D5E" w:rsidP="0065685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66B64">
        <w:rPr>
          <w:rFonts w:ascii="Times New Roman" w:eastAsia="Times New Roman" w:hAnsi="Times New Roman" w:cs="Times New Roman"/>
          <w:color w:val="000000"/>
          <w:sz w:val="28"/>
          <w:szCs w:val="28"/>
          <w:lang w:eastAsia="ru-RU"/>
        </w:rPr>
        <w:t xml:space="preserve">Половина опрошенного населения краевого центра – </w:t>
      </w:r>
      <w:r w:rsidR="00054809" w:rsidRPr="00566B64">
        <w:rPr>
          <w:rFonts w:ascii="Times New Roman" w:eastAsia="Times New Roman" w:hAnsi="Times New Roman" w:cs="Times New Roman"/>
          <w:color w:val="000000"/>
          <w:sz w:val="28"/>
          <w:szCs w:val="28"/>
          <w:lang w:eastAsia="ru-RU"/>
        </w:rPr>
        <w:t>49</w:t>
      </w:r>
      <w:r w:rsidRPr="00566B64">
        <w:rPr>
          <w:rFonts w:ascii="Times New Roman" w:eastAsia="Times New Roman" w:hAnsi="Times New Roman" w:cs="Times New Roman"/>
          <w:color w:val="000000"/>
          <w:sz w:val="28"/>
          <w:szCs w:val="28"/>
          <w:lang w:eastAsia="ru-RU"/>
        </w:rPr>
        <w:t>% (</w:t>
      </w:r>
      <w:r w:rsidR="00054809" w:rsidRPr="00566B64">
        <w:rPr>
          <w:rFonts w:ascii="Times New Roman" w:eastAsia="Times New Roman" w:hAnsi="Times New Roman" w:cs="Times New Roman"/>
          <w:color w:val="000000"/>
          <w:sz w:val="28"/>
          <w:szCs w:val="28"/>
          <w:lang w:eastAsia="ru-RU"/>
        </w:rPr>
        <w:t>246</w:t>
      </w:r>
      <w:r w:rsidRPr="00566B64">
        <w:rPr>
          <w:rFonts w:ascii="Times New Roman" w:eastAsia="Times New Roman" w:hAnsi="Times New Roman" w:cs="Times New Roman"/>
          <w:color w:val="000000"/>
          <w:sz w:val="28"/>
          <w:szCs w:val="28"/>
          <w:lang w:eastAsia="ru-RU"/>
        </w:rPr>
        <w:t xml:space="preserve"> человек) отмечает, что объём предложения на рынке пассажирских перевозок достаточен. Одновременно </w:t>
      </w:r>
      <w:r w:rsidR="00054809" w:rsidRPr="00566B64">
        <w:rPr>
          <w:rFonts w:ascii="Times New Roman" w:eastAsia="Times New Roman" w:hAnsi="Times New Roman" w:cs="Times New Roman"/>
          <w:color w:val="000000"/>
          <w:sz w:val="28"/>
          <w:szCs w:val="28"/>
          <w:lang w:eastAsia="ru-RU"/>
        </w:rPr>
        <w:t>33</w:t>
      </w:r>
      <w:r w:rsidRPr="00566B64">
        <w:rPr>
          <w:rFonts w:ascii="Times New Roman" w:eastAsia="Times New Roman" w:hAnsi="Times New Roman" w:cs="Times New Roman"/>
          <w:color w:val="000000"/>
          <w:sz w:val="28"/>
          <w:szCs w:val="28"/>
          <w:lang w:eastAsia="ru-RU"/>
        </w:rPr>
        <w:t>% (</w:t>
      </w:r>
      <w:r w:rsidR="00054809" w:rsidRPr="00566B64">
        <w:rPr>
          <w:rFonts w:ascii="Times New Roman" w:eastAsia="Times New Roman" w:hAnsi="Times New Roman" w:cs="Times New Roman"/>
          <w:color w:val="000000"/>
          <w:sz w:val="28"/>
          <w:szCs w:val="28"/>
          <w:lang w:eastAsia="ru-RU"/>
        </w:rPr>
        <w:t>162</w:t>
      </w:r>
      <w:r w:rsidRPr="00566B64">
        <w:rPr>
          <w:rFonts w:ascii="Times New Roman" w:eastAsia="Times New Roman" w:hAnsi="Times New Roman" w:cs="Times New Roman"/>
          <w:color w:val="000000"/>
          <w:sz w:val="28"/>
          <w:szCs w:val="28"/>
          <w:lang w:eastAsia="ru-RU"/>
        </w:rPr>
        <w:t xml:space="preserve"> человек</w:t>
      </w:r>
      <w:r w:rsidR="00054809" w:rsidRPr="00566B64">
        <w:rPr>
          <w:rFonts w:ascii="Times New Roman" w:eastAsia="Times New Roman" w:hAnsi="Times New Roman" w:cs="Times New Roman"/>
          <w:color w:val="000000"/>
          <w:sz w:val="28"/>
          <w:szCs w:val="28"/>
          <w:lang w:eastAsia="ru-RU"/>
        </w:rPr>
        <w:t>а</w:t>
      </w:r>
      <w:r w:rsidRPr="00566B64">
        <w:rPr>
          <w:rFonts w:ascii="Times New Roman" w:eastAsia="Times New Roman" w:hAnsi="Times New Roman" w:cs="Times New Roman"/>
          <w:color w:val="000000"/>
          <w:sz w:val="28"/>
          <w:szCs w:val="28"/>
          <w:lang w:eastAsia="ru-RU"/>
        </w:rPr>
        <w:t>) считают избыточным количество организаций транспорта на рынке пассажирских перевозок, 1</w:t>
      </w:r>
      <w:r w:rsidR="00054809" w:rsidRPr="00566B64">
        <w:rPr>
          <w:rFonts w:ascii="Times New Roman" w:eastAsia="Times New Roman" w:hAnsi="Times New Roman" w:cs="Times New Roman"/>
          <w:color w:val="000000"/>
          <w:sz w:val="28"/>
          <w:szCs w:val="28"/>
          <w:lang w:eastAsia="ru-RU"/>
        </w:rPr>
        <w:t>8</w:t>
      </w:r>
      <w:r w:rsidRPr="00566B64">
        <w:rPr>
          <w:rFonts w:ascii="Times New Roman" w:eastAsia="Times New Roman" w:hAnsi="Times New Roman" w:cs="Times New Roman"/>
          <w:color w:val="000000"/>
          <w:sz w:val="28"/>
          <w:szCs w:val="28"/>
          <w:lang w:eastAsia="ru-RU"/>
        </w:rPr>
        <w:t xml:space="preserve">% </w:t>
      </w:r>
      <w:r w:rsidRPr="00566B64">
        <w:rPr>
          <w:rFonts w:ascii="Times New Roman" w:eastAsia="Times New Roman" w:hAnsi="Times New Roman" w:cs="Times New Roman"/>
          <w:color w:val="000000"/>
          <w:sz w:val="28"/>
          <w:szCs w:val="28"/>
          <w:lang w:eastAsia="ru-RU"/>
        </w:rPr>
        <w:lastRenderedPageBreak/>
        <w:t>(</w:t>
      </w:r>
      <w:r w:rsidR="00054809" w:rsidRPr="00566B64">
        <w:rPr>
          <w:rFonts w:ascii="Times New Roman" w:eastAsia="Times New Roman" w:hAnsi="Times New Roman" w:cs="Times New Roman"/>
          <w:color w:val="000000"/>
          <w:sz w:val="28"/>
          <w:szCs w:val="28"/>
          <w:lang w:eastAsia="ru-RU"/>
        </w:rPr>
        <w:t>88</w:t>
      </w:r>
      <w:r w:rsidRPr="00566B64">
        <w:rPr>
          <w:rFonts w:ascii="Times New Roman" w:eastAsia="Times New Roman" w:hAnsi="Times New Roman" w:cs="Times New Roman"/>
          <w:color w:val="000000"/>
          <w:sz w:val="28"/>
          <w:szCs w:val="28"/>
          <w:lang w:eastAsia="ru-RU"/>
        </w:rPr>
        <w:t>человек) опрошенных – что таких организаций представлено мало,</w:t>
      </w:r>
      <w:r w:rsidRPr="00AC0D5E">
        <w:rPr>
          <w:rFonts w:ascii="Arial" w:eastAsia="Times New Roman" w:hAnsi="Arial" w:cs="Arial"/>
          <w:color w:val="000000"/>
          <w:sz w:val="21"/>
          <w:szCs w:val="21"/>
          <w:lang w:eastAsia="ru-RU"/>
        </w:rPr>
        <w:t xml:space="preserve"> </w:t>
      </w:r>
      <w:r w:rsidR="00054809" w:rsidRPr="00566B64">
        <w:rPr>
          <w:rFonts w:ascii="Times New Roman" w:eastAsia="Times New Roman" w:hAnsi="Times New Roman" w:cs="Times New Roman"/>
          <w:noProof/>
          <w:color w:val="000000"/>
          <w:sz w:val="28"/>
          <w:szCs w:val="28"/>
          <w:lang w:eastAsia="ru-RU"/>
        </w:rPr>
        <w:drawing>
          <wp:inline distT="0" distB="0" distL="0" distR="0" wp14:anchorId="0438B960" wp14:editId="0F2C4E20">
            <wp:extent cx="5486400" cy="3200400"/>
            <wp:effectExtent l="0" t="0" r="19050" b="19050"/>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AC0D5E" w:rsidRPr="00566B64" w:rsidRDefault="00FB2329"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66B64">
        <w:rPr>
          <w:rFonts w:ascii="Times New Roman" w:eastAsia="Times New Roman" w:hAnsi="Times New Roman" w:cs="Times New Roman"/>
          <w:color w:val="000000"/>
          <w:sz w:val="28"/>
          <w:szCs w:val="28"/>
          <w:lang w:eastAsia="ru-RU"/>
        </w:rPr>
        <w:t xml:space="preserve">2%  опрошенных </w:t>
      </w:r>
      <w:r w:rsidR="00AC0D5E" w:rsidRPr="00566B64">
        <w:rPr>
          <w:rFonts w:ascii="Times New Roman" w:eastAsia="Times New Roman" w:hAnsi="Times New Roman" w:cs="Times New Roman"/>
          <w:color w:val="000000"/>
          <w:sz w:val="28"/>
          <w:szCs w:val="28"/>
          <w:lang w:eastAsia="ru-RU"/>
        </w:rPr>
        <w:t xml:space="preserve"> (</w:t>
      </w:r>
      <w:r w:rsidRPr="00566B64">
        <w:rPr>
          <w:rFonts w:ascii="Times New Roman" w:eastAsia="Times New Roman" w:hAnsi="Times New Roman" w:cs="Times New Roman"/>
          <w:color w:val="000000"/>
          <w:sz w:val="28"/>
          <w:szCs w:val="28"/>
          <w:lang w:eastAsia="ru-RU"/>
        </w:rPr>
        <w:t>11</w:t>
      </w:r>
      <w:r w:rsidR="00AC0D5E" w:rsidRPr="00566B64">
        <w:rPr>
          <w:rFonts w:ascii="Times New Roman" w:eastAsia="Times New Roman" w:hAnsi="Times New Roman" w:cs="Times New Roman"/>
          <w:color w:val="000000"/>
          <w:sz w:val="28"/>
          <w:szCs w:val="28"/>
          <w:lang w:eastAsia="ru-RU"/>
        </w:rPr>
        <w:t xml:space="preserve"> человек), прошедших анкетирование, выражает неудовлетворенность качеством услуг, предоставляемых на рынке пассажирских перевозок, в то время как большинство опрошенных – </w:t>
      </w:r>
      <w:r w:rsidRPr="00566B64">
        <w:rPr>
          <w:rFonts w:ascii="Times New Roman" w:eastAsia="Times New Roman" w:hAnsi="Times New Roman" w:cs="Times New Roman"/>
          <w:color w:val="000000"/>
          <w:sz w:val="28"/>
          <w:szCs w:val="28"/>
          <w:lang w:eastAsia="ru-RU"/>
        </w:rPr>
        <w:t>86</w:t>
      </w:r>
      <w:r w:rsidR="00AC0D5E" w:rsidRPr="00566B64">
        <w:rPr>
          <w:rFonts w:ascii="Times New Roman" w:eastAsia="Times New Roman" w:hAnsi="Times New Roman" w:cs="Times New Roman"/>
          <w:color w:val="000000"/>
          <w:sz w:val="28"/>
          <w:szCs w:val="28"/>
          <w:lang w:eastAsia="ru-RU"/>
        </w:rPr>
        <w:t>% (</w:t>
      </w:r>
      <w:r w:rsidRPr="00566B64">
        <w:rPr>
          <w:rFonts w:ascii="Times New Roman" w:eastAsia="Times New Roman" w:hAnsi="Times New Roman" w:cs="Times New Roman"/>
          <w:color w:val="000000"/>
          <w:sz w:val="28"/>
          <w:szCs w:val="28"/>
          <w:lang w:eastAsia="ru-RU"/>
        </w:rPr>
        <w:t>423</w:t>
      </w:r>
      <w:r w:rsidR="00AC0D5E" w:rsidRPr="00566B64">
        <w:rPr>
          <w:rFonts w:ascii="Times New Roman" w:eastAsia="Times New Roman" w:hAnsi="Times New Roman" w:cs="Times New Roman"/>
          <w:color w:val="000000"/>
          <w:sz w:val="28"/>
          <w:szCs w:val="28"/>
          <w:lang w:eastAsia="ru-RU"/>
        </w:rPr>
        <w:t xml:space="preserve"> человек) – достаточно высоко оценивают услуги, предоставляемые на данном рынке и </w:t>
      </w:r>
      <w:r w:rsidR="00566B64" w:rsidRPr="00566B64">
        <w:rPr>
          <w:rFonts w:ascii="Times New Roman" w:eastAsia="Times New Roman" w:hAnsi="Times New Roman" w:cs="Times New Roman"/>
          <w:color w:val="000000"/>
          <w:sz w:val="28"/>
          <w:szCs w:val="28"/>
          <w:lang w:eastAsia="ru-RU"/>
        </w:rPr>
        <w:t>7</w:t>
      </w:r>
      <w:r w:rsidR="00AC0D5E" w:rsidRPr="00566B64">
        <w:rPr>
          <w:rFonts w:ascii="Times New Roman" w:eastAsia="Times New Roman" w:hAnsi="Times New Roman" w:cs="Times New Roman"/>
          <w:color w:val="000000"/>
          <w:sz w:val="28"/>
          <w:szCs w:val="28"/>
          <w:lang w:eastAsia="ru-RU"/>
        </w:rPr>
        <w:t>% (</w:t>
      </w:r>
      <w:r w:rsidR="00566B64" w:rsidRPr="00566B64">
        <w:rPr>
          <w:rFonts w:ascii="Times New Roman" w:eastAsia="Times New Roman" w:hAnsi="Times New Roman" w:cs="Times New Roman"/>
          <w:color w:val="000000"/>
          <w:sz w:val="28"/>
          <w:szCs w:val="28"/>
          <w:lang w:eastAsia="ru-RU"/>
        </w:rPr>
        <w:t>36</w:t>
      </w:r>
      <w:r w:rsidR="00AC0D5E" w:rsidRPr="00566B64">
        <w:rPr>
          <w:rFonts w:ascii="Times New Roman" w:eastAsia="Times New Roman" w:hAnsi="Times New Roman" w:cs="Times New Roman"/>
          <w:color w:val="000000"/>
          <w:sz w:val="28"/>
          <w:szCs w:val="28"/>
          <w:lang w:eastAsia="ru-RU"/>
        </w:rPr>
        <w:t xml:space="preserve"> человека) скорее устраивает их качество.</w:t>
      </w:r>
    </w:p>
    <w:p w:rsidR="00AC0D5E" w:rsidRPr="00AC0D5E" w:rsidRDefault="00FB2329"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486400" cy="3200400"/>
            <wp:effectExtent l="38100" t="0" r="19050" b="1905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AC0D5E" w:rsidRPr="00AC0D5E"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AC0D5E">
        <w:rPr>
          <w:rFonts w:ascii="Arial" w:eastAsia="Times New Roman" w:hAnsi="Arial" w:cs="Arial"/>
          <w:b/>
          <w:bCs/>
          <w:color w:val="000000"/>
          <w:sz w:val="21"/>
          <w:szCs w:val="21"/>
          <w:bdr w:val="none" w:sz="0" w:space="0" w:color="auto" w:frame="1"/>
          <w:lang w:eastAsia="ru-RU"/>
        </w:rPr>
        <w:t>Рынок </w:t>
      </w:r>
      <w:hyperlink r:id="rId71" w:tooltip="Услуги связи" w:history="1">
        <w:r w:rsidRPr="00566B64">
          <w:rPr>
            <w:rFonts w:ascii="Arial" w:eastAsia="Times New Roman" w:hAnsi="Arial" w:cs="Arial"/>
            <w:b/>
            <w:bCs/>
            <w:sz w:val="21"/>
            <w:szCs w:val="21"/>
            <w:bdr w:val="none" w:sz="0" w:space="0" w:color="auto" w:frame="1"/>
            <w:lang w:eastAsia="ru-RU"/>
          </w:rPr>
          <w:t>услуг связи</w:t>
        </w:r>
      </w:hyperlink>
      <w:r w:rsidRPr="00566B64">
        <w:rPr>
          <w:rFonts w:ascii="Arial" w:eastAsia="Times New Roman" w:hAnsi="Arial" w:cs="Arial"/>
          <w:b/>
          <w:bCs/>
          <w:sz w:val="21"/>
          <w:szCs w:val="21"/>
          <w:bdr w:val="none" w:sz="0" w:space="0" w:color="auto" w:frame="1"/>
          <w:lang w:eastAsia="ru-RU"/>
        </w:rPr>
        <w:t>.</w:t>
      </w:r>
    </w:p>
    <w:p w:rsidR="00566B64" w:rsidRPr="00091C43" w:rsidRDefault="00566B64" w:rsidP="00566B64">
      <w:pPr>
        <w:spacing w:after="0" w:line="240" w:lineRule="auto"/>
        <w:jc w:val="both"/>
        <w:rPr>
          <w:rFonts w:ascii="Times New Roman" w:hAnsi="Times New Roman"/>
          <w:sz w:val="28"/>
          <w:szCs w:val="28"/>
        </w:rPr>
      </w:pPr>
      <w:r w:rsidRPr="00091C43">
        <w:rPr>
          <w:rFonts w:ascii="Times New Roman" w:hAnsi="Times New Roman"/>
          <w:sz w:val="28"/>
          <w:szCs w:val="28"/>
        </w:rPr>
        <w:tab/>
        <w:t>На территории муниципального образования Успенский район  расположены 6 хозяйствующих субъектов (Ростелеком, МТС, Мегафон, Теле2, Йота, Билайн).</w:t>
      </w:r>
    </w:p>
    <w:p w:rsidR="00566B64" w:rsidRPr="00091C43" w:rsidRDefault="00566B64" w:rsidP="00566B64">
      <w:pPr>
        <w:spacing w:after="0" w:line="240" w:lineRule="auto"/>
        <w:jc w:val="both"/>
        <w:rPr>
          <w:rFonts w:ascii="Times New Roman" w:hAnsi="Times New Roman"/>
          <w:sz w:val="28"/>
          <w:szCs w:val="28"/>
        </w:rPr>
      </w:pPr>
      <w:r w:rsidRPr="00091C43">
        <w:rPr>
          <w:rFonts w:ascii="Times New Roman" w:hAnsi="Times New Roman"/>
          <w:sz w:val="28"/>
          <w:szCs w:val="28"/>
        </w:rPr>
        <w:lastRenderedPageBreak/>
        <w:tab/>
        <w:t>Вышеперечисленные кампании охватили все субъекты РФ и оказывают большой спектр качественных и необходимых для населения  услуг.  В дальнейшей своей работе кампании по предоставлению услуг планируют охватить своими качественными услугами мелкие и отдаленные населенные пункты.</w:t>
      </w:r>
    </w:p>
    <w:p w:rsidR="00AC0D5E" w:rsidRPr="00566B64" w:rsidRDefault="00AC0D5E" w:rsidP="00AC0D5E">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566B64">
        <w:rPr>
          <w:rFonts w:ascii="Times New Roman" w:eastAsia="Times New Roman" w:hAnsi="Times New Roman" w:cs="Times New Roman"/>
          <w:b/>
          <w:bCs/>
          <w:iCs/>
          <w:color w:val="000000"/>
          <w:sz w:val="28"/>
          <w:szCs w:val="28"/>
          <w:bdr w:val="none" w:sz="0" w:space="0" w:color="auto" w:frame="1"/>
          <w:lang w:eastAsia="ru-RU"/>
        </w:rPr>
        <w:t>Анализ рынка услуг связи</w:t>
      </w:r>
    </w:p>
    <w:p w:rsidR="00AC0D5E" w:rsidRPr="004E5C53" w:rsidRDefault="00AC0D5E" w:rsidP="004E5C53">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4E5C53">
        <w:rPr>
          <w:rFonts w:ascii="Times New Roman" w:eastAsia="Times New Roman" w:hAnsi="Times New Roman" w:cs="Times New Roman"/>
          <w:color w:val="000000"/>
          <w:sz w:val="28"/>
          <w:szCs w:val="28"/>
          <w:lang w:eastAsia="ru-RU"/>
        </w:rPr>
        <w:t xml:space="preserve">Оценка количества предприятий, функционирующих на рынке услуг связи, очень высокая. Значительная доля участников опроса – </w:t>
      </w:r>
      <w:r w:rsidR="00292AED" w:rsidRPr="004E5C53">
        <w:rPr>
          <w:rFonts w:ascii="Times New Roman" w:eastAsia="Times New Roman" w:hAnsi="Times New Roman" w:cs="Times New Roman"/>
          <w:color w:val="000000"/>
          <w:sz w:val="28"/>
          <w:szCs w:val="28"/>
          <w:lang w:eastAsia="ru-RU"/>
        </w:rPr>
        <w:t>6</w:t>
      </w:r>
      <w:r w:rsidRPr="004E5C53">
        <w:rPr>
          <w:rFonts w:ascii="Times New Roman" w:eastAsia="Times New Roman" w:hAnsi="Times New Roman" w:cs="Times New Roman"/>
          <w:color w:val="000000"/>
          <w:sz w:val="28"/>
          <w:szCs w:val="28"/>
          <w:lang w:eastAsia="ru-RU"/>
        </w:rPr>
        <w:t>5% (</w:t>
      </w:r>
      <w:r w:rsidR="00292AED" w:rsidRPr="004E5C53">
        <w:rPr>
          <w:rFonts w:ascii="Times New Roman" w:eastAsia="Times New Roman" w:hAnsi="Times New Roman" w:cs="Times New Roman"/>
          <w:color w:val="000000"/>
          <w:sz w:val="28"/>
          <w:szCs w:val="28"/>
          <w:lang w:eastAsia="ru-RU"/>
        </w:rPr>
        <w:t>321</w:t>
      </w:r>
      <w:r w:rsidRPr="004E5C53">
        <w:rPr>
          <w:rFonts w:ascii="Times New Roman" w:eastAsia="Times New Roman" w:hAnsi="Times New Roman" w:cs="Times New Roman"/>
          <w:color w:val="000000"/>
          <w:sz w:val="28"/>
          <w:szCs w:val="28"/>
          <w:lang w:eastAsia="ru-RU"/>
        </w:rPr>
        <w:t xml:space="preserve"> человек) и </w:t>
      </w:r>
      <w:r w:rsidR="00292AED" w:rsidRPr="004E5C53">
        <w:rPr>
          <w:rFonts w:ascii="Times New Roman" w:eastAsia="Times New Roman" w:hAnsi="Times New Roman" w:cs="Times New Roman"/>
          <w:color w:val="000000"/>
          <w:sz w:val="28"/>
          <w:szCs w:val="28"/>
          <w:lang w:eastAsia="ru-RU"/>
        </w:rPr>
        <w:t>34</w:t>
      </w:r>
      <w:r w:rsidRPr="004E5C53">
        <w:rPr>
          <w:rFonts w:ascii="Times New Roman" w:eastAsia="Times New Roman" w:hAnsi="Times New Roman" w:cs="Times New Roman"/>
          <w:color w:val="000000"/>
          <w:sz w:val="28"/>
          <w:szCs w:val="28"/>
          <w:lang w:eastAsia="ru-RU"/>
        </w:rPr>
        <w:t>% (</w:t>
      </w:r>
      <w:r w:rsidR="00292AED" w:rsidRPr="004E5C53">
        <w:rPr>
          <w:rFonts w:ascii="Times New Roman" w:eastAsia="Times New Roman" w:hAnsi="Times New Roman" w:cs="Times New Roman"/>
          <w:color w:val="000000"/>
          <w:sz w:val="28"/>
          <w:szCs w:val="28"/>
          <w:lang w:eastAsia="ru-RU"/>
        </w:rPr>
        <w:t>167</w:t>
      </w:r>
      <w:r w:rsidRPr="004E5C53">
        <w:rPr>
          <w:rFonts w:ascii="Times New Roman" w:eastAsia="Times New Roman" w:hAnsi="Times New Roman" w:cs="Times New Roman"/>
          <w:color w:val="000000"/>
          <w:sz w:val="28"/>
          <w:szCs w:val="28"/>
          <w:lang w:eastAsia="ru-RU"/>
        </w:rPr>
        <w:t xml:space="preserve"> человек), соответственно, указали, что предложение на данном рынке является д</w:t>
      </w:r>
      <w:r w:rsidR="00292AED" w:rsidRPr="004E5C53">
        <w:rPr>
          <w:rFonts w:ascii="Times New Roman" w:eastAsia="Times New Roman" w:hAnsi="Times New Roman" w:cs="Times New Roman"/>
          <w:color w:val="000000"/>
          <w:sz w:val="28"/>
          <w:szCs w:val="28"/>
          <w:lang w:eastAsia="ru-RU"/>
        </w:rPr>
        <w:t>остаточным и избыточным. Всего 1% (6</w:t>
      </w:r>
      <w:r w:rsidRPr="004E5C53">
        <w:rPr>
          <w:rFonts w:ascii="Times New Roman" w:eastAsia="Times New Roman" w:hAnsi="Times New Roman" w:cs="Times New Roman"/>
          <w:color w:val="000000"/>
          <w:sz w:val="28"/>
          <w:szCs w:val="28"/>
          <w:lang w:eastAsia="ru-RU"/>
        </w:rPr>
        <w:t xml:space="preserve"> человек) жителей и 1% (</w:t>
      </w:r>
      <w:r w:rsidR="00292AED" w:rsidRPr="004E5C53">
        <w:rPr>
          <w:rFonts w:ascii="Times New Roman" w:eastAsia="Times New Roman" w:hAnsi="Times New Roman" w:cs="Times New Roman"/>
          <w:color w:val="000000"/>
          <w:sz w:val="28"/>
          <w:szCs w:val="28"/>
          <w:lang w:eastAsia="ru-RU"/>
        </w:rPr>
        <w:t>2</w:t>
      </w:r>
      <w:r w:rsidRPr="004E5C53">
        <w:rPr>
          <w:rFonts w:ascii="Times New Roman" w:eastAsia="Times New Roman" w:hAnsi="Times New Roman" w:cs="Times New Roman"/>
          <w:color w:val="000000"/>
          <w:sz w:val="28"/>
          <w:szCs w:val="28"/>
          <w:lang w:eastAsia="ru-RU"/>
        </w:rPr>
        <w:t xml:space="preserve"> человек) опрошенных, отметили, соответственно, что число компаний на рынке услуг связи мало и нет совсем.</w:t>
      </w:r>
    </w:p>
    <w:p w:rsidR="00AC0D5E" w:rsidRPr="00575A8E" w:rsidRDefault="00292AED" w:rsidP="00575A8E">
      <w:pPr>
        <w:shd w:val="clear" w:color="auto" w:fill="FFFFFF"/>
        <w:tabs>
          <w:tab w:val="left" w:pos="284"/>
        </w:tabs>
        <w:spacing w:before="375" w:after="450" w:line="240" w:lineRule="auto"/>
        <w:textAlignment w:val="baseline"/>
        <w:rPr>
          <w:rFonts w:ascii="Times New Roman" w:eastAsia="Times New Roman" w:hAnsi="Times New Roman" w:cs="Times New Roman"/>
          <w:color w:val="000000"/>
          <w:sz w:val="28"/>
          <w:szCs w:val="28"/>
          <w:lang w:eastAsia="ru-RU"/>
        </w:rPr>
      </w:pPr>
      <w:r w:rsidRPr="00575A8E">
        <w:rPr>
          <w:rFonts w:ascii="Times New Roman" w:eastAsia="Times New Roman" w:hAnsi="Times New Roman" w:cs="Times New Roman"/>
          <w:noProof/>
          <w:color w:val="000000"/>
          <w:sz w:val="28"/>
          <w:szCs w:val="28"/>
          <w:lang w:eastAsia="ru-RU"/>
        </w:rPr>
        <w:drawing>
          <wp:inline distT="0" distB="0" distL="0" distR="0" wp14:anchorId="4F203374" wp14:editId="2162D15E">
            <wp:extent cx="5486400" cy="3200400"/>
            <wp:effectExtent l="0" t="0" r="19050" b="19050"/>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AC0D5E" w:rsidRPr="00575A8E" w:rsidRDefault="004E5C53" w:rsidP="00575A8E">
      <w:pPr>
        <w:shd w:val="clear" w:color="auto" w:fill="FFFFFF"/>
        <w:tabs>
          <w:tab w:val="left" w:pos="284"/>
        </w:tabs>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AC0D5E" w:rsidRPr="00575A8E">
        <w:rPr>
          <w:rFonts w:ascii="Times New Roman" w:eastAsia="Times New Roman" w:hAnsi="Times New Roman" w:cs="Times New Roman"/>
          <w:color w:val="000000"/>
          <w:sz w:val="28"/>
          <w:szCs w:val="28"/>
          <w:lang w:eastAsia="ru-RU"/>
        </w:rPr>
        <w:t>ачество услуг рынка связи </w:t>
      </w:r>
      <w:hyperlink r:id="rId73" w:tooltip="Муниципальные образования" w:history="1">
        <w:r w:rsidR="00AC0D5E" w:rsidRPr="00575A8E">
          <w:rPr>
            <w:rFonts w:ascii="Times New Roman" w:eastAsia="Times New Roman" w:hAnsi="Times New Roman" w:cs="Times New Roman"/>
            <w:sz w:val="28"/>
            <w:szCs w:val="28"/>
            <w:bdr w:val="none" w:sz="0" w:space="0" w:color="auto" w:frame="1"/>
            <w:lang w:eastAsia="ru-RU"/>
          </w:rPr>
          <w:t>муниципального образования</w:t>
        </w:r>
      </w:hyperlink>
      <w:r w:rsidR="00AC0D5E" w:rsidRPr="00575A8E">
        <w:rPr>
          <w:rFonts w:ascii="Times New Roman" w:eastAsia="Times New Roman" w:hAnsi="Times New Roman" w:cs="Times New Roman"/>
          <w:sz w:val="28"/>
          <w:szCs w:val="28"/>
          <w:lang w:eastAsia="ru-RU"/>
        </w:rPr>
        <w:t> </w:t>
      </w:r>
      <w:r w:rsidR="00AC0D5E" w:rsidRPr="00575A8E">
        <w:rPr>
          <w:rFonts w:ascii="Times New Roman" w:eastAsia="Times New Roman" w:hAnsi="Times New Roman" w:cs="Times New Roman"/>
          <w:color w:val="000000"/>
          <w:sz w:val="28"/>
          <w:szCs w:val="28"/>
          <w:lang w:eastAsia="ru-RU"/>
        </w:rPr>
        <w:t>получило высокую оценку потребителей. Большая часть населения, прошедшего анкетирование, выбрала вариант ответа «удовлетворен» качеством рынка </w:t>
      </w:r>
      <w:hyperlink r:id="rId74" w:tooltip="Услуги связи" w:history="1">
        <w:r w:rsidR="00AC0D5E" w:rsidRPr="00575A8E">
          <w:rPr>
            <w:rFonts w:ascii="Times New Roman" w:eastAsia="Times New Roman" w:hAnsi="Times New Roman" w:cs="Times New Roman"/>
            <w:sz w:val="28"/>
            <w:szCs w:val="28"/>
            <w:bdr w:val="none" w:sz="0" w:space="0" w:color="auto" w:frame="1"/>
            <w:lang w:eastAsia="ru-RU"/>
          </w:rPr>
          <w:t>услуг связи</w:t>
        </w:r>
      </w:hyperlink>
      <w:r w:rsidR="00AC0D5E" w:rsidRPr="00575A8E">
        <w:rPr>
          <w:rFonts w:ascii="Times New Roman" w:eastAsia="Times New Roman" w:hAnsi="Times New Roman" w:cs="Times New Roman"/>
          <w:color w:val="000000"/>
          <w:sz w:val="28"/>
          <w:szCs w:val="28"/>
          <w:lang w:eastAsia="ru-RU"/>
        </w:rPr>
        <w:t> – 7</w:t>
      </w:r>
      <w:r w:rsidR="00575A8E" w:rsidRPr="00575A8E">
        <w:rPr>
          <w:rFonts w:ascii="Times New Roman" w:eastAsia="Times New Roman" w:hAnsi="Times New Roman" w:cs="Times New Roman"/>
          <w:color w:val="000000"/>
          <w:sz w:val="28"/>
          <w:szCs w:val="28"/>
          <w:lang w:eastAsia="ru-RU"/>
        </w:rPr>
        <w:t>8</w:t>
      </w:r>
      <w:r w:rsidR="00AC0D5E" w:rsidRPr="00575A8E">
        <w:rPr>
          <w:rFonts w:ascii="Times New Roman" w:eastAsia="Times New Roman" w:hAnsi="Times New Roman" w:cs="Times New Roman"/>
          <w:color w:val="000000"/>
          <w:sz w:val="28"/>
          <w:szCs w:val="28"/>
          <w:lang w:eastAsia="ru-RU"/>
        </w:rPr>
        <w:t>% (</w:t>
      </w:r>
      <w:r w:rsidR="00575A8E" w:rsidRPr="00575A8E">
        <w:rPr>
          <w:rFonts w:ascii="Times New Roman" w:eastAsia="Times New Roman" w:hAnsi="Times New Roman" w:cs="Times New Roman"/>
          <w:color w:val="000000"/>
          <w:sz w:val="28"/>
          <w:szCs w:val="28"/>
          <w:lang w:eastAsia="ru-RU"/>
        </w:rPr>
        <w:t>460</w:t>
      </w:r>
      <w:r w:rsidR="00AC0D5E" w:rsidRPr="00575A8E">
        <w:rPr>
          <w:rFonts w:ascii="Times New Roman" w:eastAsia="Times New Roman" w:hAnsi="Times New Roman" w:cs="Times New Roman"/>
          <w:color w:val="000000"/>
          <w:sz w:val="28"/>
          <w:szCs w:val="28"/>
          <w:lang w:eastAsia="ru-RU"/>
        </w:rPr>
        <w:t xml:space="preserve"> человек). «Скорее удовлетворены» 14% (</w:t>
      </w:r>
      <w:r w:rsidR="00575A8E" w:rsidRPr="00575A8E">
        <w:rPr>
          <w:rFonts w:ascii="Times New Roman" w:eastAsia="Times New Roman" w:hAnsi="Times New Roman" w:cs="Times New Roman"/>
          <w:color w:val="000000"/>
          <w:sz w:val="28"/>
          <w:szCs w:val="28"/>
          <w:lang w:eastAsia="ru-RU"/>
        </w:rPr>
        <w:t>29</w:t>
      </w:r>
      <w:r w:rsidR="00AC0D5E" w:rsidRPr="00575A8E">
        <w:rPr>
          <w:rFonts w:ascii="Times New Roman" w:eastAsia="Times New Roman" w:hAnsi="Times New Roman" w:cs="Times New Roman"/>
          <w:color w:val="000000"/>
          <w:sz w:val="28"/>
          <w:szCs w:val="28"/>
          <w:lang w:eastAsia="ru-RU"/>
        </w:rPr>
        <w:t>человек). Варианты ответа «скорее не удовлетворен» и «не удовлетворен» выбрали 5% (</w:t>
      </w:r>
      <w:r w:rsidR="00575A8E" w:rsidRPr="00575A8E">
        <w:rPr>
          <w:rFonts w:ascii="Times New Roman" w:eastAsia="Times New Roman" w:hAnsi="Times New Roman" w:cs="Times New Roman"/>
          <w:color w:val="000000"/>
          <w:sz w:val="28"/>
          <w:szCs w:val="28"/>
          <w:lang w:eastAsia="ru-RU"/>
        </w:rPr>
        <w:t>5</w:t>
      </w:r>
      <w:r w:rsidR="00AC0D5E" w:rsidRPr="00575A8E">
        <w:rPr>
          <w:rFonts w:ascii="Times New Roman" w:eastAsia="Times New Roman" w:hAnsi="Times New Roman" w:cs="Times New Roman"/>
          <w:color w:val="000000"/>
          <w:sz w:val="28"/>
          <w:szCs w:val="28"/>
          <w:lang w:eastAsia="ru-RU"/>
        </w:rPr>
        <w:t xml:space="preserve">человек) и </w:t>
      </w:r>
      <w:r w:rsidR="00575A8E" w:rsidRPr="00575A8E">
        <w:rPr>
          <w:rFonts w:ascii="Times New Roman" w:eastAsia="Times New Roman" w:hAnsi="Times New Roman" w:cs="Times New Roman"/>
          <w:color w:val="000000"/>
          <w:sz w:val="28"/>
          <w:szCs w:val="28"/>
          <w:lang w:eastAsia="ru-RU"/>
        </w:rPr>
        <w:t>2% (3</w:t>
      </w:r>
      <w:r w:rsidR="00AC0D5E" w:rsidRPr="00575A8E">
        <w:rPr>
          <w:rFonts w:ascii="Times New Roman" w:eastAsia="Times New Roman" w:hAnsi="Times New Roman" w:cs="Times New Roman"/>
          <w:color w:val="000000"/>
          <w:sz w:val="28"/>
          <w:szCs w:val="28"/>
          <w:lang w:eastAsia="ru-RU"/>
        </w:rPr>
        <w:t> человека) соответственно.</w:t>
      </w:r>
    </w:p>
    <w:p w:rsidR="00AC0D5E" w:rsidRPr="00AC0D5E" w:rsidRDefault="00575A8E"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486400" cy="3200400"/>
            <wp:effectExtent l="0" t="0" r="19050" b="1905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AC0D5E" w:rsidRPr="004E5C53"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4E5C53">
        <w:rPr>
          <w:rFonts w:ascii="Times New Roman" w:eastAsia="Times New Roman" w:hAnsi="Times New Roman" w:cs="Times New Roman"/>
          <w:color w:val="000000"/>
          <w:sz w:val="28"/>
          <w:szCs w:val="28"/>
          <w:lang w:eastAsia="ru-RU"/>
        </w:rPr>
        <w:t>Важнейшим фактором дальнейшего развития конкуренции на рынке является открытость и доступность информации о тарифах, наличие технической возможности перехода от одного оператора связи к другому, привлекательность услуг по качеству и цене.</w:t>
      </w:r>
    </w:p>
    <w:p w:rsidR="00AC0D5E" w:rsidRPr="004E5C53"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E5C53">
        <w:rPr>
          <w:rFonts w:ascii="Times New Roman" w:eastAsia="Times New Roman" w:hAnsi="Times New Roman" w:cs="Times New Roman"/>
          <w:color w:val="000000"/>
          <w:sz w:val="28"/>
          <w:szCs w:val="28"/>
          <w:lang w:eastAsia="ru-RU"/>
        </w:rPr>
        <w:t xml:space="preserve">Перспективы развития рынка связи в муниципальном образовании </w:t>
      </w:r>
      <w:r w:rsidR="004E5C53" w:rsidRPr="004E5C53">
        <w:rPr>
          <w:rFonts w:ascii="Times New Roman" w:eastAsia="Times New Roman" w:hAnsi="Times New Roman" w:cs="Times New Roman"/>
          <w:color w:val="000000"/>
          <w:sz w:val="28"/>
          <w:szCs w:val="28"/>
          <w:lang w:eastAsia="ru-RU"/>
        </w:rPr>
        <w:t>Успенский район</w:t>
      </w:r>
      <w:r w:rsidRPr="004E5C53">
        <w:rPr>
          <w:rFonts w:ascii="Times New Roman" w:eastAsia="Times New Roman" w:hAnsi="Times New Roman" w:cs="Times New Roman"/>
          <w:color w:val="000000"/>
          <w:sz w:val="28"/>
          <w:szCs w:val="28"/>
          <w:lang w:eastAsia="ru-RU"/>
        </w:rPr>
        <w:t>: наращивание телефонной базы, развитие сети </w:t>
      </w:r>
      <w:hyperlink r:id="rId76" w:tooltip="Сотовая связь" w:history="1">
        <w:r w:rsidRPr="004E5C53">
          <w:rPr>
            <w:rFonts w:ascii="Times New Roman" w:eastAsia="Times New Roman" w:hAnsi="Times New Roman" w:cs="Times New Roman"/>
            <w:color w:val="743399"/>
            <w:sz w:val="28"/>
            <w:szCs w:val="28"/>
            <w:bdr w:val="none" w:sz="0" w:space="0" w:color="auto" w:frame="1"/>
            <w:lang w:eastAsia="ru-RU"/>
          </w:rPr>
          <w:t>сотовой связи</w:t>
        </w:r>
      </w:hyperlink>
      <w:r w:rsidRPr="004E5C53">
        <w:rPr>
          <w:rFonts w:ascii="Times New Roman" w:eastAsia="Times New Roman" w:hAnsi="Times New Roman" w:cs="Times New Roman"/>
          <w:color w:val="000000"/>
          <w:sz w:val="28"/>
          <w:szCs w:val="28"/>
          <w:lang w:eastAsia="ru-RU"/>
        </w:rPr>
        <w:t xml:space="preserve"> в целях исключения «белых» пятен в покрытии и увеличении емкостей базовых станций; переход абонентов мобильного интернета на стандарт 4G, появление точек </w:t>
      </w:r>
      <w:proofErr w:type="spellStart"/>
      <w:r w:rsidRPr="004E5C53">
        <w:rPr>
          <w:rFonts w:ascii="Times New Roman" w:eastAsia="Times New Roman" w:hAnsi="Times New Roman" w:cs="Times New Roman"/>
          <w:color w:val="000000"/>
          <w:sz w:val="28"/>
          <w:szCs w:val="28"/>
          <w:lang w:eastAsia="ru-RU"/>
        </w:rPr>
        <w:t>wi-fi</w:t>
      </w:r>
      <w:proofErr w:type="spellEnd"/>
      <w:r w:rsidRPr="004E5C53">
        <w:rPr>
          <w:rFonts w:ascii="Times New Roman" w:eastAsia="Times New Roman" w:hAnsi="Times New Roman" w:cs="Times New Roman"/>
          <w:color w:val="000000"/>
          <w:sz w:val="28"/>
          <w:szCs w:val="28"/>
          <w:lang w:eastAsia="ru-RU"/>
        </w:rPr>
        <w:t xml:space="preserve"> с бесплатным доступом в интернет в местах обслуживания клиентов, увеличение области покрытия и скорости доступа интернет; увеличение объема почтовых отправлений и уменьшение время доставки посылок.</w:t>
      </w:r>
    </w:p>
    <w:p w:rsidR="004E5C53" w:rsidRDefault="004E5C53" w:rsidP="00AC0D5E">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ru-RU"/>
        </w:rPr>
      </w:pPr>
    </w:p>
    <w:p w:rsidR="00AC0D5E" w:rsidRPr="00AC0D5E" w:rsidRDefault="00AC0D5E" w:rsidP="00AC0D5E">
      <w:pPr>
        <w:shd w:val="clear" w:color="auto" w:fill="FFFFFF"/>
        <w:spacing w:after="0" w:line="240" w:lineRule="auto"/>
        <w:textAlignment w:val="baseline"/>
        <w:rPr>
          <w:rFonts w:ascii="Arial" w:eastAsia="Times New Roman" w:hAnsi="Arial" w:cs="Arial"/>
          <w:color w:val="000000"/>
          <w:sz w:val="21"/>
          <w:szCs w:val="21"/>
          <w:lang w:eastAsia="ru-RU"/>
        </w:rPr>
      </w:pPr>
      <w:r w:rsidRPr="00AC0D5E">
        <w:rPr>
          <w:rFonts w:ascii="Arial" w:eastAsia="Times New Roman" w:hAnsi="Arial" w:cs="Arial"/>
          <w:b/>
          <w:bCs/>
          <w:color w:val="000000"/>
          <w:sz w:val="21"/>
          <w:szCs w:val="21"/>
          <w:bdr w:val="none" w:sz="0" w:space="0" w:color="auto" w:frame="1"/>
          <w:lang w:eastAsia="ru-RU"/>
        </w:rPr>
        <w:t>Рынок услуг социального обслуживания населения.</w:t>
      </w:r>
    </w:p>
    <w:p w:rsidR="00AC0D5E" w:rsidRPr="00093E94"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093E94">
        <w:rPr>
          <w:rFonts w:ascii="Times New Roman" w:eastAsia="Times New Roman" w:hAnsi="Times New Roman" w:cs="Times New Roman"/>
          <w:color w:val="000000"/>
          <w:sz w:val="28"/>
          <w:szCs w:val="28"/>
          <w:lang w:eastAsia="ru-RU"/>
        </w:rPr>
        <w:t xml:space="preserve">Социальное обслуживание различных категорий населения – составная часть современной социальной политики муниципального образования </w:t>
      </w:r>
      <w:r w:rsidR="004E5C53" w:rsidRPr="00093E94">
        <w:rPr>
          <w:rFonts w:ascii="Times New Roman" w:eastAsia="Times New Roman" w:hAnsi="Times New Roman" w:cs="Times New Roman"/>
          <w:color w:val="000000"/>
          <w:sz w:val="28"/>
          <w:szCs w:val="28"/>
          <w:lang w:eastAsia="ru-RU"/>
        </w:rPr>
        <w:t xml:space="preserve">Успенский район </w:t>
      </w:r>
      <w:r w:rsidRPr="00093E94">
        <w:rPr>
          <w:rFonts w:ascii="Times New Roman" w:eastAsia="Times New Roman" w:hAnsi="Times New Roman" w:cs="Times New Roman"/>
          <w:color w:val="000000"/>
          <w:sz w:val="28"/>
          <w:szCs w:val="28"/>
          <w:lang w:eastAsia="ru-RU"/>
        </w:rPr>
        <w:t>.</w:t>
      </w:r>
    </w:p>
    <w:p w:rsidR="00AC0D5E" w:rsidRPr="00093E94" w:rsidRDefault="00AC0D5E" w:rsidP="00AC0D5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93E94">
        <w:rPr>
          <w:rFonts w:ascii="Times New Roman" w:eastAsia="Times New Roman" w:hAnsi="Times New Roman" w:cs="Times New Roman"/>
          <w:color w:val="000000"/>
          <w:sz w:val="28"/>
          <w:szCs w:val="28"/>
          <w:lang w:eastAsia="ru-RU"/>
        </w:rPr>
        <w:t>В 201</w:t>
      </w:r>
      <w:r w:rsidR="004E5C53" w:rsidRPr="00093E94">
        <w:rPr>
          <w:rFonts w:ascii="Times New Roman" w:eastAsia="Times New Roman" w:hAnsi="Times New Roman" w:cs="Times New Roman"/>
          <w:color w:val="000000"/>
          <w:sz w:val="28"/>
          <w:szCs w:val="28"/>
          <w:lang w:eastAsia="ru-RU"/>
        </w:rPr>
        <w:t>7</w:t>
      </w:r>
      <w:r w:rsidRPr="00093E94">
        <w:rPr>
          <w:rFonts w:ascii="Times New Roman" w:eastAsia="Times New Roman" w:hAnsi="Times New Roman" w:cs="Times New Roman"/>
          <w:color w:val="000000"/>
          <w:sz w:val="28"/>
          <w:szCs w:val="28"/>
          <w:lang w:eastAsia="ru-RU"/>
        </w:rPr>
        <w:t xml:space="preserve"> году социальное обслуживание граждан в </w:t>
      </w:r>
      <w:r w:rsidR="004E5C53" w:rsidRPr="00093E94">
        <w:rPr>
          <w:rFonts w:ascii="Times New Roman" w:eastAsia="Times New Roman" w:hAnsi="Times New Roman" w:cs="Times New Roman"/>
          <w:color w:val="000000"/>
          <w:sz w:val="28"/>
          <w:szCs w:val="28"/>
          <w:lang w:eastAsia="ru-RU"/>
        </w:rPr>
        <w:t xml:space="preserve">районе </w:t>
      </w:r>
      <w:r w:rsidRPr="00093E94">
        <w:rPr>
          <w:rFonts w:ascii="Times New Roman" w:eastAsia="Times New Roman" w:hAnsi="Times New Roman" w:cs="Times New Roman"/>
          <w:color w:val="000000"/>
          <w:sz w:val="28"/>
          <w:szCs w:val="28"/>
          <w:lang w:eastAsia="ru-RU"/>
        </w:rPr>
        <w:t>осуществлялось в соответствии с Федеральными законами -ФЗ «О социальном обслуживании граждан пожилого возраста и инвалидов» и -ФЗ «Об основах социального обслуживания населения», законом </w:t>
      </w:r>
      <w:hyperlink r:id="rId77" w:tooltip="Краснодарский край" w:history="1">
        <w:r w:rsidRPr="00093E94">
          <w:rPr>
            <w:rFonts w:ascii="Times New Roman" w:eastAsia="Times New Roman" w:hAnsi="Times New Roman" w:cs="Times New Roman"/>
            <w:color w:val="743399"/>
            <w:sz w:val="28"/>
            <w:szCs w:val="28"/>
            <w:bdr w:val="none" w:sz="0" w:space="0" w:color="auto" w:frame="1"/>
            <w:lang w:eastAsia="ru-RU"/>
          </w:rPr>
          <w:t>Краснодарского края</w:t>
        </w:r>
      </w:hyperlink>
      <w:r w:rsidRPr="00093E94">
        <w:rPr>
          <w:rFonts w:ascii="Times New Roman" w:eastAsia="Times New Roman" w:hAnsi="Times New Roman" w:cs="Times New Roman"/>
          <w:color w:val="000000"/>
          <w:sz w:val="28"/>
          <w:szCs w:val="28"/>
          <w:lang w:eastAsia="ru-RU"/>
        </w:rPr>
        <w:t> -КЗ «О социальном обслуживании </w:t>
      </w:r>
      <w:hyperlink r:id="rId78" w:tooltip="Население Краснодарского края" w:history="1">
        <w:r w:rsidRPr="00093E94">
          <w:rPr>
            <w:rFonts w:ascii="Times New Roman" w:eastAsia="Times New Roman" w:hAnsi="Times New Roman" w:cs="Times New Roman"/>
            <w:color w:val="743399"/>
            <w:sz w:val="28"/>
            <w:szCs w:val="28"/>
            <w:bdr w:val="none" w:sz="0" w:space="0" w:color="auto" w:frame="1"/>
            <w:lang w:eastAsia="ru-RU"/>
          </w:rPr>
          <w:t>населения Краснодарского края</w:t>
        </w:r>
      </w:hyperlink>
      <w:r w:rsidRPr="00093E94">
        <w:rPr>
          <w:rFonts w:ascii="Times New Roman" w:eastAsia="Times New Roman" w:hAnsi="Times New Roman" w:cs="Times New Roman"/>
          <w:color w:val="000000"/>
          <w:sz w:val="28"/>
          <w:szCs w:val="28"/>
          <w:lang w:eastAsia="ru-RU"/>
        </w:rPr>
        <w:t xml:space="preserve">», на основании постановлений главы администрации Краснодарского края «О краевом перечне гарантированных государственных социальных услуг, предоставляемых гражданам пожилого возраста и инвалидам государственными учреждениями социального обслуживания Краснодарского края», «О порядке и условиях </w:t>
      </w:r>
      <w:r w:rsidRPr="00093E94">
        <w:rPr>
          <w:rFonts w:ascii="Times New Roman" w:eastAsia="Times New Roman" w:hAnsi="Times New Roman" w:cs="Times New Roman"/>
          <w:color w:val="000000"/>
          <w:sz w:val="28"/>
          <w:szCs w:val="28"/>
          <w:lang w:eastAsia="ru-RU"/>
        </w:rPr>
        <w:lastRenderedPageBreak/>
        <w:t>оплаты социальных услуг, предоставляемых на дому, в полустационарных и стационарных условиях полустационарными учреждениями социального обслуживания Краснодарского края».</w:t>
      </w:r>
    </w:p>
    <w:p w:rsidR="00AC0D5E" w:rsidRPr="00093E94" w:rsidRDefault="00AC0D5E" w:rsidP="00093E9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93E94">
        <w:rPr>
          <w:rFonts w:ascii="Times New Roman" w:eastAsia="Times New Roman" w:hAnsi="Times New Roman" w:cs="Times New Roman"/>
          <w:color w:val="000000"/>
          <w:sz w:val="28"/>
          <w:szCs w:val="28"/>
          <w:lang w:eastAsia="ru-RU"/>
        </w:rPr>
        <w:t xml:space="preserve">С 01.01.2015 вступил в силу Федеральный закон -ФЗ «Об основах социального обслуживания граждан в Российской Федерации», в соответствии с которым в </w:t>
      </w:r>
      <w:r w:rsidR="004E5C53" w:rsidRPr="00093E94">
        <w:rPr>
          <w:rFonts w:ascii="Times New Roman" w:eastAsia="Times New Roman" w:hAnsi="Times New Roman" w:cs="Times New Roman"/>
          <w:color w:val="000000"/>
          <w:sz w:val="28"/>
          <w:szCs w:val="28"/>
          <w:lang w:eastAsia="ru-RU"/>
        </w:rPr>
        <w:t xml:space="preserve">Успенском районе </w:t>
      </w:r>
      <w:r w:rsidRPr="00093E94">
        <w:rPr>
          <w:rFonts w:ascii="Times New Roman" w:eastAsia="Times New Roman" w:hAnsi="Times New Roman" w:cs="Times New Roman"/>
          <w:color w:val="000000"/>
          <w:sz w:val="28"/>
          <w:szCs w:val="28"/>
          <w:lang w:eastAsia="ru-RU"/>
        </w:rPr>
        <w:t xml:space="preserve"> осуществляется социальное обслуживание граждан.</w:t>
      </w:r>
    </w:p>
    <w:p w:rsidR="00AC0D5E" w:rsidRPr="00093E94" w:rsidRDefault="004E5C53" w:rsidP="00093E9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93E94">
        <w:rPr>
          <w:rFonts w:ascii="Times New Roman" w:eastAsia="Times New Roman" w:hAnsi="Times New Roman" w:cs="Times New Roman"/>
          <w:color w:val="000000"/>
          <w:sz w:val="28"/>
          <w:szCs w:val="28"/>
          <w:lang w:eastAsia="ru-RU"/>
        </w:rPr>
        <w:t xml:space="preserve">В </w:t>
      </w:r>
      <w:r w:rsidR="00093E94" w:rsidRPr="00093E94">
        <w:rPr>
          <w:rFonts w:ascii="Times New Roman" w:eastAsia="Times New Roman" w:hAnsi="Times New Roman" w:cs="Times New Roman"/>
          <w:color w:val="000000"/>
          <w:sz w:val="28"/>
          <w:szCs w:val="28"/>
          <w:lang w:eastAsia="ru-RU"/>
        </w:rPr>
        <w:t xml:space="preserve">муниципальном образовании Успенский район </w:t>
      </w:r>
      <w:r w:rsidRPr="00093E94">
        <w:rPr>
          <w:rFonts w:ascii="Times New Roman" w:eastAsia="Times New Roman" w:hAnsi="Times New Roman" w:cs="Times New Roman"/>
          <w:color w:val="000000"/>
          <w:sz w:val="28"/>
          <w:szCs w:val="28"/>
          <w:lang w:eastAsia="ru-RU"/>
        </w:rPr>
        <w:t xml:space="preserve"> успешно действуют </w:t>
      </w:r>
      <w:r w:rsidR="00093E94" w:rsidRPr="00093E94">
        <w:rPr>
          <w:rFonts w:ascii="Times New Roman" w:eastAsia="Times New Roman" w:hAnsi="Times New Roman" w:cs="Times New Roman"/>
          <w:color w:val="000000"/>
          <w:sz w:val="28"/>
          <w:szCs w:val="28"/>
          <w:lang w:eastAsia="ru-RU"/>
        </w:rPr>
        <w:t>3</w:t>
      </w:r>
      <w:r w:rsidR="00AC0D5E" w:rsidRPr="00093E94">
        <w:rPr>
          <w:rFonts w:ascii="Times New Roman" w:eastAsia="Times New Roman" w:hAnsi="Times New Roman" w:cs="Times New Roman"/>
          <w:color w:val="000000"/>
          <w:sz w:val="28"/>
          <w:szCs w:val="28"/>
          <w:lang w:eastAsia="ru-RU"/>
        </w:rPr>
        <w:t xml:space="preserve"> государственных учреждений социального обслуживания населения:</w:t>
      </w:r>
    </w:p>
    <w:p w:rsidR="00AC0D5E" w:rsidRPr="00093E94" w:rsidRDefault="00AC0D5E" w:rsidP="00093E94">
      <w:pPr>
        <w:spacing w:after="0" w:line="240" w:lineRule="auto"/>
        <w:textAlignment w:val="baseline"/>
        <w:rPr>
          <w:rFonts w:ascii="Times New Roman" w:eastAsia="Times New Roman" w:hAnsi="Times New Roman" w:cs="Times New Roman"/>
          <w:b/>
          <w:sz w:val="28"/>
          <w:szCs w:val="28"/>
          <w:lang w:eastAsia="ru-RU"/>
        </w:rPr>
      </w:pPr>
      <w:r w:rsidRPr="00093E94">
        <w:rPr>
          <w:rFonts w:ascii="Times New Roman" w:eastAsia="Times New Roman" w:hAnsi="Times New Roman" w:cs="Times New Roman"/>
          <w:b/>
          <w:sz w:val="28"/>
          <w:szCs w:val="28"/>
          <w:lang w:eastAsia="ru-RU"/>
        </w:rPr>
        <w:t xml:space="preserve">- </w:t>
      </w:r>
      <w:r w:rsidR="00093E94" w:rsidRPr="00093E94">
        <w:rPr>
          <w:rStyle w:val="af"/>
          <w:rFonts w:ascii="Times New Roman" w:hAnsi="Times New Roman" w:cs="Times New Roman"/>
          <w:b w:val="0"/>
          <w:sz w:val="28"/>
          <w:szCs w:val="28"/>
          <w:shd w:val="clear" w:color="auto" w:fill="D2D6D8"/>
        </w:rPr>
        <w:t> </w:t>
      </w:r>
      <w:r w:rsidR="00093E94" w:rsidRPr="00093E94">
        <w:rPr>
          <w:rStyle w:val="af"/>
          <w:rFonts w:ascii="Times New Roman" w:hAnsi="Times New Roman" w:cs="Times New Roman"/>
          <w:b w:val="0"/>
          <w:sz w:val="28"/>
          <w:szCs w:val="28"/>
        </w:rPr>
        <w:t>Управление социальной защиты населения министерства труда и социального развития Краснодарского края в Успенском районе</w:t>
      </w:r>
      <w:r w:rsidRPr="00093E94">
        <w:rPr>
          <w:rFonts w:ascii="Times New Roman" w:eastAsia="Times New Roman" w:hAnsi="Times New Roman" w:cs="Times New Roman"/>
          <w:b/>
          <w:sz w:val="28"/>
          <w:szCs w:val="28"/>
          <w:lang w:eastAsia="ru-RU"/>
        </w:rPr>
        <w:t>;</w:t>
      </w:r>
    </w:p>
    <w:p w:rsidR="00093E94" w:rsidRPr="00093E94" w:rsidRDefault="00AC0D5E" w:rsidP="00093E94">
      <w:pPr>
        <w:pStyle w:val="a3"/>
        <w:spacing w:before="0" w:beforeAutospacing="0" w:after="0" w:afterAutospacing="0"/>
        <w:ind w:firstLine="375"/>
        <w:rPr>
          <w:sz w:val="28"/>
          <w:szCs w:val="28"/>
        </w:rPr>
      </w:pPr>
      <w:r w:rsidRPr="00093E94">
        <w:rPr>
          <w:sz w:val="28"/>
          <w:szCs w:val="28"/>
        </w:rPr>
        <w:t xml:space="preserve">- </w:t>
      </w:r>
      <w:r w:rsidR="00093E94" w:rsidRPr="00093E94">
        <w:rPr>
          <w:bCs/>
          <w:sz w:val="28"/>
          <w:szCs w:val="28"/>
        </w:rPr>
        <w:t>Государственное казенное учреждение социального обслуживания Краснодарского края «Успенский социально-реабилитационный центр для несовершеннолетних»</w:t>
      </w:r>
    </w:p>
    <w:p w:rsidR="00AC0D5E" w:rsidRPr="00093E94" w:rsidRDefault="00AC0D5E" w:rsidP="00093E94">
      <w:pPr>
        <w:spacing w:after="0" w:line="240" w:lineRule="auto"/>
        <w:textAlignment w:val="baseline"/>
        <w:rPr>
          <w:rFonts w:ascii="Times New Roman" w:eastAsia="Times New Roman" w:hAnsi="Times New Roman" w:cs="Times New Roman"/>
          <w:color w:val="000000"/>
          <w:sz w:val="28"/>
          <w:szCs w:val="28"/>
          <w:lang w:eastAsia="ru-RU"/>
        </w:rPr>
      </w:pPr>
      <w:r w:rsidRPr="00093E94">
        <w:rPr>
          <w:rFonts w:ascii="Times New Roman" w:eastAsia="Times New Roman" w:hAnsi="Times New Roman" w:cs="Times New Roman"/>
          <w:b/>
          <w:sz w:val="28"/>
          <w:szCs w:val="28"/>
          <w:lang w:eastAsia="ru-RU"/>
        </w:rPr>
        <w:t xml:space="preserve">- </w:t>
      </w:r>
      <w:r w:rsidR="00093E94" w:rsidRPr="00093E94">
        <w:rPr>
          <w:rStyle w:val="af"/>
          <w:rFonts w:ascii="Times New Roman" w:hAnsi="Times New Roman" w:cs="Times New Roman"/>
          <w:b w:val="0"/>
          <w:sz w:val="28"/>
          <w:szCs w:val="28"/>
        </w:rPr>
        <w:t>Государственное бюджетное учреждение социального  обслуживания</w:t>
      </w:r>
      <w:r w:rsidR="00093E94" w:rsidRPr="00093E94">
        <w:rPr>
          <w:rStyle w:val="af"/>
          <w:rFonts w:ascii="Times New Roman" w:hAnsi="Times New Roman" w:cs="Times New Roman"/>
          <w:b w:val="0"/>
          <w:sz w:val="28"/>
          <w:szCs w:val="28"/>
          <w:shd w:val="clear" w:color="auto" w:fill="D2D6D8"/>
        </w:rPr>
        <w:t xml:space="preserve"> </w:t>
      </w:r>
      <w:r w:rsidR="00093E94" w:rsidRPr="00093E94">
        <w:rPr>
          <w:rStyle w:val="af"/>
          <w:rFonts w:ascii="Times New Roman" w:hAnsi="Times New Roman" w:cs="Times New Roman"/>
          <w:b w:val="0"/>
          <w:sz w:val="28"/>
          <w:szCs w:val="28"/>
        </w:rPr>
        <w:t>Краснодарского края «Успенский комплексный центр социального обслуживания населения»</w:t>
      </w:r>
      <w:r w:rsidR="00093E94" w:rsidRPr="00093E94">
        <w:rPr>
          <w:rFonts w:ascii="Times New Roman" w:hAnsi="Times New Roman" w:cs="Times New Roman"/>
          <w:b/>
          <w:bCs/>
          <w:sz w:val="28"/>
          <w:szCs w:val="28"/>
        </w:rPr>
        <w:br/>
      </w:r>
      <w:r w:rsidRPr="00093E94">
        <w:rPr>
          <w:rFonts w:ascii="Times New Roman" w:eastAsia="Times New Roman" w:hAnsi="Times New Roman" w:cs="Times New Roman"/>
          <w:color w:val="000000"/>
          <w:sz w:val="28"/>
          <w:szCs w:val="28"/>
          <w:lang w:eastAsia="ru-RU"/>
        </w:rPr>
        <w:t>Деятельность учреждений социального обслуживания граждан направлена на оказание социально-бытовых, социально-медицинских, психолого-педагогических, социально-правовых и иных социальных услуг и материальной помощи гражданам, семьям с детьми, семьям с детьми, находящимся в трудной жизненной ситуации, социально опасном положении, а также на оказание содействия в их социализации, реабилитации и социальной адаптации.</w:t>
      </w:r>
    </w:p>
    <w:p w:rsidR="00093E94" w:rsidRDefault="00093E94" w:rsidP="00AC0D5E">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AC0D5E" w:rsidRPr="009304EA" w:rsidRDefault="00AC0D5E" w:rsidP="00AC0D5E">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9304EA">
        <w:rPr>
          <w:rFonts w:ascii="Times New Roman" w:eastAsia="Times New Roman" w:hAnsi="Times New Roman" w:cs="Times New Roman"/>
          <w:b/>
          <w:bCs/>
          <w:iCs/>
          <w:color w:val="000000"/>
          <w:sz w:val="28"/>
          <w:szCs w:val="28"/>
          <w:bdr w:val="none" w:sz="0" w:space="0" w:color="auto" w:frame="1"/>
          <w:lang w:eastAsia="ru-RU"/>
        </w:rPr>
        <w:t>Анализ рынка услуг социального обслуживания населения</w:t>
      </w:r>
    </w:p>
    <w:p w:rsidR="00AC0D5E" w:rsidRPr="009304EA" w:rsidRDefault="00AC0D5E" w:rsidP="00AC0D5E">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9304EA">
        <w:rPr>
          <w:rFonts w:ascii="Times New Roman" w:eastAsia="Times New Roman" w:hAnsi="Times New Roman" w:cs="Times New Roman"/>
          <w:color w:val="000000"/>
          <w:sz w:val="28"/>
          <w:szCs w:val="28"/>
          <w:lang w:eastAsia="ru-RU"/>
        </w:rPr>
        <w:t xml:space="preserve">Анализ количества организаций в сфере социального обслуживания населения показал, что </w:t>
      </w:r>
      <w:r w:rsidR="00311364" w:rsidRPr="009304EA">
        <w:rPr>
          <w:rFonts w:ascii="Times New Roman" w:eastAsia="Times New Roman" w:hAnsi="Times New Roman" w:cs="Times New Roman"/>
          <w:color w:val="000000"/>
          <w:sz w:val="28"/>
          <w:szCs w:val="28"/>
          <w:lang w:eastAsia="ru-RU"/>
        </w:rPr>
        <w:t>87</w:t>
      </w:r>
      <w:r w:rsidRPr="009304EA">
        <w:rPr>
          <w:rFonts w:ascii="Times New Roman" w:eastAsia="Times New Roman" w:hAnsi="Times New Roman" w:cs="Times New Roman"/>
          <w:color w:val="000000"/>
          <w:sz w:val="28"/>
          <w:szCs w:val="28"/>
          <w:lang w:eastAsia="ru-RU"/>
        </w:rPr>
        <w:t>% опрошенных гражд</w:t>
      </w:r>
      <w:r w:rsidR="00311364" w:rsidRPr="009304EA">
        <w:rPr>
          <w:rFonts w:ascii="Times New Roman" w:eastAsia="Times New Roman" w:hAnsi="Times New Roman" w:cs="Times New Roman"/>
          <w:color w:val="000000"/>
          <w:sz w:val="28"/>
          <w:szCs w:val="28"/>
          <w:lang w:eastAsia="ru-RU"/>
        </w:rPr>
        <w:t>ан считает, что их достаточно (296</w:t>
      </w:r>
      <w:r w:rsidRPr="009304EA">
        <w:rPr>
          <w:rFonts w:ascii="Times New Roman" w:eastAsia="Times New Roman" w:hAnsi="Times New Roman" w:cs="Times New Roman"/>
          <w:color w:val="000000"/>
          <w:sz w:val="28"/>
          <w:szCs w:val="28"/>
          <w:lang w:eastAsia="ru-RU"/>
        </w:rPr>
        <w:t xml:space="preserve"> человек), а </w:t>
      </w:r>
      <w:r w:rsidR="00311364" w:rsidRPr="009304EA">
        <w:rPr>
          <w:rFonts w:ascii="Times New Roman" w:eastAsia="Times New Roman" w:hAnsi="Times New Roman" w:cs="Times New Roman"/>
          <w:color w:val="000000"/>
          <w:sz w:val="28"/>
          <w:szCs w:val="28"/>
          <w:lang w:eastAsia="ru-RU"/>
        </w:rPr>
        <w:t>12</w:t>
      </w:r>
      <w:r w:rsidRPr="009304EA">
        <w:rPr>
          <w:rFonts w:ascii="Times New Roman" w:eastAsia="Times New Roman" w:hAnsi="Times New Roman" w:cs="Times New Roman"/>
          <w:color w:val="000000"/>
          <w:sz w:val="28"/>
          <w:szCs w:val="28"/>
          <w:lang w:eastAsia="ru-RU"/>
        </w:rPr>
        <w:t>% считают, что организаций избыточно (</w:t>
      </w:r>
      <w:r w:rsidR="00311364" w:rsidRPr="009304EA">
        <w:rPr>
          <w:rFonts w:ascii="Times New Roman" w:eastAsia="Times New Roman" w:hAnsi="Times New Roman" w:cs="Times New Roman"/>
          <w:color w:val="000000"/>
          <w:sz w:val="28"/>
          <w:szCs w:val="28"/>
          <w:lang w:eastAsia="ru-RU"/>
        </w:rPr>
        <w:t>157 человек). 1</w:t>
      </w:r>
      <w:r w:rsidRPr="009304EA">
        <w:rPr>
          <w:rFonts w:ascii="Times New Roman" w:eastAsia="Times New Roman" w:hAnsi="Times New Roman" w:cs="Times New Roman"/>
          <w:color w:val="000000"/>
          <w:sz w:val="28"/>
          <w:szCs w:val="28"/>
          <w:lang w:eastAsia="ru-RU"/>
        </w:rPr>
        <w:t>% опрошенных (</w:t>
      </w:r>
      <w:r w:rsidR="00311364" w:rsidRPr="009304EA">
        <w:rPr>
          <w:rFonts w:ascii="Times New Roman" w:eastAsia="Times New Roman" w:hAnsi="Times New Roman" w:cs="Times New Roman"/>
          <w:color w:val="000000"/>
          <w:sz w:val="28"/>
          <w:szCs w:val="28"/>
          <w:lang w:eastAsia="ru-RU"/>
        </w:rPr>
        <w:t>40</w:t>
      </w:r>
      <w:r w:rsidRPr="009304EA">
        <w:rPr>
          <w:rFonts w:ascii="Times New Roman" w:eastAsia="Times New Roman" w:hAnsi="Times New Roman" w:cs="Times New Roman"/>
          <w:color w:val="000000"/>
          <w:sz w:val="28"/>
          <w:szCs w:val="28"/>
          <w:lang w:eastAsia="ru-RU"/>
        </w:rPr>
        <w:t xml:space="preserve"> человек) указали, что организаций в этой сфере мало, а </w:t>
      </w:r>
      <w:r w:rsidR="00311364" w:rsidRPr="009304EA">
        <w:rPr>
          <w:rFonts w:ascii="Times New Roman" w:eastAsia="Times New Roman" w:hAnsi="Times New Roman" w:cs="Times New Roman"/>
          <w:color w:val="000000"/>
          <w:sz w:val="28"/>
          <w:szCs w:val="28"/>
          <w:lang w:eastAsia="ru-RU"/>
        </w:rPr>
        <w:t>3</w:t>
      </w:r>
      <w:r w:rsidRPr="009304EA">
        <w:rPr>
          <w:rFonts w:ascii="Times New Roman" w:eastAsia="Times New Roman" w:hAnsi="Times New Roman" w:cs="Times New Roman"/>
          <w:color w:val="000000"/>
          <w:sz w:val="28"/>
          <w:szCs w:val="28"/>
          <w:lang w:eastAsia="ru-RU"/>
        </w:rPr>
        <w:t xml:space="preserve"> человек</w:t>
      </w:r>
      <w:r w:rsidR="00311364" w:rsidRPr="009304EA">
        <w:rPr>
          <w:rFonts w:ascii="Times New Roman" w:eastAsia="Times New Roman" w:hAnsi="Times New Roman" w:cs="Times New Roman"/>
          <w:color w:val="000000"/>
          <w:sz w:val="28"/>
          <w:szCs w:val="28"/>
          <w:lang w:eastAsia="ru-RU"/>
        </w:rPr>
        <w:t>а</w:t>
      </w:r>
      <w:r w:rsidRPr="009304EA">
        <w:rPr>
          <w:rFonts w:ascii="Times New Roman" w:eastAsia="Times New Roman" w:hAnsi="Times New Roman" w:cs="Times New Roman"/>
          <w:color w:val="000000"/>
          <w:sz w:val="28"/>
          <w:szCs w:val="28"/>
          <w:lang w:eastAsia="ru-RU"/>
        </w:rPr>
        <w:t xml:space="preserve"> – что таких организаций нет совсем.</w:t>
      </w:r>
    </w:p>
    <w:p w:rsidR="00AC0D5E" w:rsidRDefault="00093E94"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FE0067" w:rsidRPr="00314C35" w:rsidRDefault="00FE0067" w:rsidP="00FE006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314C35">
        <w:rPr>
          <w:rFonts w:ascii="Times New Roman" w:eastAsia="Times New Roman" w:hAnsi="Times New Roman" w:cs="Times New Roman"/>
          <w:color w:val="000000"/>
          <w:sz w:val="28"/>
          <w:szCs w:val="28"/>
          <w:lang w:eastAsia="ru-RU"/>
        </w:rPr>
        <w:t>Качеством услуг, предоставляемых вышеуказанными организациями, по</w:t>
      </w:r>
      <w:r w:rsidR="005B0331" w:rsidRPr="00314C35">
        <w:rPr>
          <w:rFonts w:ascii="Times New Roman" w:eastAsia="Times New Roman" w:hAnsi="Times New Roman" w:cs="Times New Roman"/>
          <w:color w:val="000000"/>
          <w:sz w:val="28"/>
          <w:szCs w:val="28"/>
          <w:lang w:eastAsia="ru-RU"/>
        </w:rPr>
        <w:t>лностью удовлетворены порядка 95</w:t>
      </w:r>
      <w:r w:rsidRPr="00314C35">
        <w:rPr>
          <w:rFonts w:ascii="Times New Roman" w:eastAsia="Times New Roman" w:hAnsi="Times New Roman" w:cs="Times New Roman"/>
          <w:color w:val="000000"/>
          <w:sz w:val="28"/>
          <w:szCs w:val="28"/>
          <w:lang w:eastAsia="ru-RU"/>
        </w:rPr>
        <w:t>% граждан, принявших участие в опросе (</w:t>
      </w:r>
      <w:r w:rsidR="005B0331" w:rsidRPr="00314C35">
        <w:rPr>
          <w:rFonts w:ascii="Times New Roman" w:eastAsia="Times New Roman" w:hAnsi="Times New Roman" w:cs="Times New Roman"/>
          <w:color w:val="000000"/>
          <w:sz w:val="28"/>
          <w:szCs w:val="28"/>
          <w:lang w:eastAsia="ru-RU"/>
        </w:rPr>
        <w:t>469 ч</w:t>
      </w:r>
      <w:r w:rsidRPr="00314C35">
        <w:rPr>
          <w:rFonts w:ascii="Times New Roman" w:eastAsia="Times New Roman" w:hAnsi="Times New Roman" w:cs="Times New Roman"/>
          <w:color w:val="000000"/>
          <w:sz w:val="28"/>
          <w:szCs w:val="28"/>
          <w:lang w:eastAsia="ru-RU"/>
        </w:rPr>
        <w:t xml:space="preserve">еловек), скорее удовлетворены </w:t>
      </w:r>
      <w:r w:rsidR="005B0331" w:rsidRPr="00314C35">
        <w:rPr>
          <w:rFonts w:ascii="Times New Roman" w:eastAsia="Times New Roman" w:hAnsi="Times New Roman" w:cs="Times New Roman"/>
          <w:color w:val="000000"/>
          <w:sz w:val="28"/>
          <w:szCs w:val="28"/>
          <w:lang w:eastAsia="ru-RU"/>
        </w:rPr>
        <w:t>2</w:t>
      </w:r>
      <w:r w:rsidRPr="00314C35">
        <w:rPr>
          <w:rFonts w:ascii="Times New Roman" w:eastAsia="Times New Roman" w:hAnsi="Times New Roman" w:cs="Times New Roman"/>
          <w:color w:val="000000"/>
          <w:sz w:val="28"/>
          <w:szCs w:val="28"/>
          <w:lang w:eastAsia="ru-RU"/>
        </w:rPr>
        <w:t>% опрошенных (</w:t>
      </w:r>
      <w:r w:rsidR="005B0331" w:rsidRPr="00314C35">
        <w:rPr>
          <w:rFonts w:ascii="Times New Roman" w:eastAsia="Times New Roman" w:hAnsi="Times New Roman" w:cs="Times New Roman"/>
          <w:color w:val="000000"/>
          <w:sz w:val="28"/>
          <w:szCs w:val="28"/>
          <w:lang w:eastAsia="ru-RU"/>
        </w:rPr>
        <w:t>8</w:t>
      </w:r>
      <w:r w:rsidRPr="00314C35">
        <w:rPr>
          <w:rFonts w:ascii="Times New Roman" w:eastAsia="Times New Roman" w:hAnsi="Times New Roman" w:cs="Times New Roman"/>
          <w:color w:val="000000"/>
          <w:sz w:val="28"/>
          <w:szCs w:val="28"/>
          <w:lang w:eastAsia="ru-RU"/>
        </w:rPr>
        <w:t xml:space="preserve"> человек). В то же время </w:t>
      </w:r>
      <w:r w:rsidR="005B0331" w:rsidRPr="00314C35">
        <w:rPr>
          <w:rFonts w:ascii="Times New Roman" w:eastAsia="Times New Roman" w:hAnsi="Times New Roman" w:cs="Times New Roman"/>
          <w:color w:val="000000"/>
          <w:sz w:val="28"/>
          <w:szCs w:val="28"/>
          <w:lang w:eastAsia="ru-RU"/>
        </w:rPr>
        <w:t>3</w:t>
      </w:r>
      <w:r w:rsidRPr="00314C35">
        <w:rPr>
          <w:rFonts w:ascii="Times New Roman" w:eastAsia="Times New Roman" w:hAnsi="Times New Roman" w:cs="Times New Roman"/>
          <w:color w:val="000000"/>
          <w:sz w:val="28"/>
          <w:szCs w:val="28"/>
          <w:lang w:eastAsia="ru-RU"/>
        </w:rPr>
        <w:t>% (</w:t>
      </w:r>
      <w:r w:rsidR="005B0331" w:rsidRPr="00314C35">
        <w:rPr>
          <w:rFonts w:ascii="Times New Roman" w:eastAsia="Times New Roman" w:hAnsi="Times New Roman" w:cs="Times New Roman"/>
          <w:color w:val="000000"/>
          <w:sz w:val="28"/>
          <w:szCs w:val="28"/>
          <w:lang w:eastAsia="ru-RU"/>
        </w:rPr>
        <w:t>17</w:t>
      </w:r>
      <w:r w:rsidRPr="00314C35">
        <w:rPr>
          <w:rFonts w:ascii="Times New Roman" w:eastAsia="Times New Roman" w:hAnsi="Times New Roman" w:cs="Times New Roman"/>
          <w:color w:val="000000"/>
          <w:sz w:val="28"/>
          <w:szCs w:val="28"/>
          <w:lang w:eastAsia="ru-RU"/>
        </w:rPr>
        <w:t xml:space="preserve"> человек) скорее не удовлетворены качеством предоставляемых на рынке услуг, а </w:t>
      </w:r>
      <w:r w:rsidR="005B0331" w:rsidRPr="00314C35">
        <w:rPr>
          <w:rFonts w:ascii="Times New Roman" w:eastAsia="Times New Roman" w:hAnsi="Times New Roman" w:cs="Times New Roman"/>
          <w:color w:val="000000"/>
          <w:sz w:val="28"/>
          <w:szCs w:val="28"/>
          <w:lang w:eastAsia="ru-RU"/>
        </w:rPr>
        <w:t>менее 1</w:t>
      </w:r>
      <w:r w:rsidRPr="00314C35">
        <w:rPr>
          <w:rFonts w:ascii="Times New Roman" w:eastAsia="Times New Roman" w:hAnsi="Times New Roman" w:cs="Times New Roman"/>
          <w:color w:val="000000"/>
          <w:sz w:val="28"/>
          <w:szCs w:val="28"/>
          <w:lang w:eastAsia="ru-RU"/>
        </w:rPr>
        <w:t>% (</w:t>
      </w:r>
      <w:r w:rsidR="005B0331" w:rsidRPr="00314C35">
        <w:rPr>
          <w:rFonts w:ascii="Times New Roman" w:eastAsia="Times New Roman" w:hAnsi="Times New Roman" w:cs="Times New Roman"/>
          <w:color w:val="000000"/>
          <w:sz w:val="28"/>
          <w:szCs w:val="28"/>
          <w:lang w:eastAsia="ru-RU"/>
        </w:rPr>
        <w:t>2</w:t>
      </w:r>
      <w:r w:rsidRPr="00314C35">
        <w:rPr>
          <w:rFonts w:ascii="Times New Roman" w:eastAsia="Times New Roman" w:hAnsi="Times New Roman" w:cs="Times New Roman"/>
          <w:color w:val="000000"/>
          <w:sz w:val="28"/>
          <w:szCs w:val="28"/>
          <w:lang w:eastAsia="ru-RU"/>
        </w:rPr>
        <w:t xml:space="preserve"> человек</w:t>
      </w:r>
      <w:r w:rsidR="005B0331" w:rsidRPr="00314C35">
        <w:rPr>
          <w:rFonts w:ascii="Times New Roman" w:eastAsia="Times New Roman" w:hAnsi="Times New Roman" w:cs="Times New Roman"/>
          <w:color w:val="000000"/>
          <w:sz w:val="28"/>
          <w:szCs w:val="28"/>
          <w:lang w:eastAsia="ru-RU"/>
        </w:rPr>
        <w:t>а</w:t>
      </w:r>
      <w:r w:rsidRPr="00314C35">
        <w:rPr>
          <w:rFonts w:ascii="Times New Roman" w:eastAsia="Times New Roman" w:hAnsi="Times New Roman" w:cs="Times New Roman"/>
          <w:color w:val="000000"/>
          <w:sz w:val="28"/>
          <w:szCs w:val="28"/>
          <w:lang w:eastAsia="ru-RU"/>
        </w:rPr>
        <w:t>) им полностью не удовлетворены.</w:t>
      </w:r>
    </w:p>
    <w:p w:rsidR="00FE0067" w:rsidRPr="00AC0D5E" w:rsidRDefault="00FE0067" w:rsidP="00FE0067">
      <w:pPr>
        <w:shd w:val="clear" w:color="auto" w:fill="FFFFFF"/>
        <w:spacing w:before="375" w:after="45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FE0067" w:rsidRPr="005B0331"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Особенности рынка социального обслуживания населения муниципального образования:</w:t>
      </w:r>
    </w:p>
    <w:p w:rsidR="00FE0067" w:rsidRPr="005B0331"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 невысокий уровень и качество жизни отдельных слоев населения;</w:t>
      </w:r>
    </w:p>
    <w:p w:rsidR="00FE0067" w:rsidRPr="005B0331"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 высокая доля малообеспеченного населения;</w:t>
      </w:r>
    </w:p>
    <w:p w:rsidR="00FE0067" w:rsidRPr="005B0331"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 высокая социальная и материальная </w:t>
      </w:r>
      <w:hyperlink r:id="rId81" w:tooltip="Дифференция" w:history="1">
        <w:r w:rsidRPr="005B0331">
          <w:rPr>
            <w:rFonts w:ascii="Times New Roman" w:eastAsia="Times New Roman" w:hAnsi="Times New Roman" w:cs="Times New Roman"/>
            <w:sz w:val="28"/>
            <w:szCs w:val="28"/>
            <w:bdr w:val="none" w:sz="0" w:space="0" w:color="auto" w:frame="1"/>
            <w:lang w:eastAsia="ru-RU"/>
          </w:rPr>
          <w:t>дифференциация</w:t>
        </w:r>
      </w:hyperlink>
      <w:r w:rsidRPr="005B0331">
        <w:rPr>
          <w:rFonts w:ascii="Times New Roman" w:eastAsia="Times New Roman" w:hAnsi="Times New Roman" w:cs="Times New Roman"/>
          <w:sz w:val="28"/>
          <w:szCs w:val="28"/>
          <w:lang w:eastAsia="ru-RU"/>
        </w:rPr>
        <w:t> </w:t>
      </w:r>
      <w:r w:rsidRPr="005B0331">
        <w:rPr>
          <w:rFonts w:ascii="Times New Roman" w:eastAsia="Times New Roman" w:hAnsi="Times New Roman" w:cs="Times New Roman"/>
          <w:color w:val="000000"/>
          <w:sz w:val="28"/>
          <w:szCs w:val="28"/>
          <w:lang w:eastAsia="ru-RU"/>
        </w:rPr>
        <w:t>населения;</w:t>
      </w:r>
    </w:p>
    <w:p w:rsidR="00FE0067" w:rsidRPr="005B0331"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lastRenderedPageBreak/>
        <w:t>- сохранение занятости после выхода на пенсию связано с низким размером пенсионных выплат;</w:t>
      </w:r>
    </w:p>
    <w:p w:rsidR="00FE0067" w:rsidRPr="005B0331"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 постепенно увеличивающийся возраст вступления на рынок труда вследствие растущей продолжительности получения образования и барьеров на вход в формальный рынок труда у молодёжи;</w:t>
      </w:r>
    </w:p>
    <w:p w:rsidR="00FE0067" w:rsidRPr="005B0331" w:rsidRDefault="00FE0067" w:rsidP="005B033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 изменение структуры рынка труда, уменьшение на нём доли профессий, требующих тяжёлого физического труда и, следовательно, изменение границ трудоспособности.</w:t>
      </w:r>
    </w:p>
    <w:p w:rsidR="00FE0067" w:rsidRPr="005B0331" w:rsidRDefault="00FE0067" w:rsidP="00FE006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С ростом численности жителей, в том числе пенсионного возраста, расширением круга потребностей людей возникает необходимость в расширении и модернизации </w:t>
      </w:r>
      <w:hyperlink r:id="rId82" w:tooltip="Социальная инфраструктура" w:history="1">
        <w:r w:rsidRPr="005B0331">
          <w:rPr>
            <w:rFonts w:ascii="Times New Roman" w:eastAsia="Times New Roman" w:hAnsi="Times New Roman" w:cs="Times New Roman"/>
            <w:sz w:val="28"/>
            <w:szCs w:val="28"/>
            <w:bdr w:val="none" w:sz="0" w:space="0" w:color="auto" w:frame="1"/>
            <w:lang w:eastAsia="ru-RU"/>
          </w:rPr>
          <w:t>социальной инфраструктуры</w:t>
        </w:r>
      </w:hyperlink>
      <w:r w:rsidRPr="005B0331">
        <w:rPr>
          <w:rFonts w:ascii="Times New Roman" w:eastAsia="Times New Roman" w:hAnsi="Times New Roman" w:cs="Times New Roman"/>
          <w:color w:val="000000"/>
          <w:sz w:val="28"/>
          <w:szCs w:val="28"/>
          <w:lang w:eastAsia="ru-RU"/>
        </w:rPr>
        <w:t>. Необходимо:</w:t>
      </w:r>
    </w:p>
    <w:p w:rsidR="005B0331" w:rsidRPr="00656856" w:rsidRDefault="00FE0067" w:rsidP="005B0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56856">
        <w:rPr>
          <w:rFonts w:ascii="Times New Roman" w:eastAsia="Times New Roman" w:hAnsi="Times New Roman" w:cs="Times New Roman"/>
          <w:sz w:val="28"/>
          <w:szCs w:val="28"/>
          <w:lang w:eastAsia="ru-RU"/>
        </w:rPr>
        <w:t>- дальнейшее совершенствование </w:t>
      </w:r>
      <w:hyperlink r:id="rId83" w:tooltip="Нормы права" w:history="1">
        <w:r w:rsidRPr="00656856">
          <w:rPr>
            <w:rFonts w:ascii="Times New Roman" w:eastAsia="Times New Roman" w:hAnsi="Times New Roman" w:cs="Times New Roman"/>
            <w:sz w:val="28"/>
            <w:szCs w:val="28"/>
            <w:bdr w:val="none" w:sz="0" w:space="0" w:color="auto" w:frame="1"/>
            <w:lang w:eastAsia="ru-RU"/>
          </w:rPr>
          <w:t>нормативной правовой</w:t>
        </w:r>
      </w:hyperlink>
      <w:r w:rsidRPr="00656856">
        <w:rPr>
          <w:rFonts w:ascii="Times New Roman" w:eastAsia="Times New Roman" w:hAnsi="Times New Roman" w:cs="Times New Roman"/>
          <w:sz w:val="28"/>
          <w:szCs w:val="28"/>
          <w:lang w:eastAsia="ru-RU"/>
        </w:rPr>
        <w:t> базы, регулирующей предоставление </w:t>
      </w:r>
      <w:hyperlink r:id="rId84" w:tooltip="Социальные выплаты" w:history="1">
        <w:r w:rsidRPr="00656856">
          <w:rPr>
            <w:rFonts w:ascii="Times New Roman" w:eastAsia="Times New Roman" w:hAnsi="Times New Roman" w:cs="Times New Roman"/>
            <w:sz w:val="28"/>
            <w:szCs w:val="28"/>
            <w:bdr w:val="none" w:sz="0" w:space="0" w:color="auto" w:frame="1"/>
            <w:lang w:eastAsia="ru-RU"/>
          </w:rPr>
          <w:t>социальных выплат</w:t>
        </w:r>
      </w:hyperlink>
      <w:r w:rsidRPr="00656856">
        <w:rPr>
          <w:rFonts w:ascii="Times New Roman" w:eastAsia="Times New Roman" w:hAnsi="Times New Roman" w:cs="Times New Roman"/>
          <w:sz w:val="28"/>
          <w:szCs w:val="28"/>
          <w:lang w:eastAsia="ru-RU"/>
        </w:rPr>
        <w:t> в </w:t>
      </w:r>
      <w:hyperlink r:id="rId85" w:tooltip="Муниципальные образования" w:history="1">
        <w:r w:rsidRPr="00656856">
          <w:rPr>
            <w:rFonts w:ascii="Times New Roman" w:eastAsia="Times New Roman" w:hAnsi="Times New Roman" w:cs="Times New Roman"/>
            <w:sz w:val="28"/>
            <w:szCs w:val="28"/>
            <w:bdr w:val="none" w:sz="0" w:space="0" w:color="auto" w:frame="1"/>
            <w:lang w:eastAsia="ru-RU"/>
          </w:rPr>
          <w:t>муниципальном образовании</w:t>
        </w:r>
      </w:hyperlink>
      <w:r w:rsidRPr="00656856">
        <w:rPr>
          <w:rFonts w:ascii="Times New Roman" w:eastAsia="Times New Roman" w:hAnsi="Times New Roman" w:cs="Times New Roman"/>
          <w:sz w:val="28"/>
          <w:szCs w:val="28"/>
          <w:lang w:eastAsia="ru-RU"/>
        </w:rPr>
        <w:t> </w:t>
      </w:r>
      <w:r w:rsidR="005B0331" w:rsidRPr="00656856">
        <w:rPr>
          <w:rFonts w:ascii="Times New Roman" w:eastAsia="Times New Roman" w:hAnsi="Times New Roman" w:cs="Times New Roman"/>
          <w:sz w:val="28"/>
          <w:szCs w:val="28"/>
          <w:lang w:eastAsia="ru-RU"/>
        </w:rPr>
        <w:t>Успенский район</w:t>
      </w:r>
      <w:r w:rsidRPr="00656856">
        <w:rPr>
          <w:rFonts w:ascii="Times New Roman" w:eastAsia="Times New Roman" w:hAnsi="Times New Roman" w:cs="Times New Roman"/>
          <w:sz w:val="28"/>
          <w:szCs w:val="28"/>
          <w:lang w:eastAsia="ru-RU"/>
        </w:rPr>
        <w:t>;</w:t>
      </w:r>
    </w:p>
    <w:p w:rsidR="00FE0067" w:rsidRPr="00656856" w:rsidRDefault="00FE0067" w:rsidP="005B0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56856">
        <w:rPr>
          <w:rFonts w:ascii="Times New Roman" w:eastAsia="Times New Roman" w:hAnsi="Times New Roman" w:cs="Times New Roman"/>
          <w:sz w:val="28"/>
          <w:szCs w:val="28"/>
          <w:lang w:eastAsia="ru-RU"/>
        </w:rPr>
        <w:t>- ежегодное увеличение пенсионных и социальных выплат;</w:t>
      </w:r>
    </w:p>
    <w:p w:rsidR="00FE0067" w:rsidRPr="00656856" w:rsidRDefault="00FE0067" w:rsidP="005B033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56856">
        <w:rPr>
          <w:rFonts w:ascii="Times New Roman" w:eastAsia="Times New Roman" w:hAnsi="Times New Roman" w:cs="Times New Roman"/>
          <w:sz w:val="28"/>
          <w:szCs w:val="28"/>
          <w:lang w:eastAsia="ru-RU"/>
        </w:rPr>
        <w:t>- улучшение организации работы органов </w:t>
      </w:r>
      <w:hyperlink r:id="rId86" w:tooltip="Защита социальная" w:history="1">
        <w:r w:rsidRPr="00656856">
          <w:rPr>
            <w:rFonts w:ascii="Times New Roman" w:eastAsia="Times New Roman" w:hAnsi="Times New Roman" w:cs="Times New Roman"/>
            <w:sz w:val="28"/>
            <w:szCs w:val="28"/>
            <w:bdr w:val="none" w:sz="0" w:space="0" w:color="auto" w:frame="1"/>
            <w:lang w:eastAsia="ru-RU"/>
          </w:rPr>
          <w:t>социальной защиты</w:t>
        </w:r>
      </w:hyperlink>
      <w:r w:rsidRPr="00656856">
        <w:rPr>
          <w:rFonts w:ascii="Times New Roman" w:eastAsia="Times New Roman" w:hAnsi="Times New Roman" w:cs="Times New Roman"/>
          <w:sz w:val="28"/>
          <w:szCs w:val="28"/>
          <w:lang w:eastAsia="ru-RU"/>
        </w:rPr>
        <w:t> населения по предоставлению социальных выплат, обеспечению их гарантированности и доступности категориям граждан, нуждающимся в особой защите государства;</w:t>
      </w:r>
    </w:p>
    <w:p w:rsidR="00FE0067" w:rsidRPr="005B0331" w:rsidRDefault="00FE0067" w:rsidP="00FE006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 создание безопасных условий функционирования и комфортных условий оказания социальных услуг учреждениями социального обслуживания;</w:t>
      </w:r>
    </w:p>
    <w:p w:rsidR="00FE0067" w:rsidRPr="005B0331" w:rsidRDefault="00FE0067" w:rsidP="00FE006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 оснащение современным оборудованием действующих и открытие новых учреждений социального обслуживания семьи и детства, граждан пожилого возраста и инвалидов;</w:t>
      </w:r>
    </w:p>
    <w:p w:rsidR="00FE0067" w:rsidRPr="005B0331" w:rsidRDefault="00FE0067" w:rsidP="00FE006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 развитие системы социальных услуг, расширение их ассортимента и повышение качества;</w:t>
      </w:r>
    </w:p>
    <w:p w:rsidR="00FE0067" w:rsidRDefault="00FE0067" w:rsidP="00FE006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B0331">
        <w:rPr>
          <w:rFonts w:ascii="Times New Roman" w:eastAsia="Times New Roman" w:hAnsi="Times New Roman" w:cs="Times New Roman"/>
          <w:color w:val="000000"/>
          <w:sz w:val="28"/>
          <w:szCs w:val="28"/>
          <w:lang w:eastAsia="ru-RU"/>
        </w:rPr>
        <w:t>- совершенствование деятельности социально-реабилитационных центров по социально-бытовой адаптации инвалидов и детей-инвалидов, а также деятельности территориальных органов социальной защиты населения по обеспечению контроля за соблюдением требований законодательства по беспрепятственному доступу инвалидов и маломобильных граждан к объектам социальной инфраструктуры.</w:t>
      </w:r>
    </w:p>
    <w:p w:rsidR="00F514B0" w:rsidRPr="00656856" w:rsidRDefault="005952B2" w:rsidP="00F514B0">
      <w:pPr>
        <w:shd w:val="clear" w:color="auto" w:fill="FFFFFF"/>
        <w:spacing w:after="0" w:line="240" w:lineRule="auto"/>
        <w:textAlignment w:val="baseline"/>
        <w:rPr>
          <w:rFonts w:ascii="Times New Roman" w:eastAsia="Times New Roman" w:hAnsi="Times New Roman" w:cs="Times New Roman"/>
          <w:b/>
          <w:bCs/>
          <w:i/>
          <w:color w:val="000000"/>
          <w:sz w:val="28"/>
          <w:szCs w:val="28"/>
          <w:bdr w:val="none" w:sz="0" w:space="0" w:color="auto" w:frame="1"/>
          <w:lang w:eastAsia="ru-RU"/>
        </w:rPr>
      </w:pPr>
      <w:r w:rsidRPr="00656856">
        <w:rPr>
          <w:rFonts w:ascii="Times New Roman" w:eastAsia="Times New Roman" w:hAnsi="Times New Roman" w:cs="Times New Roman"/>
          <w:b/>
          <w:bCs/>
          <w:i/>
          <w:color w:val="000000"/>
          <w:sz w:val="28"/>
          <w:szCs w:val="28"/>
          <w:bdr w:val="none" w:sz="0" w:space="0" w:color="auto" w:frame="1"/>
          <w:lang w:eastAsia="ru-RU"/>
        </w:rPr>
        <w:t xml:space="preserve">            </w:t>
      </w:r>
      <w:r w:rsidR="00F514B0" w:rsidRPr="00656856">
        <w:rPr>
          <w:rFonts w:ascii="Times New Roman" w:eastAsia="Times New Roman" w:hAnsi="Times New Roman" w:cs="Times New Roman"/>
          <w:b/>
          <w:bCs/>
          <w:i/>
          <w:color w:val="000000"/>
          <w:sz w:val="28"/>
          <w:szCs w:val="28"/>
          <w:bdr w:val="none" w:sz="0" w:space="0" w:color="auto" w:frame="1"/>
          <w:lang w:eastAsia="ru-RU"/>
        </w:rPr>
        <w:t>Рынок сельскохозяйственной продукции (овощной и плодово</w:t>
      </w:r>
      <w:r w:rsidR="00F81772" w:rsidRPr="00656856">
        <w:rPr>
          <w:rFonts w:ascii="Times New Roman" w:eastAsia="Times New Roman" w:hAnsi="Times New Roman" w:cs="Times New Roman"/>
          <w:b/>
          <w:bCs/>
          <w:i/>
          <w:color w:val="000000"/>
          <w:sz w:val="28"/>
          <w:szCs w:val="28"/>
          <w:bdr w:val="none" w:sz="0" w:space="0" w:color="auto" w:frame="1"/>
          <w:lang w:eastAsia="ru-RU"/>
        </w:rPr>
        <w:t>-</w:t>
      </w:r>
      <w:r w:rsidR="00F514B0" w:rsidRPr="00656856">
        <w:rPr>
          <w:rFonts w:ascii="Times New Roman" w:eastAsia="Times New Roman" w:hAnsi="Times New Roman" w:cs="Times New Roman"/>
          <w:b/>
          <w:bCs/>
          <w:i/>
          <w:color w:val="000000"/>
          <w:sz w:val="28"/>
          <w:szCs w:val="28"/>
          <w:bdr w:val="none" w:sz="0" w:space="0" w:color="auto" w:frame="1"/>
          <w:lang w:eastAsia="ru-RU"/>
        </w:rPr>
        <w:t>ягодной продукции, продукции животноводства.</w:t>
      </w:r>
    </w:p>
    <w:p w:rsidR="005952B2" w:rsidRPr="00656856" w:rsidRDefault="005952B2" w:rsidP="00F514B0">
      <w:pPr>
        <w:shd w:val="clear" w:color="auto" w:fill="FFFFFF"/>
        <w:spacing w:after="0" w:line="240" w:lineRule="auto"/>
        <w:textAlignment w:val="baseline"/>
        <w:rPr>
          <w:rFonts w:ascii="Arial" w:eastAsia="Times New Roman" w:hAnsi="Arial" w:cs="Arial"/>
          <w:b/>
          <w:bCs/>
          <w:i/>
          <w:color w:val="000000"/>
          <w:sz w:val="21"/>
          <w:szCs w:val="21"/>
          <w:bdr w:val="none" w:sz="0" w:space="0" w:color="auto" w:frame="1"/>
          <w:lang w:eastAsia="ru-RU"/>
        </w:rPr>
      </w:pPr>
    </w:p>
    <w:p w:rsidR="005952B2" w:rsidRPr="00B06239" w:rsidRDefault="005952B2" w:rsidP="005952B2">
      <w:pPr>
        <w:pStyle w:val="aa"/>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В аграрном секторе осуществляют деятельность </w:t>
      </w:r>
      <w:r>
        <w:rPr>
          <w:rFonts w:ascii="Times New Roman" w:hAnsi="Times New Roman"/>
          <w:sz w:val="28"/>
          <w:szCs w:val="28"/>
        </w:rPr>
        <w:t>8</w:t>
      </w:r>
      <w:r w:rsidRPr="00B06239">
        <w:rPr>
          <w:rFonts w:ascii="Times New Roman" w:hAnsi="Times New Roman"/>
          <w:sz w:val="28"/>
          <w:szCs w:val="28"/>
        </w:rPr>
        <w:t xml:space="preserve"> се</w:t>
      </w:r>
      <w:r>
        <w:rPr>
          <w:rFonts w:ascii="Times New Roman" w:hAnsi="Times New Roman"/>
          <w:sz w:val="28"/>
          <w:szCs w:val="28"/>
        </w:rPr>
        <w:t>льскохозяйственных предприятий</w:t>
      </w:r>
      <w:r w:rsidRPr="00B06239">
        <w:rPr>
          <w:rFonts w:ascii="Times New Roman" w:hAnsi="Times New Roman"/>
          <w:sz w:val="28"/>
          <w:szCs w:val="28"/>
        </w:rPr>
        <w:t>, 2</w:t>
      </w:r>
      <w:r>
        <w:rPr>
          <w:rFonts w:ascii="Times New Roman" w:hAnsi="Times New Roman"/>
          <w:sz w:val="28"/>
          <w:szCs w:val="28"/>
        </w:rPr>
        <w:t>50</w:t>
      </w:r>
      <w:r w:rsidRPr="00B06239">
        <w:rPr>
          <w:rFonts w:ascii="Times New Roman" w:hAnsi="Times New Roman"/>
          <w:sz w:val="28"/>
          <w:szCs w:val="28"/>
        </w:rPr>
        <w:t xml:space="preserve"> крестьянских (фермерских) хозяйств, </w:t>
      </w:r>
      <w:r>
        <w:rPr>
          <w:rFonts w:ascii="Times New Roman" w:hAnsi="Times New Roman"/>
          <w:sz w:val="28"/>
          <w:szCs w:val="28"/>
        </w:rPr>
        <w:t>14000</w:t>
      </w:r>
      <w:r w:rsidRPr="00B06239">
        <w:rPr>
          <w:rFonts w:ascii="Times New Roman" w:hAnsi="Times New Roman"/>
          <w:sz w:val="28"/>
          <w:szCs w:val="28"/>
        </w:rPr>
        <w:t xml:space="preserve"> тыс. личных подсобных хозяйств.</w:t>
      </w:r>
    </w:p>
    <w:p w:rsidR="005952B2" w:rsidRPr="001B076B" w:rsidRDefault="005952B2" w:rsidP="005952B2">
      <w:pPr>
        <w:pStyle w:val="aa"/>
        <w:tabs>
          <w:tab w:val="left" w:pos="4065"/>
        </w:tabs>
        <w:spacing w:after="0" w:line="240" w:lineRule="auto"/>
        <w:ind w:firstLine="720"/>
        <w:jc w:val="both"/>
        <w:rPr>
          <w:rFonts w:ascii="Times New Roman" w:hAnsi="Times New Roman"/>
          <w:sz w:val="28"/>
          <w:szCs w:val="28"/>
        </w:rPr>
      </w:pPr>
      <w:r w:rsidRPr="001B076B">
        <w:rPr>
          <w:rFonts w:ascii="Times New Roman" w:hAnsi="Times New Roman"/>
          <w:sz w:val="28"/>
          <w:szCs w:val="28"/>
        </w:rPr>
        <w:t xml:space="preserve">В базовой отрасли района – агропромышленном комплексе объем отгруженной продукции по крупным и средним сельскохозяйственным </w:t>
      </w:r>
      <w:r w:rsidRPr="001B076B">
        <w:rPr>
          <w:rFonts w:ascii="Times New Roman" w:hAnsi="Times New Roman"/>
          <w:sz w:val="28"/>
          <w:szCs w:val="28"/>
        </w:rPr>
        <w:lastRenderedPageBreak/>
        <w:t>предприятиям</w:t>
      </w:r>
      <w:r>
        <w:rPr>
          <w:rFonts w:ascii="Times New Roman" w:hAnsi="Times New Roman"/>
          <w:sz w:val="28"/>
          <w:szCs w:val="28"/>
        </w:rPr>
        <w:t xml:space="preserve"> в 2017 году </w:t>
      </w:r>
      <w:r w:rsidRPr="001B076B">
        <w:rPr>
          <w:rFonts w:ascii="Times New Roman" w:hAnsi="Times New Roman"/>
          <w:sz w:val="28"/>
          <w:szCs w:val="28"/>
        </w:rPr>
        <w:t xml:space="preserve"> составил</w:t>
      </w:r>
      <w:r w:rsidRPr="001B076B">
        <w:rPr>
          <w:rFonts w:ascii="Times New Roman" w:hAnsi="Times New Roman"/>
          <w:sz w:val="28"/>
          <w:szCs w:val="28"/>
        </w:rPr>
        <w:tab/>
        <w:t xml:space="preserve"> 3277,4  млн. руб., что  в 1,6 раза                 превышает уровень 2016 года. </w:t>
      </w:r>
    </w:p>
    <w:p w:rsidR="005952B2" w:rsidRDefault="005952B2" w:rsidP="005952B2">
      <w:pPr>
        <w:spacing w:line="240" w:lineRule="auto"/>
        <w:ind w:firstLine="708"/>
        <w:jc w:val="both"/>
        <w:rPr>
          <w:rFonts w:ascii="Times New Roman" w:hAnsi="Times New Roman"/>
          <w:sz w:val="28"/>
          <w:szCs w:val="28"/>
        </w:rPr>
      </w:pPr>
      <w:r w:rsidRPr="004D13E5">
        <w:rPr>
          <w:sz w:val="28"/>
          <w:szCs w:val="28"/>
        </w:rPr>
        <w:t xml:space="preserve">  </w:t>
      </w:r>
      <w:r w:rsidRPr="00017562">
        <w:rPr>
          <w:rFonts w:ascii="Times New Roman" w:hAnsi="Times New Roman"/>
          <w:sz w:val="28"/>
          <w:szCs w:val="28"/>
        </w:rPr>
        <w:t xml:space="preserve">Прирост обеспечен увеличением  объема производства продукции животноводства  к уровню 2016 года и  отгрузкой  продукции растениеводства, выращенной в 2016 и 2017 году из  сельскохозяйственных  предприятий района. </w:t>
      </w:r>
    </w:p>
    <w:p w:rsidR="005952B2" w:rsidRDefault="005952B2" w:rsidP="005952B2">
      <w:pPr>
        <w:spacing w:line="240" w:lineRule="auto"/>
        <w:ind w:firstLine="708"/>
        <w:jc w:val="both"/>
        <w:rPr>
          <w:rFonts w:ascii="Times New Roman" w:hAnsi="Times New Roman"/>
          <w:sz w:val="28"/>
          <w:szCs w:val="28"/>
        </w:rPr>
      </w:pPr>
      <w:r w:rsidRPr="00B06239">
        <w:rPr>
          <w:rFonts w:ascii="Times New Roman" w:hAnsi="Times New Roman"/>
          <w:sz w:val="28"/>
          <w:szCs w:val="28"/>
        </w:rPr>
        <w:t>Животноводство.</w:t>
      </w:r>
    </w:p>
    <w:p w:rsidR="005952B2" w:rsidRPr="008A2302" w:rsidRDefault="005952B2" w:rsidP="005952B2">
      <w:pPr>
        <w:spacing w:line="240" w:lineRule="auto"/>
        <w:ind w:firstLine="708"/>
        <w:jc w:val="both"/>
        <w:rPr>
          <w:rFonts w:ascii="Times New Roman" w:hAnsi="Times New Roman"/>
          <w:sz w:val="28"/>
          <w:szCs w:val="28"/>
        </w:rPr>
      </w:pPr>
      <w:r w:rsidRPr="008A2302">
        <w:rPr>
          <w:rFonts w:ascii="Times New Roman" w:hAnsi="Times New Roman"/>
          <w:sz w:val="28"/>
          <w:szCs w:val="28"/>
        </w:rPr>
        <w:t>Валовое производство молока в крупных и средних предприятиях района  за   2017 год</w:t>
      </w:r>
      <w:r>
        <w:rPr>
          <w:rFonts w:ascii="Times New Roman" w:hAnsi="Times New Roman"/>
          <w:sz w:val="28"/>
          <w:szCs w:val="28"/>
        </w:rPr>
        <w:t xml:space="preserve"> </w:t>
      </w:r>
      <w:r w:rsidRPr="008A2302">
        <w:rPr>
          <w:rFonts w:ascii="Times New Roman" w:hAnsi="Times New Roman"/>
          <w:sz w:val="28"/>
          <w:szCs w:val="28"/>
        </w:rPr>
        <w:t xml:space="preserve">выше уровня 2016 года  на  10%, молочная продуктивность выше на </w:t>
      </w:r>
      <w:smartTag w:uri="urn:schemas-microsoft-com:office:smarttags" w:element="metricconverter">
        <w:smartTagPr>
          <w:attr w:name="ProductID" w:val="646 кг"/>
        </w:smartTagPr>
        <w:r w:rsidRPr="008A2302">
          <w:rPr>
            <w:rFonts w:ascii="Times New Roman" w:hAnsi="Times New Roman"/>
            <w:sz w:val="28"/>
            <w:szCs w:val="28"/>
          </w:rPr>
          <w:t>646 кг</w:t>
        </w:r>
      </w:smartTag>
      <w:r w:rsidRPr="008A2302">
        <w:rPr>
          <w:rFonts w:ascii="Times New Roman" w:hAnsi="Times New Roman"/>
          <w:sz w:val="28"/>
          <w:szCs w:val="28"/>
        </w:rPr>
        <w:t xml:space="preserve">   и на одну фуражную корову надой равен </w:t>
      </w:r>
      <w:smartTag w:uri="urn:schemas-microsoft-com:office:smarttags" w:element="metricconverter">
        <w:smartTagPr>
          <w:attr w:name="ProductID" w:val="6955 кг"/>
        </w:smartTagPr>
        <w:r w:rsidRPr="008A2302">
          <w:rPr>
            <w:rFonts w:ascii="Times New Roman" w:hAnsi="Times New Roman"/>
            <w:sz w:val="28"/>
            <w:szCs w:val="28"/>
          </w:rPr>
          <w:t>6955 кг</w:t>
        </w:r>
      </w:smartTag>
      <w:r w:rsidRPr="008A2302">
        <w:rPr>
          <w:rFonts w:ascii="Times New Roman" w:hAnsi="Times New Roman"/>
          <w:sz w:val="28"/>
          <w:szCs w:val="28"/>
        </w:rPr>
        <w:t xml:space="preserve">.  Производство молока к уровню 2016 года в ОАО «Марьинское»  составляет  101 %, ООО «АФ Агросахар 2»  124%. </w:t>
      </w:r>
    </w:p>
    <w:p w:rsidR="005952B2" w:rsidRPr="008A2302" w:rsidRDefault="005952B2" w:rsidP="005952B2">
      <w:pPr>
        <w:spacing w:line="240" w:lineRule="auto"/>
        <w:ind w:firstLine="708"/>
        <w:jc w:val="both"/>
        <w:rPr>
          <w:rFonts w:ascii="Times New Roman" w:hAnsi="Times New Roman"/>
          <w:sz w:val="28"/>
          <w:szCs w:val="28"/>
        </w:rPr>
      </w:pPr>
      <w:r w:rsidRPr="008A2302">
        <w:rPr>
          <w:rFonts w:ascii="Times New Roman" w:hAnsi="Times New Roman"/>
          <w:sz w:val="28"/>
          <w:szCs w:val="28"/>
        </w:rPr>
        <w:t xml:space="preserve">За двенадцать месяцев 2017 года в крупных и средних предприятиях района реализовано 37259 тонн  скота и птицы, что в 2 раза превышает  уровень 2016 года.  С января 2017  ведет  производство  вторая Успенская площадка (ОАО «Ставропольский бройлер») по выращиванию цыплят бройлеров, это обеспечило прирост  реализации на  20760 тонн. Численность бройлеров на выращивании  на 1 января 2018 года  1211328 голов, 87%  к уровню 2017 года, что связано со сдачей кондиционного поголовья на реализацию Успенский площадкой в соответствии с технологическим циклом. </w:t>
      </w:r>
    </w:p>
    <w:p w:rsidR="005952B2" w:rsidRDefault="005952B2" w:rsidP="005952B2">
      <w:pPr>
        <w:spacing w:line="240" w:lineRule="auto"/>
        <w:ind w:firstLine="708"/>
        <w:jc w:val="both"/>
        <w:rPr>
          <w:rFonts w:ascii="Times New Roman" w:hAnsi="Times New Roman"/>
          <w:sz w:val="28"/>
          <w:szCs w:val="28"/>
        </w:rPr>
      </w:pPr>
      <w:r w:rsidRPr="008A2302">
        <w:rPr>
          <w:rFonts w:ascii="Times New Roman" w:hAnsi="Times New Roman"/>
          <w:sz w:val="28"/>
          <w:szCs w:val="28"/>
        </w:rPr>
        <w:t xml:space="preserve"> Численность крупного рогатого на конец 2017 года составила 97% к уровню 2016 года, в том числе в разрезе предприятий: ООО «АК Успенский» 115%; ООО «АФ Агросахар» 75%; ООО «АФ Агросахар 2» 102%; АО «Марьинское» 95%.  </w:t>
      </w:r>
    </w:p>
    <w:p w:rsidR="005952B2" w:rsidRPr="008A2302" w:rsidRDefault="005952B2" w:rsidP="005952B2">
      <w:pPr>
        <w:spacing w:line="240" w:lineRule="auto"/>
        <w:ind w:firstLine="708"/>
        <w:jc w:val="both"/>
        <w:rPr>
          <w:rFonts w:ascii="Times New Roman" w:hAnsi="Times New Roman"/>
          <w:sz w:val="28"/>
          <w:szCs w:val="28"/>
        </w:rPr>
      </w:pPr>
      <w:r w:rsidRPr="008A2302">
        <w:rPr>
          <w:rFonts w:ascii="Times New Roman" w:hAnsi="Times New Roman"/>
          <w:sz w:val="28"/>
          <w:szCs w:val="28"/>
        </w:rPr>
        <w:t xml:space="preserve">Среднесуточный привес одной головы на откорме и выращивании крупного рогатого скота составил </w:t>
      </w:r>
      <w:smartTag w:uri="urn:schemas-microsoft-com:office:smarttags" w:element="metricconverter">
        <w:smartTagPr>
          <w:attr w:name="ProductID" w:val="688 г"/>
        </w:smartTagPr>
        <w:r w:rsidRPr="008A2302">
          <w:rPr>
            <w:rFonts w:ascii="Times New Roman" w:hAnsi="Times New Roman"/>
            <w:sz w:val="28"/>
            <w:szCs w:val="28"/>
          </w:rPr>
          <w:t>688 г</w:t>
        </w:r>
      </w:smartTag>
      <w:r w:rsidRPr="008A2302">
        <w:rPr>
          <w:rFonts w:ascii="Times New Roman" w:hAnsi="Times New Roman"/>
          <w:sz w:val="28"/>
          <w:szCs w:val="28"/>
        </w:rPr>
        <w:t xml:space="preserve">, прирост к 2016 году 55граммов. </w:t>
      </w:r>
    </w:p>
    <w:p w:rsidR="005952B2" w:rsidRPr="008A2302" w:rsidRDefault="005952B2" w:rsidP="005952B2">
      <w:pPr>
        <w:spacing w:after="0" w:line="240" w:lineRule="auto"/>
        <w:ind w:firstLine="720"/>
        <w:jc w:val="both"/>
        <w:rPr>
          <w:rFonts w:ascii="Times New Roman" w:eastAsia="MS Mincho" w:hAnsi="Times New Roman"/>
          <w:sz w:val="28"/>
          <w:szCs w:val="28"/>
        </w:rPr>
      </w:pPr>
      <w:r w:rsidRPr="008A2302">
        <w:rPr>
          <w:rFonts w:ascii="Times New Roman" w:eastAsia="MS Mincho" w:hAnsi="Times New Roman"/>
          <w:sz w:val="28"/>
          <w:szCs w:val="28"/>
        </w:rPr>
        <w:t>Весь объем производства яиц производится личными подсобными хозяйствами.</w:t>
      </w:r>
    </w:p>
    <w:p w:rsidR="005952B2" w:rsidRDefault="005952B2" w:rsidP="005952B2">
      <w:pPr>
        <w:tabs>
          <w:tab w:val="left" w:pos="284"/>
        </w:tabs>
        <w:spacing w:after="0" w:line="240" w:lineRule="auto"/>
        <w:ind w:firstLine="720"/>
        <w:jc w:val="both"/>
        <w:rPr>
          <w:rFonts w:ascii="Times New Roman" w:hAnsi="Times New Roman"/>
          <w:sz w:val="28"/>
          <w:szCs w:val="28"/>
        </w:rPr>
      </w:pPr>
      <w:r w:rsidRPr="008A2302">
        <w:rPr>
          <w:rFonts w:ascii="Times New Roman" w:hAnsi="Times New Roman"/>
          <w:sz w:val="28"/>
          <w:szCs w:val="28"/>
        </w:rPr>
        <w:t xml:space="preserve">Поголовье овец и коз содержится в малых формах хозяйствования на отчетную дату его численность  19928 голов, темп </w:t>
      </w:r>
      <w:r>
        <w:rPr>
          <w:rFonts w:ascii="Times New Roman" w:hAnsi="Times New Roman"/>
          <w:sz w:val="28"/>
          <w:szCs w:val="28"/>
        </w:rPr>
        <w:t xml:space="preserve">роста к   </w:t>
      </w:r>
      <w:r w:rsidRPr="008A2302">
        <w:rPr>
          <w:rFonts w:ascii="Times New Roman" w:hAnsi="Times New Roman"/>
          <w:sz w:val="28"/>
          <w:szCs w:val="28"/>
        </w:rPr>
        <w:t>2016 году 103%, прирост к аналогичной дате прошлого года 597 голов.</w:t>
      </w:r>
    </w:p>
    <w:p w:rsidR="005952B2" w:rsidRDefault="005952B2" w:rsidP="005952B2">
      <w:pPr>
        <w:spacing w:after="0" w:line="240" w:lineRule="auto"/>
        <w:ind w:firstLine="720"/>
        <w:jc w:val="both"/>
        <w:rPr>
          <w:rFonts w:ascii="Times New Roman" w:hAnsi="Times New Roman"/>
          <w:sz w:val="28"/>
          <w:szCs w:val="28"/>
        </w:rPr>
      </w:pPr>
    </w:p>
    <w:p w:rsidR="005952B2" w:rsidRPr="00B06239" w:rsidRDefault="005952B2" w:rsidP="005952B2">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Растениеводство. </w:t>
      </w:r>
    </w:p>
    <w:p w:rsidR="005952B2" w:rsidRPr="00B06239" w:rsidRDefault="005952B2" w:rsidP="005952B2">
      <w:pPr>
        <w:spacing w:after="0" w:line="240" w:lineRule="auto"/>
        <w:ind w:firstLine="720"/>
        <w:jc w:val="both"/>
        <w:rPr>
          <w:rFonts w:ascii="Times New Roman" w:hAnsi="Times New Roman"/>
          <w:sz w:val="28"/>
          <w:szCs w:val="28"/>
        </w:rPr>
      </w:pPr>
      <w:r w:rsidRPr="00B06239">
        <w:rPr>
          <w:rFonts w:ascii="Times New Roman" w:hAnsi="Times New Roman"/>
          <w:sz w:val="28"/>
          <w:szCs w:val="28"/>
        </w:rPr>
        <w:t>В 201</w:t>
      </w:r>
      <w:r>
        <w:rPr>
          <w:rFonts w:ascii="Times New Roman" w:hAnsi="Times New Roman"/>
          <w:sz w:val="28"/>
          <w:szCs w:val="28"/>
        </w:rPr>
        <w:t>7</w:t>
      </w:r>
      <w:r w:rsidRPr="00B06239">
        <w:rPr>
          <w:rFonts w:ascii="Times New Roman" w:hAnsi="Times New Roman"/>
          <w:sz w:val="28"/>
          <w:szCs w:val="28"/>
        </w:rPr>
        <w:t xml:space="preserve"> году </w:t>
      </w:r>
      <w:r>
        <w:rPr>
          <w:rFonts w:ascii="Times New Roman" w:hAnsi="Times New Roman"/>
          <w:sz w:val="28"/>
          <w:szCs w:val="28"/>
        </w:rPr>
        <w:t xml:space="preserve">посевная </w:t>
      </w:r>
      <w:r w:rsidRPr="00B06239">
        <w:rPr>
          <w:rFonts w:ascii="Times New Roman" w:hAnsi="Times New Roman"/>
          <w:sz w:val="28"/>
          <w:szCs w:val="28"/>
        </w:rPr>
        <w:t xml:space="preserve">площадь </w:t>
      </w:r>
      <w:r>
        <w:rPr>
          <w:rFonts w:ascii="Times New Roman" w:hAnsi="Times New Roman"/>
          <w:sz w:val="28"/>
          <w:szCs w:val="28"/>
        </w:rPr>
        <w:t>во всех категориях хозяйств</w:t>
      </w:r>
      <w:r w:rsidRPr="00B06239">
        <w:rPr>
          <w:rFonts w:ascii="Times New Roman" w:hAnsi="Times New Roman"/>
          <w:sz w:val="28"/>
          <w:szCs w:val="28"/>
        </w:rPr>
        <w:t xml:space="preserve"> в районе составляла </w:t>
      </w:r>
      <w:r>
        <w:rPr>
          <w:rFonts w:ascii="Times New Roman" w:hAnsi="Times New Roman"/>
          <w:sz w:val="28"/>
          <w:szCs w:val="28"/>
        </w:rPr>
        <w:t>55,6</w:t>
      </w:r>
      <w:r w:rsidRPr="00B06239">
        <w:rPr>
          <w:rFonts w:ascii="Times New Roman" w:hAnsi="Times New Roman"/>
          <w:sz w:val="28"/>
          <w:szCs w:val="28"/>
        </w:rPr>
        <w:t xml:space="preserve"> тыс. га, в том числе в сельскохозяйственных предприятиях – </w:t>
      </w:r>
      <w:r>
        <w:rPr>
          <w:rFonts w:ascii="Times New Roman" w:hAnsi="Times New Roman"/>
          <w:sz w:val="28"/>
          <w:szCs w:val="28"/>
        </w:rPr>
        <w:t>36</w:t>
      </w:r>
      <w:r w:rsidRPr="00B06239">
        <w:rPr>
          <w:rFonts w:ascii="Times New Roman" w:hAnsi="Times New Roman"/>
          <w:sz w:val="28"/>
          <w:szCs w:val="28"/>
        </w:rPr>
        <w:t xml:space="preserve"> тыс. га  (6</w:t>
      </w:r>
      <w:r>
        <w:rPr>
          <w:rFonts w:ascii="Times New Roman" w:hAnsi="Times New Roman"/>
          <w:sz w:val="28"/>
          <w:szCs w:val="28"/>
        </w:rPr>
        <w:t>4,8</w:t>
      </w:r>
      <w:r w:rsidRPr="00B06239">
        <w:rPr>
          <w:rFonts w:ascii="Times New Roman" w:hAnsi="Times New Roman"/>
          <w:sz w:val="28"/>
          <w:szCs w:val="28"/>
        </w:rPr>
        <w:t xml:space="preserve">% от общей площади пашни), в КФХ – </w:t>
      </w:r>
      <w:r>
        <w:rPr>
          <w:rFonts w:ascii="Times New Roman" w:hAnsi="Times New Roman"/>
          <w:sz w:val="28"/>
          <w:szCs w:val="28"/>
        </w:rPr>
        <w:t>17,5</w:t>
      </w:r>
      <w:r w:rsidRPr="00B06239">
        <w:rPr>
          <w:rFonts w:ascii="Times New Roman" w:hAnsi="Times New Roman"/>
          <w:sz w:val="28"/>
          <w:szCs w:val="28"/>
        </w:rPr>
        <w:t xml:space="preserve"> тыс. га (</w:t>
      </w:r>
      <w:r>
        <w:rPr>
          <w:rFonts w:ascii="Times New Roman" w:hAnsi="Times New Roman"/>
          <w:sz w:val="28"/>
          <w:szCs w:val="28"/>
        </w:rPr>
        <w:t>31,4</w:t>
      </w:r>
      <w:r w:rsidRPr="00B06239">
        <w:rPr>
          <w:rFonts w:ascii="Times New Roman" w:hAnsi="Times New Roman"/>
          <w:sz w:val="28"/>
          <w:szCs w:val="28"/>
        </w:rPr>
        <w:t>%)</w:t>
      </w:r>
      <w:r>
        <w:rPr>
          <w:rFonts w:ascii="Times New Roman" w:hAnsi="Times New Roman"/>
          <w:sz w:val="28"/>
          <w:szCs w:val="28"/>
        </w:rPr>
        <w:t>,</w:t>
      </w:r>
      <w:r w:rsidRPr="00B06239">
        <w:rPr>
          <w:rFonts w:ascii="Times New Roman" w:hAnsi="Times New Roman"/>
          <w:sz w:val="28"/>
          <w:szCs w:val="28"/>
        </w:rPr>
        <w:t xml:space="preserve"> </w:t>
      </w:r>
      <w:r>
        <w:rPr>
          <w:rFonts w:ascii="Times New Roman" w:hAnsi="Times New Roman"/>
          <w:sz w:val="28"/>
          <w:szCs w:val="28"/>
        </w:rPr>
        <w:t>к</w:t>
      </w:r>
      <w:r w:rsidRPr="00B06239">
        <w:rPr>
          <w:rFonts w:ascii="Times New Roman" w:hAnsi="Times New Roman"/>
          <w:sz w:val="28"/>
          <w:szCs w:val="28"/>
        </w:rPr>
        <w:t xml:space="preserve">роме того </w:t>
      </w:r>
      <w:r>
        <w:rPr>
          <w:rFonts w:ascii="Times New Roman" w:hAnsi="Times New Roman"/>
          <w:sz w:val="28"/>
          <w:szCs w:val="28"/>
        </w:rPr>
        <w:t>2,1</w:t>
      </w:r>
      <w:r w:rsidRPr="00B06239">
        <w:rPr>
          <w:rFonts w:ascii="Times New Roman" w:hAnsi="Times New Roman"/>
          <w:sz w:val="28"/>
          <w:szCs w:val="28"/>
        </w:rPr>
        <w:t xml:space="preserve"> тыс. га (3</w:t>
      </w:r>
      <w:r>
        <w:rPr>
          <w:rFonts w:ascii="Times New Roman" w:hAnsi="Times New Roman"/>
          <w:sz w:val="28"/>
          <w:szCs w:val="28"/>
        </w:rPr>
        <w:t>,8</w:t>
      </w:r>
      <w:r w:rsidRPr="00B06239">
        <w:rPr>
          <w:rFonts w:ascii="Times New Roman" w:hAnsi="Times New Roman"/>
          <w:sz w:val="28"/>
          <w:szCs w:val="28"/>
        </w:rPr>
        <w:t xml:space="preserve">%) занимают личные подсобные хозяйства населения. </w:t>
      </w:r>
      <w:r>
        <w:rPr>
          <w:rFonts w:ascii="Times New Roman" w:hAnsi="Times New Roman"/>
          <w:sz w:val="28"/>
          <w:szCs w:val="28"/>
        </w:rPr>
        <w:t>Из</w:t>
      </w:r>
      <w:r w:rsidRPr="00B06239">
        <w:rPr>
          <w:rFonts w:ascii="Times New Roman" w:hAnsi="Times New Roman"/>
          <w:sz w:val="28"/>
          <w:szCs w:val="28"/>
        </w:rPr>
        <w:t xml:space="preserve"> общей посевной площади </w:t>
      </w:r>
      <w:r>
        <w:rPr>
          <w:rFonts w:ascii="Times New Roman" w:hAnsi="Times New Roman"/>
          <w:sz w:val="28"/>
          <w:szCs w:val="28"/>
        </w:rPr>
        <w:t xml:space="preserve"> </w:t>
      </w:r>
      <w:r w:rsidRPr="00B06239">
        <w:rPr>
          <w:rFonts w:ascii="Times New Roman" w:hAnsi="Times New Roman"/>
          <w:sz w:val="28"/>
          <w:szCs w:val="28"/>
        </w:rPr>
        <w:t>зерновы</w:t>
      </w:r>
      <w:r>
        <w:rPr>
          <w:rFonts w:ascii="Times New Roman" w:hAnsi="Times New Roman"/>
          <w:sz w:val="28"/>
          <w:szCs w:val="28"/>
        </w:rPr>
        <w:t>е</w:t>
      </w:r>
      <w:r w:rsidRPr="00B06239">
        <w:rPr>
          <w:rFonts w:ascii="Times New Roman" w:hAnsi="Times New Roman"/>
          <w:sz w:val="28"/>
          <w:szCs w:val="28"/>
        </w:rPr>
        <w:t xml:space="preserve"> и зернобобовы</w:t>
      </w:r>
      <w:r>
        <w:rPr>
          <w:rFonts w:ascii="Times New Roman" w:hAnsi="Times New Roman"/>
          <w:sz w:val="28"/>
          <w:szCs w:val="28"/>
        </w:rPr>
        <w:t>е культуры</w:t>
      </w:r>
      <w:r w:rsidRPr="00B06239">
        <w:rPr>
          <w:rFonts w:ascii="Times New Roman" w:hAnsi="Times New Roman"/>
          <w:sz w:val="28"/>
          <w:szCs w:val="28"/>
        </w:rPr>
        <w:t xml:space="preserve"> занимал</w:t>
      </w:r>
      <w:r>
        <w:rPr>
          <w:rFonts w:ascii="Times New Roman" w:hAnsi="Times New Roman"/>
          <w:sz w:val="28"/>
          <w:szCs w:val="28"/>
        </w:rPr>
        <w:t>и</w:t>
      </w:r>
      <w:r w:rsidRPr="00B06239">
        <w:rPr>
          <w:rFonts w:ascii="Times New Roman" w:hAnsi="Times New Roman"/>
          <w:sz w:val="28"/>
          <w:szCs w:val="28"/>
        </w:rPr>
        <w:t xml:space="preserve">  </w:t>
      </w:r>
      <w:r>
        <w:rPr>
          <w:rFonts w:ascii="Times New Roman" w:hAnsi="Times New Roman"/>
          <w:sz w:val="28"/>
          <w:szCs w:val="28"/>
        </w:rPr>
        <w:t>34,4</w:t>
      </w:r>
      <w:r w:rsidRPr="00B06239">
        <w:rPr>
          <w:rFonts w:ascii="Times New Roman" w:hAnsi="Times New Roman"/>
          <w:sz w:val="28"/>
          <w:szCs w:val="28"/>
        </w:rPr>
        <w:t xml:space="preserve"> тыс. га  или </w:t>
      </w:r>
      <w:r>
        <w:rPr>
          <w:rFonts w:ascii="Times New Roman" w:hAnsi="Times New Roman"/>
          <w:sz w:val="28"/>
          <w:szCs w:val="28"/>
        </w:rPr>
        <w:t>62</w:t>
      </w:r>
      <w:r w:rsidRPr="00B06239">
        <w:rPr>
          <w:rFonts w:ascii="Times New Roman" w:hAnsi="Times New Roman"/>
          <w:sz w:val="28"/>
          <w:szCs w:val="28"/>
        </w:rPr>
        <w:t xml:space="preserve"> %, технические культуры – </w:t>
      </w:r>
      <w:r>
        <w:rPr>
          <w:rFonts w:ascii="Times New Roman" w:hAnsi="Times New Roman"/>
          <w:sz w:val="28"/>
          <w:szCs w:val="28"/>
        </w:rPr>
        <w:t>18,5</w:t>
      </w:r>
      <w:r w:rsidRPr="00B06239">
        <w:rPr>
          <w:rFonts w:ascii="Times New Roman" w:hAnsi="Times New Roman"/>
          <w:sz w:val="28"/>
          <w:szCs w:val="28"/>
        </w:rPr>
        <w:t xml:space="preserve"> тыс. га (</w:t>
      </w:r>
      <w:r>
        <w:rPr>
          <w:rFonts w:ascii="Times New Roman" w:hAnsi="Times New Roman"/>
          <w:sz w:val="28"/>
          <w:szCs w:val="28"/>
        </w:rPr>
        <w:t>33</w:t>
      </w:r>
      <w:r w:rsidRPr="00B06239">
        <w:rPr>
          <w:rFonts w:ascii="Times New Roman" w:hAnsi="Times New Roman"/>
          <w:sz w:val="28"/>
          <w:szCs w:val="28"/>
        </w:rPr>
        <w:t>%), из них сахарная свекла – 6,1 тыс. га (</w:t>
      </w:r>
      <w:r>
        <w:rPr>
          <w:rFonts w:ascii="Times New Roman" w:hAnsi="Times New Roman"/>
          <w:sz w:val="28"/>
          <w:szCs w:val="28"/>
        </w:rPr>
        <w:t>41,9</w:t>
      </w:r>
      <w:r w:rsidRPr="00B06239">
        <w:rPr>
          <w:rFonts w:ascii="Times New Roman" w:hAnsi="Times New Roman"/>
          <w:sz w:val="28"/>
          <w:szCs w:val="28"/>
        </w:rPr>
        <w:t xml:space="preserve">%) и подсолнечник – </w:t>
      </w:r>
      <w:r>
        <w:rPr>
          <w:rFonts w:ascii="Times New Roman" w:hAnsi="Times New Roman"/>
          <w:sz w:val="28"/>
          <w:szCs w:val="28"/>
        </w:rPr>
        <w:t>4,7</w:t>
      </w:r>
      <w:r w:rsidRPr="00B06239">
        <w:rPr>
          <w:rFonts w:ascii="Times New Roman" w:hAnsi="Times New Roman"/>
          <w:sz w:val="28"/>
          <w:szCs w:val="28"/>
        </w:rPr>
        <w:t xml:space="preserve"> тыс. га (</w:t>
      </w:r>
      <w:r>
        <w:rPr>
          <w:rFonts w:ascii="Times New Roman" w:hAnsi="Times New Roman"/>
          <w:sz w:val="28"/>
          <w:szCs w:val="28"/>
        </w:rPr>
        <w:t>25,5</w:t>
      </w:r>
      <w:r w:rsidRPr="00B06239">
        <w:rPr>
          <w:rFonts w:ascii="Times New Roman" w:hAnsi="Times New Roman"/>
          <w:sz w:val="28"/>
          <w:szCs w:val="28"/>
        </w:rPr>
        <w:t>%),</w:t>
      </w:r>
      <w:r>
        <w:rPr>
          <w:rFonts w:ascii="Times New Roman" w:hAnsi="Times New Roman"/>
          <w:sz w:val="28"/>
          <w:szCs w:val="28"/>
        </w:rPr>
        <w:t xml:space="preserve"> соя 5,5</w:t>
      </w:r>
      <w:r w:rsidRPr="00B06239">
        <w:rPr>
          <w:rFonts w:ascii="Times New Roman" w:hAnsi="Times New Roman"/>
          <w:sz w:val="28"/>
          <w:szCs w:val="28"/>
        </w:rPr>
        <w:t xml:space="preserve"> (</w:t>
      </w:r>
      <w:r>
        <w:rPr>
          <w:rFonts w:ascii="Times New Roman" w:hAnsi="Times New Roman"/>
          <w:sz w:val="28"/>
          <w:szCs w:val="28"/>
        </w:rPr>
        <w:t>29,7</w:t>
      </w:r>
      <w:r w:rsidRPr="00B06239">
        <w:rPr>
          <w:rFonts w:ascii="Times New Roman" w:hAnsi="Times New Roman"/>
          <w:sz w:val="28"/>
          <w:szCs w:val="28"/>
        </w:rPr>
        <w:t>%),</w:t>
      </w:r>
      <w:r>
        <w:rPr>
          <w:rFonts w:ascii="Times New Roman" w:hAnsi="Times New Roman"/>
          <w:sz w:val="28"/>
          <w:szCs w:val="28"/>
        </w:rPr>
        <w:t xml:space="preserve"> </w:t>
      </w:r>
      <w:r w:rsidRPr="00B06239">
        <w:rPr>
          <w:rFonts w:ascii="Times New Roman" w:hAnsi="Times New Roman"/>
          <w:sz w:val="28"/>
          <w:szCs w:val="28"/>
        </w:rPr>
        <w:t xml:space="preserve">овощи открытого грунта – </w:t>
      </w:r>
      <w:smartTag w:uri="urn:schemas-microsoft-com:office:smarttags" w:element="metricconverter">
        <w:smartTagPr>
          <w:attr w:name="ProductID" w:val="277 га"/>
        </w:smartTagPr>
        <w:r>
          <w:rPr>
            <w:rFonts w:ascii="Times New Roman" w:hAnsi="Times New Roman"/>
            <w:sz w:val="28"/>
            <w:szCs w:val="28"/>
          </w:rPr>
          <w:t>277</w:t>
        </w:r>
        <w:r w:rsidRPr="00B06239">
          <w:rPr>
            <w:rFonts w:ascii="Times New Roman" w:hAnsi="Times New Roman"/>
            <w:sz w:val="28"/>
            <w:szCs w:val="28"/>
          </w:rPr>
          <w:t xml:space="preserve"> га</w:t>
        </w:r>
      </w:smartTag>
      <w:r w:rsidRPr="00B06239">
        <w:rPr>
          <w:rFonts w:ascii="Times New Roman" w:hAnsi="Times New Roman"/>
          <w:sz w:val="28"/>
          <w:szCs w:val="28"/>
        </w:rPr>
        <w:t xml:space="preserve"> (</w:t>
      </w:r>
      <w:r>
        <w:rPr>
          <w:rFonts w:ascii="Times New Roman" w:hAnsi="Times New Roman"/>
          <w:sz w:val="28"/>
          <w:szCs w:val="28"/>
        </w:rPr>
        <w:t>0,5</w:t>
      </w:r>
      <w:r w:rsidRPr="00B06239">
        <w:rPr>
          <w:rFonts w:ascii="Times New Roman" w:hAnsi="Times New Roman"/>
          <w:sz w:val="28"/>
          <w:szCs w:val="28"/>
        </w:rPr>
        <w:t xml:space="preserve">%), </w:t>
      </w:r>
      <w:r>
        <w:rPr>
          <w:rFonts w:ascii="Times New Roman" w:hAnsi="Times New Roman"/>
          <w:sz w:val="28"/>
          <w:szCs w:val="28"/>
        </w:rPr>
        <w:t xml:space="preserve">картофель </w:t>
      </w:r>
      <w:smartTag w:uri="urn:schemas-microsoft-com:office:smarttags" w:element="metricconverter">
        <w:smartTagPr>
          <w:attr w:name="ProductID" w:val="873 га"/>
        </w:smartTagPr>
        <w:r>
          <w:rPr>
            <w:rFonts w:ascii="Times New Roman" w:hAnsi="Times New Roman"/>
            <w:sz w:val="28"/>
            <w:szCs w:val="28"/>
          </w:rPr>
          <w:t>873</w:t>
        </w:r>
        <w:r w:rsidRPr="00B06239">
          <w:rPr>
            <w:rFonts w:ascii="Times New Roman" w:hAnsi="Times New Roman"/>
            <w:sz w:val="28"/>
            <w:szCs w:val="28"/>
          </w:rPr>
          <w:t xml:space="preserve"> га</w:t>
        </w:r>
      </w:smartTag>
      <w:r w:rsidRPr="00B06239">
        <w:rPr>
          <w:rFonts w:ascii="Times New Roman" w:hAnsi="Times New Roman"/>
          <w:sz w:val="28"/>
          <w:szCs w:val="28"/>
        </w:rPr>
        <w:t xml:space="preserve"> (</w:t>
      </w:r>
      <w:r>
        <w:rPr>
          <w:rFonts w:ascii="Times New Roman" w:hAnsi="Times New Roman"/>
          <w:sz w:val="28"/>
          <w:szCs w:val="28"/>
        </w:rPr>
        <w:t>1,5</w:t>
      </w:r>
      <w:r w:rsidRPr="00B06239">
        <w:rPr>
          <w:rFonts w:ascii="Times New Roman" w:hAnsi="Times New Roman"/>
          <w:sz w:val="28"/>
          <w:szCs w:val="28"/>
        </w:rPr>
        <w:t xml:space="preserve">%), кормовые культуры -  </w:t>
      </w:r>
      <w:r>
        <w:rPr>
          <w:rFonts w:ascii="Times New Roman" w:hAnsi="Times New Roman"/>
          <w:sz w:val="28"/>
          <w:szCs w:val="28"/>
        </w:rPr>
        <w:t>1,5</w:t>
      </w:r>
      <w:r w:rsidRPr="00B06239">
        <w:rPr>
          <w:rFonts w:ascii="Times New Roman" w:hAnsi="Times New Roman"/>
          <w:sz w:val="28"/>
          <w:szCs w:val="28"/>
        </w:rPr>
        <w:t xml:space="preserve"> тыс. га (</w:t>
      </w:r>
      <w:r>
        <w:rPr>
          <w:rFonts w:ascii="Times New Roman" w:hAnsi="Times New Roman"/>
          <w:sz w:val="28"/>
          <w:szCs w:val="28"/>
        </w:rPr>
        <w:t>2,7</w:t>
      </w:r>
      <w:r w:rsidRPr="00B06239">
        <w:rPr>
          <w:rFonts w:ascii="Times New Roman" w:hAnsi="Times New Roman"/>
          <w:sz w:val="28"/>
          <w:szCs w:val="28"/>
        </w:rPr>
        <w:t xml:space="preserve">%).  Структура посевных </w:t>
      </w:r>
      <w:r w:rsidRPr="00B06239">
        <w:rPr>
          <w:rFonts w:ascii="Times New Roman" w:hAnsi="Times New Roman"/>
          <w:sz w:val="28"/>
          <w:szCs w:val="28"/>
        </w:rPr>
        <w:lastRenderedPageBreak/>
        <w:t xml:space="preserve">площадей в хозяйствах всех форм собственности в 2016 году соответствовала научно обоснованной системе земледелия Краснодарского края. </w:t>
      </w:r>
    </w:p>
    <w:p w:rsidR="005952B2" w:rsidRDefault="005952B2" w:rsidP="005952B2">
      <w:pPr>
        <w:spacing w:after="0" w:line="240" w:lineRule="auto"/>
        <w:ind w:firstLine="720"/>
        <w:jc w:val="both"/>
        <w:rPr>
          <w:rFonts w:ascii="Times New Roman" w:hAnsi="Times New Roman"/>
          <w:sz w:val="28"/>
          <w:szCs w:val="28"/>
        </w:rPr>
      </w:pPr>
      <w:r w:rsidRPr="00B06239">
        <w:rPr>
          <w:rFonts w:ascii="Times New Roman" w:hAnsi="Times New Roman"/>
          <w:iCs/>
          <w:kern w:val="2"/>
          <w:sz w:val="28"/>
          <w:szCs w:val="28"/>
        </w:rPr>
        <w:t xml:space="preserve">Основными производителями зерна и технических культур являются сельхозпредприятия, их доля в производстве зерна составила </w:t>
      </w:r>
      <w:r>
        <w:rPr>
          <w:rFonts w:ascii="Times New Roman" w:hAnsi="Times New Roman"/>
          <w:iCs/>
          <w:kern w:val="2"/>
          <w:sz w:val="28"/>
          <w:szCs w:val="28"/>
        </w:rPr>
        <w:t>60,8</w:t>
      </w:r>
      <w:r w:rsidRPr="00B06239">
        <w:rPr>
          <w:rFonts w:ascii="Times New Roman" w:hAnsi="Times New Roman"/>
          <w:iCs/>
          <w:kern w:val="2"/>
          <w:sz w:val="28"/>
          <w:szCs w:val="28"/>
        </w:rPr>
        <w:t xml:space="preserve">%, подсолнечника </w:t>
      </w:r>
      <w:r>
        <w:rPr>
          <w:rFonts w:ascii="Times New Roman" w:hAnsi="Times New Roman"/>
          <w:iCs/>
          <w:kern w:val="2"/>
          <w:sz w:val="28"/>
          <w:szCs w:val="28"/>
        </w:rPr>
        <w:t>59</w:t>
      </w:r>
      <w:r w:rsidRPr="00B06239">
        <w:rPr>
          <w:rFonts w:ascii="Times New Roman" w:hAnsi="Times New Roman"/>
          <w:iCs/>
          <w:kern w:val="2"/>
          <w:sz w:val="28"/>
          <w:szCs w:val="28"/>
        </w:rPr>
        <w:t>%,</w:t>
      </w:r>
      <w:r w:rsidRPr="00ED1CBF">
        <w:rPr>
          <w:rFonts w:ascii="Times New Roman" w:hAnsi="Times New Roman"/>
          <w:iCs/>
          <w:kern w:val="2"/>
          <w:sz w:val="28"/>
          <w:szCs w:val="28"/>
        </w:rPr>
        <w:t xml:space="preserve"> </w:t>
      </w:r>
      <w:r>
        <w:rPr>
          <w:rFonts w:ascii="Times New Roman" w:hAnsi="Times New Roman"/>
          <w:iCs/>
          <w:kern w:val="2"/>
          <w:sz w:val="28"/>
          <w:szCs w:val="28"/>
        </w:rPr>
        <w:t>сои</w:t>
      </w:r>
      <w:r w:rsidRPr="00B06239">
        <w:rPr>
          <w:rFonts w:ascii="Times New Roman" w:hAnsi="Times New Roman"/>
          <w:iCs/>
          <w:kern w:val="2"/>
          <w:sz w:val="28"/>
          <w:szCs w:val="28"/>
        </w:rPr>
        <w:t xml:space="preserve"> </w:t>
      </w:r>
      <w:r>
        <w:rPr>
          <w:rFonts w:ascii="Times New Roman" w:hAnsi="Times New Roman"/>
          <w:iCs/>
          <w:kern w:val="2"/>
          <w:sz w:val="28"/>
          <w:szCs w:val="28"/>
        </w:rPr>
        <w:t>80</w:t>
      </w:r>
      <w:r w:rsidRPr="00B06239">
        <w:rPr>
          <w:rFonts w:ascii="Times New Roman" w:hAnsi="Times New Roman"/>
          <w:iCs/>
          <w:kern w:val="2"/>
          <w:sz w:val="28"/>
          <w:szCs w:val="28"/>
        </w:rPr>
        <w:t xml:space="preserve">%,сахарной свеклы </w:t>
      </w:r>
      <w:r>
        <w:rPr>
          <w:rFonts w:ascii="Times New Roman" w:hAnsi="Times New Roman"/>
          <w:iCs/>
          <w:kern w:val="2"/>
          <w:sz w:val="28"/>
          <w:szCs w:val="28"/>
        </w:rPr>
        <w:t>91,7</w:t>
      </w:r>
      <w:r w:rsidRPr="00B06239">
        <w:rPr>
          <w:rFonts w:ascii="Times New Roman" w:hAnsi="Times New Roman"/>
          <w:iCs/>
          <w:kern w:val="2"/>
          <w:sz w:val="28"/>
          <w:szCs w:val="28"/>
        </w:rPr>
        <w:t>%.</w:t>
      </w:r>
      <w:r w:rsidRPr="00B06239">
        <w:rPr>
          <w:rFonts w:ascii="Times New Roman" w:hAnsi="Times New Roman"/>
          <w:sz w:val="28"/>
          <w:szCs w:val="28"/>
        </w:rPr>
        <w:t xml:space="preserve">  </w:t>
      </w:r>
    </w:p>
    <w:p w:rsidR="005952B2" w:rsidRDefault="005952B2" w:rsidP="005952B2">
      <w:pPr>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Валовой сбор зерновых и зернобобовых культур в весе после доработки составил </w:t>
      </w:r>
      <w:r>
        <w:rPr>
          <w:rFonts w:ascii="Times New Roman" w:hAnsi="Times New Roman"/>
          <w:sz w:val="28"/>
          <w:szCs w:val="28"/>
        </w:rPr>
        <w:t>174,7</w:t>
      </w:r>
      <w:r w:rsidRPr="00B06239">
        <w:rPr>
          <w:rFonts w:ascii="Times New Roman" w:hAnsi="Times New Roman"/>
          <w:sz w:val="28"/>
          <w:szCs w:val="28"/>
        </w:rPr>
        <w:t xml:space="preserve"> тыс. т, при средней урожайности </w:t>
      </w:r>
      <w:r>
        <w:rPr>
          <w:rFonts w:ascii="Times New Roman" w:hAnsi="Times New Roman"/>
          <w:sz w:val="28"/>
          <w:szCs w:val="28"/>
        </w:rPr>
        <w:t>51</w:t>
      </w:r>
      <w:r w:rsidRPr="00B06239">
        <w:rPr>
          <w:rFonts w:ascii="Times New Roman" w:hAnsi="Times New Roman"/>
          <w:sz w:val="28"/>
          <w:szCs w:val="28"/>
        </w:rPr>
        <w:t xml:space="preserve"> ц/га. Наивысших показателей по урожайности зерновых и зернобобовых культур добились   ООО </w:t>
      </w:r>
      <w:r>
        <w:rPr>
          <w:rFonts w:ascii="Times New Roman" w:hAnsi="Times New Roman"/>
          <w:sz w:val="28"/>
          <w:szCs w:val="28"/>
        </w:rPr>
        <w:t>Агрофирма «Агросахар»</w:t>
      </w:r>
      <w:r w:rsidRPr="00B06239">
        <w:rPr>
          <w:rFonts w:ascii="Times New Roman" w:hAnsi="Times New Roman"/>
          <w:sz w:val="28"/>
          <w:szCs w:val="28"/>
        </w:rPr>
        <w:t>(</w:t>
      </w:r>
      <w:r>
        <w:rPr>
          <w:rFonts w:ascii="Times New Roman" w:hAnsi="Times New Roman"/>
          <w:sz w:val="28"/>
          <w:szCs w:val="28"/>
        </w:rPr>
        <w:t>67,1</w:t>
      </w:r>
      <w:r w:rsidRPr="00B06239">
        <w:rPr>
          <w:rFonts w:ascii="Times New Roman" w:hAnsi="Times New Roman"/>
          <w:sz w:val="28"/>
          <w:szCs w:val="28"/>
        </w:rPr>
        <w:t xml:space="preserve"> ц/га), О</w:t>
      </w:r>
      <w:r>
        <w:rPr>
          <w:rFonts w:ascii="Times New Roman" w:hAnsi="Times New Roman"/>
          <w:sz w:val="28"/>
          <w:szCs w:val="28"/>
        </w:rPr>
        <w:t>А</w:t>
      </w:r>
      <w:r w:rsidRPr="00B06239">
        <w:rPr>
          <w:rFonts w:ascii="Times New Roman" w:hAnsi="Times New Roman"/>
          <w:sz w:val="28"/>
          <w:szCs w:val="28"/>
        </w:rPr>
        <w:t xml:space="preserve">О « </w:t>
      </w:r>
      <w:r>
        <w:rPr>
          <w:rFonts w:ascii="Times New Roman" w:hAnsi="Times New Roman"/>
          <w:sz w:val="28"/>
          <w:szCs w:val="28"/>
        </w:rPr>
        <w:t>Мичуринское</w:t>
      </w:r>
      <w:r w:rsidRPr="00B06239">
        <w:rPr>
          <w:rFonts w:ascii="Times New Roman" w:hAnsi="Times New Roman"/>
          <w:sz w:val="28"/>
          <w:szCs w:val="28"/>
        </w:rPr>
        <w:t>» (6</w:t>
      </w:r>
      <w:r>
        <w:rPr>
          <w:rFonts w:ascii="Times New Roman" w:hAnsi="Times New Roman"/>
          <w:sz w:val="28"/>
          <w:szCs w:val="28"/>
        </w:rPr>
        <w:t>4</w:t>
      </w:r>
      <w:r w:rsidRPr="00B06239">
        <w:rPr>
          <w:rFonts w:ascii="Times New Roman" w:hAnsi="Times New Roman"/>
          <w:sz w:val="28"/>
          <w:szCs w:val="28"/>
        </w:rPr>
        <w:t xml:space="preserve">,5 ц/га), ООО </w:t>
      </w:r>
      <w:r>
        <w:rPr>
          <w:rFonts w:ascii="Times New Roman" w:hAnsi="Times New Roman"/>
          <w:sz w:val="28"/>
          <w:szCs w:val="28"/>
        </w:rPr>
        <w:t>«Кубань-</w:t>
      </w:r>
      <w:proofErr w:type="spellStart"/>
      <w:r>
        <w:rPr>
          <w:rFonts w:ascii="Times New Roman" w:hAnsi="Times New Roman"/>
          <w:sz w:val="28"/>
          <w:szCs w:val="28"/>
        </w:rPr>
        <w:t>Маламино</w:t>
      </w:r>
      <w:proofErr w:type="spellEnd"/>
      <w:r>
        <w:rPr>
          <w:rFonts w:ascii="Times New Roman" w:hAnsi="Times New Roman"/>
          <w:sz w:val="28"/>
          <w:szCs w:val="28"/>
        </w:rPr>
        <w:t>»</w:t>
      </w:r>
      <w:r w:rsidRPr="00B06239">
        <w:rPr>
          <w:rFonts w:ascii="Times New Roman" w:hAnsi="Times New Roman"/>
          <w:sz w:val="28"/>
          <w:szCs w:val="28"/>
        </w:rPr>
        <w:t>(</w:t>
      </w:r>
      <w:r>
        <w:rPr>
          <w:rFonts w:ascii="Times New Roman" w:hAnsi="Times New Roman"/>
          <w:sz w:val="28"/>
          <w:szCs w:val="28"/>
        </w:rPr>
        <w:t xml:space="preserve">59,5 ц/га). </w:t>
      </w:r>
    </w:p>
    <w:p w:rsidR="005952B2" w:rsidRPr="00B06239" w:rsidRDefault="005952B2" w:rsidP="005952B2">
      <w:pPr>
        <w:spacing w:after="0" w:line="240" w:lineRule="auto"/>
        <w:ind w:firstLine="720"/>
        <w:jc w:val="both"/>
        <w:rPr>
          <w:rFonts w:ascii="Times New Roman" w:hAnsi="Times New Roman"/>
          <w:bCs/>
          <w:sz w:val="28"/>
          <w:szCs w:val="28"/>
        </w:rPr>
      </w:pPr>
      <w:r w:rsidRPr="00B06239">
        <w:rPr>
          <w:rFonts w:ascii="Times New Roman" w:hAnsi="Times New Roman"/>
          <w:sz w:val="28"/>
          <w:szCs w:val="28"/>
        </w:rPr>
        <w:t xml:space="preserve">В последние годы в хозяйствах всех форм собственности заметно изменилось отношение сельхозтоваропроизводителей к основным составляющим получения урожая, в первую очередь - повышению плодородия почв. Сегодня большое внимание уделяется  внедрению в производство энергосберегающих технологий, приобретению многофункциональной и </w:t>
      </w:r>
      <w:proofErr w:type="spellStart"/>
      <w:r w:rsidRPr="00B06239">
        <w:rPr>
          <w:rFonts w:ascii="Times New Roman" w:hAnsi="Times New Roman"/>
          <w:sz w:val="28"/>
          <w:szCs w:val="28"/>
        </w:rPr>
        <w:t>энергоресурсосберегающей</w:t>
      </w:r>
      <w:proofErr w:type="spellEnd"/>
      <w:r w:rsidRPr="00B06239">
        <w:rPr>
          <w:rFonts w:ascii="Times New Roman" w:hAnsi="Times New Roman"/>
          <w:sz w:val="28"/>
          <w:szCs w:val="28"/>
        </w:rPr>
        <w:t xml:space="preserve"> техники, получению высококачественного зерна озимой пшеницы за счет увеличения посевных площадей сильных и ценных по качеству сортов. В настоящее время в районе выращивается более 20 сортов озимой пшеницы, из которых наивысшая урожайность получена на полях засеянных сортом </w:t>
      </w:r>
      <w:proofErr w:type="spellStart"/>
      <w:r w:rsidRPr="00B06239">
        <w:rPr>
          <w:rFonts w:ascii="Times New Roman" w:hAnsi="Times New Roman"/>
          <w:sz w:val="28"/>
          <w:szCs w:val="28"/>
        </w:rPr>
        <w:t>Юка</w:t>
      </w:r>
      <w:proofErr w:type="spellEnd"/>
      <w:r w:rsidRPr="00B06239">
        <w:rPr>
          <w:rFonts w:ascii="Times New Roman" w:hAnsi="Times New Roman"/>
          <w:sz w:val="28"/>
          <w:szCs w:val="28"/>
        </w:rPr>
        <w:t xml:space="preserve"> (</w:t>
      </w:r>
      <w:r>
        <w:rPr>
          <w:rFonts w:ascii="Times New Roman" w:hAnsi="Times New Roman"/>
          <w:sz w:val="28"/>
          <w:szCs w:val="28"/>
        </w:rPr>
        <w:t>71</w:t>
      </w:r>
      <w:r w:rsidRPr="00B06239">
        <w:rPr>
          <w:rFonts w:ascii="Times New Roman" w:hAnsi="Times New Roman"/>
          <w:sz w:val="28"/>
          <w:szCs w:val="28"/>
        </w:rPr>
        <w:t xml:space="preserve"> ц/га)</w:t>
      </w:r>
      <w:r>
        <w:rPr>
          <w:rFonts w:ascii="Times New Roman" w:hAnsi="Times New Roman"/>
          <w:sz w:val="28"/>
          <w:szCs w:val="28"/>
        </w:rPr>
        <w:t xml:space="preserve">, Безостая100 ОС </w:t>
      </w:r>
      <w:r w:rsidRPr="00B06239">
        <w:rPr>
          <w:rFonts w:ascii="Times New Roman" w:hAnsi="Times New Roman"/>
          <w:sz w:val="28"/>
          <w:szCs w:val="28"/>
        </w:rPr>
        <w:t>(</w:t>
      </w:r>
      <w:r>
        <w:rPr>
          <w:rFonts w:ascii="Times New Roman" w:hAnsi="Times New Roman"/>
          <w:sz w:val="28"/>
          <w:szCs w:val="28"/>
        </w:rPr>
        <w:t>73,8</w:t>
      </w:r>
      <w:r w:rsidRPr="00B06239">
        <w:rPr>
          <w:rFonts w:ascii="Times New Roman" w:hAnsi="Times New Roman"/>
          <w:sz w:val="28"/>
          <w:szCs w:val="28"/>
        </w:rPr>
        <w:t xml:space="preserve"> ц/га)</w:t>
      </w:r>
      <w:r>
        <w:rPr>
          <w:rFonts w:ascii="Times New Roman" w:hAnsi="Times New Roman"/>
          <w:sz w:val="28"/>
          <w:szCs w:val="28"/>
        </w:rPr>
        <w:t>,</w:t>
      </w:r>
      <w:r w:rsidRPr="00DF6DF5">
        <w:rPr>
          <w:rFonts w:ascii="Times New Roman" w:hAnsi="Times New Roman"/>
          <w:sz w:val="28"/>
          <w:szCs w:val="28"/>
        </w:rPr>
        <w:t xml:space="preserve"> </w:t>
      </w:r>
      <w:r>
        <w:rPr>
          <w:rFonts w:ascii="Times New Roman" w:hAnsi="Times New Roman"/>
          <w:sz w:val="28"/>
          <w:szCs w:val="28"/>
        </w:rPr>
        <w:t xml:space="preserve">Велена ОС </w:t>
      </w:r>
      <w:r w:rsidRPr="00B06239">
        <w:rPr>
          <w:rFonts w:ascii="Times New Roman" w:hAnsi="Times New Roman"/>
          <w:sz w:val="28"/>
          <w:szCs w:val="28"/>
        </w:rPr>
        <w:t>(</w:t>
      </w:r>
      <w:r>
        <w:rPr>
          <w:rFonts w:ascii="Times New Roman" w:hAnsi="Times New Roman"/>
          <w:sz w:val="28"/>
          <w:szCs w:val="28"/>
        </w:rPr>
        <w:t>73,8</w:t>
      </w:r>
      <w:r w:rsidRPr="00B06239">
        <w:rPr>
          <w:rFonts w:ascii="Times New Roman" w:hAnsi="Times New Roman"/>
          <w:sz w:val="28"/>
          <w:szCs w:val="28"/>
        </w:rPr>
        <w:t xml:space="preserve"> ц/га). Свои положительные результаты также дают и регулярно проводимые перед уборкой зерновых культур смотры культуры земледелия, на которых специалисты хозяйств, главы КФХ обмениваются опытом работы, что способствует получению стабильных урожаев </w:t>
      </w:r>
      <w:r>
        <w:rPr>
          <w:rFonts w:ascii="Times New Roman" w:hAnsi="Times New Roman"/>
          <w:sz w:val="28"/>
          <w:szCs w:val="28"/>
        </w:rPr>
        <w:t xml:space="preserve">сельскохозяйственных культур. </w:t>
      </w:r>
    </w:p>
    <w:p w:rsidR="005952B2" w:rsidRPr="00B06239" w:rsidRDefault="005952B2" w:rsidP="005952B2">
      <w:pPr>
        <w:suppressAutoHyphens/>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В районе накоплен богатый опыт по производству сахарной свеклы,  </w:t>
      </w:r>
      <w:r>
        <w:rPr>
          <w:rFonts w:ascii="Times New Roman" w:hAnsi="Times New Roman"/>
          <w:sz w:val="28"/>
          <w:szCs w:val="28"/>
        </w:rPr>
        <w:t>но погодные условия в период вегетации   не дали  всем  предприятиям достичь уровня 2016 года.</w:t>
      </w:r>
      <w:r w:rsidRPr="00B06239">
        <w:rPr>
          <w:rFonts w:ascii="Times New Roman" w:hAnsi="Times New Roman"/>
          <w:sz w:val="28"/>
          <w:szCs w:val="28"/>
        </w:rPr>
        <w:t xml:space="preserve"> На полях района выращивалось 2</w:t>
      </w:r>
      <w:r>
        <w:rPr>
          <w:rFonts w:ascii="Times New Roman" w:hAnsi="Times New Roman"/>
          <w:sz w:val="28"/>
          <w:szCs w:val="28"/>
        </w:rPr>
        <w:t>1</w:t>
      </w:r>
      <w:r w:rsidRPr="00B06239">
        <w:rPr>
          <w:rFonts w:ascii="Times New Roman" w:hAnsi="Times New Roman"/>
          <w:sz w:val="28"/>
          <w:szCs w:val="28"/>
        </w:rPr>
        <w:t xml:space="preserve"> сортов и гибридов сахарной свеклы, самый высокий урожай    показал</w:t>
      </w:r>
      <w:r>
        <w:rPr>
          <w:rFonts w:ascii="Times New Roman" w:hAnsi="Times New Roman"/>
          <w:sz w:val="28"/>
          <w:szCs w:val="28"/>
        </w:rPr>
        <w:t>и</w:t>
      </w:r>
      <w:r w:rsidRPr="00B06239">
        <w:rPr>
          <w:rFonts w:ascii="Times New Roman" w:hAnsi="Times New Roman"/>
          <w:sz w:val="28"/>
          <w:szCs w:val="28"/>
        </w:rPr>
        <w:t xml:space="preserve"> сорт</w:t>
      </w:r>
      <w:r>
        <w:rPr>
          <w:rFonts w:ascii="Times New Roman" w:hAnsi="Times New Roman"/>
          <w:sz w:val="28"/>
          <w:szCs w:val="28"/>
        </w:rPr>
        <w:t>а</w:t>
      </w:r>
      <w:r w:rsidRPr="00B06239">
        <w:rPr>
          <w:rFonts w:ascii="Times New Roman" w:hAnsi="Times New Roman"/>
          <w:sz w:val="28"/>
          <w:szCs w:val="28"/>
        </w:rPr>
        <w:t xml:space="preserve"> </w:t>
      </w:r>
      <w:r>
        <w:rPr>
          <w:rFonts w:ascii="Times New Roman" w:hAnsi="Times New Roman"/>
          <w:sz w:val="28"/>
          <w:szCs w:val="28"/>
        </w:rPr>
        <w:t>Гамильтон</w:t>
      </w:r>
      <w:r w:rsidRPr="00B06239">
        <w:rPr>
          <w:rFonts w:ascii="Times New Roman" w:hAnsi="Times New Roman"/>
          <w:sz w:val="28"/>
          <w:szCs w:val="28"/>
        </w:rPr>
        <w:t>(</w:t>
      </w:r>
      <w:r>
        <w:rPr>
          <w:rFonts w:ascii="Times New Roman" w:hAnsi="Times New Roman"/>
          <w:sz w:val="28"/>
          <w:szCs w:val="28"/>
        </w:rPr>
        <w:t>687,7</w:t>
      </w:r>
      <w:r w:rsidRPr="00B06239">
        <w:rPr>
          <w:rFonts w:ascii="Times New Roman" w:hAnsi="Times New Roman"/>
          <w:sz w:val="28"/>
          <w:szCs w:val="28"/>
        </w:rPr>
        <w:t xml:space="preserve"> ц/га) </w:t>
      </w:r>
      <w:r>
        <w:rPr>
          <w:rFonts w:ascii="Times New Roman" w:hAnsi="Times New Roman"/>
          <w:sz w:val="28"/>
          <w:szCs w:val="28"/>
        </w:rPr>
        <w:t xml:space="preserve"> и  Кадриль (685 ц/га).</w:t>
      </w:r>
      <w:r w:rsidRPr="00B06239">
        <w:rPr>
          <w:rFonts w:ascii="Times New Roman" w:hAnsi="Times New Roman"/>
          <w:sz w:val="28"/>
          <w:szCs w:val="28"/>
        </w:rPr>
        <w:t xml:space="preserve">  </w:t>
      </w:r>
    </w:p>
    <w:p w:rsidR="005952B2" w:rsidRPr="00B06239" w:rsidRDefault="005952B2" w:rsidP="005952B2">
      <w:pPr>
        <w:suppressAutoHyphens/>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В сахарная свекла была посеяна на площади </w:t>
      </w:r>
      <w:r>
        <w:rPr>
          <w:rFonts w:ascii="Times New Roman" w:hAnsi="Times New Roman"/>
          <w:sz w:val="28"/>
          <w:szCs w:val="28"/>
        </w:rPr>
        <w:t>7,7</w:t>
      </w:r>
      <w:r w:rsidRPr="00B06239">
        <w:rPr>
          <w:rFonts w:ascii="Times New Roman" w:hAnsi="Times New Roman"/>
          <w:sz w:val="28"/>
          <w:szCs w:val="28"/>
        </w:rPr>
        <w:t xml:space="preserve"> тыс. га, валовой сбор составил </w:t>
      </w:r>
      <w:r>
        <w:rPr>
          <w:rFonts w:ascii="Times New Roman" w:hAnsi="Times New Roman"/>
          <w:sz w:val="28"/>
          <w:szCs w:val="28"/>
        </w:rPr>
        <w:t>360,7</w:t>
      </w:r>
      <w:r w:rsidRPr="00B06239">
        <w:rPr>
          <w:rFonts w:ascii="Times New Roman" w:hAnsi="Times New Roman"/>
          <w:sz w:val="28"/>
          <w:szCs w:val="28"/>
        </w:rPr>
        <w:t xml:space="preserve"> тыс. т при урожайности </w:t>
      </w:r>
      <w:r>
        <w:rPr>
          <w:rFonts w:ascii="Times New Roman" w:hAnsi="Times New Roman"/>
          <w:sz w:val="28"/>
          <w:szCs w:val="28"/>
        </w:rPr>
        <w:t>468,4</w:t>
      </w:r>
      <w:r w:rsidRPr="00B06239">
        <w:rPr>
          <w:rFonts w:ascii="Times New Roman" w:hAnsi="Times New Roman"/>
          <w:sz w:val="28"/>
          <w:szCs w:val="28"/>
        </w:rPr>
        <w:t xml:space="preserve"> ц/га, </w:t>
      </w:r>
      <w:r>
        <w:rPr>
          <w:rFonts w:ascii="Times New Roman" w:hAnsi="Times New Roman"/>
          <w:sz w:val="28"/>
          <w:szCs w:val="28"/>
        </w:rPr>
        <w:t xml:space="preserve">что ниже уровня 2016 </w:t>
      </w:r>
      <w:r w:rsidRPr="00B06239">
        <w:rPr>
          <w:rFonts w:ascii="Times New Roman" w:hAnsi="Times New Roman"/>
          <w:sz w:val="28"/>
          <w:szCs w:val="28"/>
        </w:rPr>
        <w:t xml:space="preserve">на  </w:t>
      </w:r>
      <w:r>
        <w:rPr>
          <w:rFonts w:ascii="Times New Roman" w:hAnsi="Times New Roman"/>
          <w:sz w:val="28"/>
          <w:szCs w:val="28"/>
        </w:rPr>
        <w:t>166</w:t>
      </w:r>
      <w:r w:rsidRPr="00B06239">
        <w:rPr>
          <w:rFonts w:ascii="Times New Roman" w:hAnsi="Times New Roman"/>
          <w:sz w:val="28"/>
          <w:szCs w:val="28"/>
        </w:rPr>
        <w:t xml:space="preserve"> ц/га.   Лучшим предприятием по выращиванию сахарной свеклы в 201</w:t>
      </w:r>
      <w:r>
        <w:rPr>
          <w:rFonts w:ascii="Times New Roman" w:hAnsi="Times New Roman"/>
          <w:sz w:val="28"/>
          <w:szCs w:val="28"/>
        </w:rPr>
        <w:t>7</w:t>
      </w:r>
      <w:r w:rsidRPr="00B06239">
        <w:rPr>
          <w:rFonts w:ascii="Times New Roman" w:hAnsi="Times New Roman"/>
          <w:sz w:val="28"/>
          <w:szCs w:val="28"/>
        </w:rPr>
        <w:t xml:space="preserve"> году стало</w:t>
      </w:r>
      <w:r>
        <w:rPr>
          <w:rFonts w:ascii="Times New Roman" w:hAnsi="Times New Roman"/>
          <w:sz w:val="28"/>
          <w:szCs w:val="28"/>
        </w:rPr>
        <w:t xml:space="preserve"> ООО «Кубань-</w:t>
      </w:r>
      <w:proofErr w:type="spellStart"/>
      <w:r>
        <w:rPr>
          <w:rFonts w:ascii="Times New Roman" w:hAnsi="Times New Roman"/>
          <w:sz w:val="28"/>
          <w:szCs w:val="28"/>
        </w:rPr>
        <w:t>Маламино</w:t>
      </w:r>
      <w:proofErr w:type="spellEnd"/>
      <w:r>
        <w:rPr>
          <w:rFonts w:ascii="Times New Roman" w:hAnsi="Times New Roman"/>
          <w:sz w:val="28"/>
          <w:szCs w:val="28"/>
        </w:rPr>
        <w:t>»</w:t>
      </w:r>
      <w:r w:rsidRPr="00B06239">
        <w:rPr>
          <w:rFonts w:ascii="Times New Roman" w:hAnsi="Times New Roman"/>
          <w:sz w:val="28"/>
          <w:szCs w:val="28"/>
        </w:rPr>
        <w:t xml:space="preserve"> получившее  среднюю урожайность </w:t>
      </w:r>
      <w:r>
        <w:rPr>
          <w:rFonts w:ascii="Times New Roman" w:hAnsi="Times New Roman"/>
          <w:sz w:val="28"/>
          <w:szCs w:val="28"/>
        </w:rPr>
        <w:t>640</w:t>
      </w:r>
      <w:r w:rsidRPr="00B06239">
        <w:rPr>
          <w:rFonts w:ascii="Times New Roman" w:hAnsi="Times New Roman"/>
          <w:sz w:val="28"/>
          <w:szCs w:val="28"/>
        </w:rPr>
        <w:t xml:space="preserve"> ц/га  с площади </w:t>
      </w:r>
      <w:smartTag w:uri="urn:schemas-microsoft-com:office:smarttags" w:element="metricconverter">
        <w:smartTagPr>
          <w:attr w:name="ProductID" w:val="232 га"/>
        </w:smartTagPr>
        <w:r>
          <w:rPr>
            <w:rFonts w:ascii="Times New Roman" w:hAnsi="Times New Roman"/>
            <w:sz w:val="28"/>
            <w:szCs w:val="28"/>
          </w:rPr>
          <w:t>232</w:t>
        </w:r>
        <w:r w:rsidRPr="00B06239">
          <w:rPr>
            <w:rFonts w:ascii="Times New Roman" w:hAnsi="Times New Roman"/>
            <w:sz w:val="28"/>
            <w:szCs w:val="28"/>
          </w:rPr>
          <w:t xml:space="preserve"> га</w:t>
        </w:r>
      </w:smartTag>
      <w:r>
        <w:rPr>
          <w:rFonts w:ascii="Times New Roman" w:hAnsi="Times New Roman"/>
          <w:sz w:val="28"/>
          <w:szCs w:val="28"/>
        </w:rPr>
        <w:t xml:space="preserve"> и ИП глава КФХ Никитенко А.Н  получивший</w:t>
      </w:r>
      <w:r w:rsidRPr="00CB5EAC">
        <w:rPr>
          <w:rFonts w:ascii="Times New Roman" w:hAnsi="Times New Roman"/>
          <w:sz w:val="28"/>
          <w:szCs w:val="28"/>
        </w:rPr>
        <w:t xml:space="preserve"> </w:t>
      </w:r>
      <w:r w:rsidRPr="00B06239">
        <w:rPr>
          <w:rFonts w:ascii="Times New Roman" w:hAnsi="Times New Roman"/>
          <w:sz w:val="28"/>
          <w:szCs w:val="28"/>
        </w:rPr>
        <w:t xml:space="preserve">среднюю урожайность </w:t>
      </w:r>
      <w:r>
        <w:rPr>
          <w:rFonts w:ascii="Times New Roman" w:hAnsi="Times New Roman"/>
          <w:sz w:val="28"/>
          <w:szCs w:val="28"/>
        </w:rPr>
        <w:t>620</w:t>
      </w:r>
      <w:r w:rsidRPr="00B06239">
        <w:rPr>
          <w:rFonts w:ascii="Times New Roman" w:hAnsi="Times New Roman"/>
          <w:sz w:val="28"/>
          <w:szCs w:val="28"/>
        </w:rPr>
        <w:t xml:space="preserve"> ц/га  с площади </w:t>
      </w:r>
      <w:smartTag w:uri="urn:schemas-microsoft-com:office:smarttags" w:element="metricconverter">
        <w:smartTagPr>
          <w:attr w:name="ProductID" w:val="180 га"/>
        </w:smartTagPr>
        <w:r>
          <w:rPr>
            <w:rFonts w:ascii="Times New Roman" w:hAnsi="Times New Roman"/>
            <w:sz w:val="28"/>
            <w:szCs w:val="28"/>
          </w:rPr>
          <w:t>180</w:t>
        </w:r>
        <w:r w:rsidRPr="00B06239">
          <w:rPr>
            <w:rFonts w:ascii="Times New Roman" w:hAnsi="Times New Roman"/>
            <w:sz w:val="28"/>
            <w:szCs w:val="28"/>
          </w:rPr>
          <w:t xml:space="preserve"> га</w:t>
        </w:r>
      </w:smartTag>
      <w:r>
        <w:rPr>
          <w:rFonts w:ascii="Times New Roman" w:hAnsi="Times New Roman"/>
          <w:sz w:val="28"/>
          <w:szCs w:val="28"/>
        </w:rPr>
        <w:t>.</w:t>
      </w:r>
    </w:p>
    <w:p w:rsidR="005952B2" w:rsidRPr="00B06239" w:rsidRDefault="005952B2" w:rsidP="005952B2">
      <w:pPr>
        <w:suppressAutoHyphens/>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В подсолнечник возделывался на  площади  </w:t>
      </w:r>
      <w:r>
        <w:rPr>
          <w:rFonts w:ascii="Times New Roman" w:hAnsi="Times New Roman"/>
          <w:sz w:val="28"/>
          <w:szCs w:val="28"/>
        </w:rPr>
        <w:t>4,7</w:t>
      </w:r>
      <w:r w:rsidRPr="00B06239">
        <w:rPr>
          <w:rFonts w:ascii="Times New Roman" w:hAnsi="Times New Roman"/>
          <w:sz w:val="28"/>
          <w:szCs w:val="28"/>
        </w:rPr>
        <w:t xml:space="preserve"> тыс. га, валовой сбор составил  </w:t>
      </w:r>
      <w:r>
        <w:rPr>
          <w:rFonts w:ascii="Times New Roman" w:hAnsi="Times New Roman"/>
          <w:sz w:val="28"/>
          <w:szCs w:val="28"/>
        </w:rPr>
        <w:t>9,8</w:t>
      </w:r>
      <w:r w:rsidRPr="00B06239">
        <w:rPr>
          <w:rFonts w:ascii="Times New Roman" w:hAnsi="Times New Roman"/>
          <w:sz w:val="28"/>
          <w:szCs w:val="28"/>
        </w:rPr>
        <w:t xml:space="preserve"> тыс. т при средней урожайности </w:t>
      </w:r>
      <w:r>
        <w:rPr>
          <w:rFonts w:ascii="Times New Roman" w:hAnsi="Times New Roman"/>
          <w:sz w:val="28"/>
          <w:szCs w:val="28"/>
        </w:rPr>
        <w:t>21</w:t>
      </w:r>
      <w:r w:rsidRPr="00B06239">
        <w:rPr>
          <w:rFonts w:ascii="Times New Roman" w:hAnsi="Times New Roman"/>
          <w:sz w:val="28"/>
          <w:szCs w:val="28"/>
        </w:rPr>
        <w:t xml:space="preserve"> ц/га. Производство подсолнечника из-за </w:t>
      </w:r>
      <w:r>
        <w:rPr>
          <w:rFonts w:ascii="Times New Roman" w:hAnsi="Times New Roman"/>
          <w:sz w:val="28"/>
          <w:szCs w:val="28"/>
        </w:rPr>
        <w:t xml:space="preserve">увеличения урожайности на 0,8 </w:t>
      </w:r>
      <w:proofErr w:type="spellStart"/>
      <w:r>
        <w:rPr>
          <w:rFonts w:ascii="Times New Roman" w:hAnsi="Times New Roman"/>
          <w:sz w:val="28"/>
          <w:szCs w:val="28"/>
        </w:rPr>
        <w:t>цн</w:t>
      </w:r>
      <w:proofErr w:type="spellEnd"/>
      <w:r>
        <w:rPr>
          <w:rFonts w:ascii="Times New Roman" w:hAnsi="Times New Roman"/>
          <w:sz w:val="28"/>
          <w:szCs w:val="28"/>
        </w:rPr>
        <w:t>/га</w:t>
      </w:r>
      <w:r w:rsidRPr="00B06239">
        <w:rPr>
          <w:rFonts w:ascii="Times New Roman" w:hAnsi="Times New Roman"/>
          <w:sz w:val="28"/>
          <w:szCs w:val="28"/>
        </w:rPr>
        <w:t xml:space="preserve"> и </w:t>
      </w:r>
      <w:r>
        <w:rPr>
          <w:rFonts w:ascii="Times New Roman" w:hAnsi="Times New Roman"/>
          <w:sz w:val="28"/>
          <w:szCs w:val="28"/>
        </w:rPr>
        <w:t xml:space="preserve">возросло к уровню 2016 года  </w:t>
      </w:r>
      <w:r w:rsidRPr="00B06239">
        <w:rPr>
          <w:rFonts w:ascii="Times New Roman" w:hAnsi="Times New Roman"/>
          <w:sz w:val="28"/>
          <w:szCs w:val="28"/>
        </w:rPr>
        <w:t xml:space="preserve"> на </w:t>
      </w:r>
      <w:r>
        <w:rPr>
          <w:rFonts w:ascii="Times New Roman" w:hAnsi="Times New Roman"/>
          <w:sz w:val="28"/>
          <w:szCs w:val="28"/>
        </w:rPr>
        <w:t>4</w:t>
      </w:r>
      <w:r w:rsidRPr="00B06239">
        <w:rPr>
          <w:rFonts w:ascii="Times New Roman" w:hAnsi="Times New Roman"/>
          <w:sz w:val="28"/>
          <w:szCs w:val="28"/>
        </w:rPr>
        <w:t>%.</w:t>
      </w:r>
    </w:p>
    <w:p w:rsidR="005952B2" w:rsidRPr="00B06239" w:rsidRDefault="005952B2" w:rsidP="005952B2">
      <w:pPr>
        <w:suppressAutoHyphens/>
        <w:spacing w:after="0" w:line="240" w:lineRule="auto"/>
        <w:ind w:firstLine="720"/>
        <w:jc w:val="both"/>
        <w:rPr>
          <w:rFonts w:ascii="Times New Roman" w:hAnsi="Times New Roman"/>
          <w:sz w:val="28"/>
          <w:szCs w:val="28"/>
        </w:rPr>
      </w:pPr>
      <w:r w:rsidRPr="00B06239">
        <w:rPr>
          <w:rFonts w:ascii="Times New Roman" w:hAnsi="Times New Roman"/>
          <w:sz w:val="28"/>
          <w:szCs w:val="28"/>
        </w:rPr>
        <w:t>В 201</w:t>
      </w:r>
      <w:r>
        <w:rPr>
          <w:rFonts w:ascii="Times New Roman" w:hAnsi="Times New Roman"/>
          <w:sz w:val="28"/>
          <w:szCs w:val="28"/>
        </w:rPr>
        <w:t>7</w:t>
      </w:r>
      <w:r w:rsidRPr="00B06239">
        <w:rPr>
          <w:rFonts w:ascii="Times New Roman" w:hAnsi="Times New Roman"/>
          <w:sz w:val="28"/>
          <w:szCs w:val="28"/>
        </w:rPr>
        <w:t xml:space="preserve"> году для сева использовались </w:t>
      </w:r>
      <w:r>
        <w:rPr>
          <w:rFonts w:ascii="Times New Roman" w:hAnsi="Times New Roman"/>
          <w:sz w:val="28"/>
          <w:szCs w:val="28"/>
        </w:rPr>
        <w:t>9</w:t>
      </w:r>
      <w:r w:rsidRPr="00B06239">
        <w:rPr>
          <w:rFonts w:ascii="Times New Roman" w:hAnsi="Times New Roman"/>
          <w:sz w:val="28"/>
          <w:szCs w:val="28"/>
        </w:rPr>
        <w:t xml:space="preserve"> сортов и гибридов семян подсолнечника, наивысшую урожайность показал сорт Фламенко                       (38,</w:t>
      </w:r>
      <w:r>
        <w:rPr>
          <w:rFonts w:ascii="Times New Roman" w:hAnsi="Times New Roman"/>
          <w:sz w:val="28"/>
          <w:szCs w:val="28"/>
        </w:rPr>
        <w:t>9</w:t>
      </w:r>
      <w:r w:rsidRPr="00B06239">
        <w:rPr>
          <w:rFonts w:ascii="Times New Roman" w:hAnsi="Times New Roman"/>
          <w:sz w:val="28"/>
          <w:szCs w:val="28"/>
        </w:rPr>
        <w:t xml:space="preserve"> ц/га). </w:t>
      </w:r>
    </w:p>
    <w:p w:rsidR="005952B2" w:rsidRDefault="005952B2" w:rsidP="005952B2">
      <w:pPr>
        <w:suppressAutoHyphens/>
        <w:spacing w:after="0" w:line="240" w:lineRule="auto"/>
        <w:ind w:firstLine="720"/>
        <w:jc w:val="both"/>
        <w:rPr>
          <w:rFonts w:ascii="Times New Roman" w:hAnsi="Times New Roman"/>
          <w:sz w:val="28"/>
          <w:szCs w:val="28"/>
        </w:rPr>
      </w:pPr>
      <w:r w:rsidRPr="00B06239">
        <w:rPr>
          <w:rFonts w:ascii="Times New Roman" w:hAnsi="Times New Roman"/>
          <w:sz w:val="28"/>
          <w:szCs w:val="28"/>
        </w:rPr>
        <w:t xml:space="preserve">Из числа крупных и средних предприятий производством овощей открытого грунта занимается только ООО </w:t>
      </w:r>
      <w:r>
        <w:rPr>
          <w:rFonts w:ascii="Times New Roman" w:hAnsi="Times New Roman"/>
          <w:sz w:val="28"/>
          <w:szCs w:val="28"/>
        </w:rPr>
        <w:t>«Агрофирма «Агросахар2</w:t>
      </w:r>
      <w:r w:rsidRPr="00B06239">
        <w:rPr>
          <w:rFonts w:ascii="Times New Roman" w:hAnsi="Times New Roman"/>
          <w:sz w:val="28"/>
          <w:szCs w:val="28"/>
        </w:rPr>
        <w:t xml:space="preserve">», </w:t>
      </w:r>
      <w:r>
        <w:rPr>
          <w:rFonts w:ascii="Times New Roman" w:hAnsi="Times New Roman"/>
          <w:sz w:val="28"/>
          <w:szCs w:val="28"/>
        </w:rPr>
        <w:t xml:space="preserve">где </w:t>
      </w:r>
      <w:r w:rsidRPr="00B06239">
        <w:rPr>
          <w:rFonts w:ascii="Times New Roman" w:hAnsi="Times New Roman"/>
          <w:sz w:val="28"/>
          <w:szCs w:val="28"/>
        </w:rPr>
        <w:t xml:space="preserve">  с площади </w:t>
      </w:r>
      <w:smartTag w:uri="urn:schemas-microsoft-com:office:smarttags" w:element="metricconverter">
        <w:smartTagPr>
          <w:attr w:name="ProductID" w:val="25 га"/>
        </w:smartTagPr>
        <w:r>
          <w:rPr>
            <w:rFonts w:ascii="Times New Roman" w:hAnsi="Times New Roman"/>
            <w:sz w:val="28"/>
            <w:szCs w:val="28"/>
          </w:rPr>
          <w:t>25</w:t>
        </w:r>
        <w:r w:rsidRPr="00B06239">
          <w:rPr>
            <w:rFonts w:ascii="Times New Roman" w:hAnsi="Times New Roman"/>
            <w:sz w:val="28"/>
            <w:szCs w:val="28"/>
          </w:rPr>
          <w:t xml:space="preserve"> га</w:t>
        </w:r>
      </w:smartTag>
      <w:r w:rsidRPr="00B06239">
        <w:rPr>
          <w:rFonts w:ascii="Times New Roman" w:hAnsi="Times New Roman"/>
          <w:sz w:val="28"/>
          <w:szCs w:val="28"/>
        </w:rPr>
        <w:t xml:space="preserve"> получено </w:t>
      </w:r>
      <w:r>
        <w:rPr>
          <w:rFonts w:ascii="Times New Roman" w:hAnsi="Times New Roman"/>
          <w:sz w:val="28"/>
          <w:szCs w:val="28"/>
        </w:rPr>
        <w:t>707</w:t>
      </w:r>
      <w:r w:rsidRPr="00B06239">
        <w:rPr>
          <w:rFonts w:ascii="Times New Roman" w:hAnsi="Times New Roman"/>
          <w:sz w:val="28"/>
          <w:szCs w:val="28"/>
        </w:rPr>
        <w:t xml:space="preserve"> т </w:t>
      </w:r>
      <w:r>
        <w:rPr>
          <w:rFonts w:ascii="Times New Roman" w:hAnsi="Times New Roman"/>
          <w:sz w:val="28"/>
          <w:szCs w:val="28"/>
        </w:rPr>
        <w:t xml:space="preserve">лука при </w:t>
      </w:r>
      <w:r w:rsidRPr="00B06239">
        <w:rPr>
          <w:rFonts w:ascii="Times New Roman" w:hAnsi="Times New Roman"/>
          <w:sz w:val="28"/>
          <w:szCs w:val="28"/>
        </w:rPr>
        <w:t xml:space="preserve"> средн</w:t>
      </w:r>
      <w:r>
        <w:rPr>
          <w:rFonts w:ascii="Times New Roman" w:hAnsi="Times New Roman"/>
          <w:sz w:val="28"/>
          <w:szCs w:val="28"/>
        </w:rPr>
        <w:t>ей</w:t>
      </w:r>
      <w:r w:rsidRPr="00B06239">
        <w:rPr>
          <w:rFonts w:ascii="Times New Roman" w:hAnsi="Times New Roman"/>
          <w:sz w:val="28"/>
          <w:szCs w:val="28"/>
        </w:rPr>
        <w:t xml:space="preserve"> урожайност</w:t>
      </w:r>
      <w:r>
        <w:rPr>
          <w:rFonts w:ascii="Times New Roman" w:hAnsi="Times New Roman"/>
          <w:sz w:val="28"/>
          <w:szCs w:val="28"/>
        </w:rPr>
        <w:t>и</w:t>
      </w:r>
      <w:r w:rsidRPr="00B06239">
        <w:rPr>
          <w:rFonts w:ascii="Times New Roman" w:hAnsi="Times New Roman"/>
          <w:sz w:val="28"/>
          <w:szCs w:val="28"/>
        </w:rPr>
        <w:t xml:space="preserve"> </w:t>
      </w:r>
      <w:r>
        <w:rPr>
          <w:rFonts w:ascii="Times New Roman" w:hAnsi="Times New Roman"/>
          <w:sz w:val="28"/>
          <w:szCs w:val="28"/>
        </w:rPr>
        <w:t>283</w:t>
      </w:r>
      <w:r w:rsidRPr="00B06239">
        <w:rPr>
          <w:rFonts w:ascii="Times New Roman" w:hAnsi="Times New Roman"/>
          <w:sz w:val="28"/>
          <w:szCs w:val="28"/>
        </w:rPr>
        <w:t xml:space="preserve"> ц/га.  </w:t>
      </w:r>
    </w:p>
    <w:p w:rsidR="005952B2" w:rsidRPr="00B06239" w:rsidRDefault="005952B2" w:rsidP="005952B2">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В 2017 году ОАО «Мичуринское», на долю которого приходится  основной объем производства плодов,   собрано 8,4 тысяч тонн, что на 25% превышает уровень 2016 года. Росту объемов производства способствует целенаправленная работа по ежегодному обновлению  садов, за последние пять лет заложено </w:t>
      </w:r>
      <w:smartTag w:uri="urn:schemas-microsoft-com:office:smarttags" w:element="metricconverter">
        <w:smartTagPr>
          <w:attr w:name="ProductID" w:val="260 гектаров"/>
        </w:smartTagPr>
        <w:r>
          <w:rPr>
            <w:rFonts w:ascii="Times New Roman" w:hAnsi="Times New Roman"/>
            <w:sz w:val="28"/>
            <w:szCs w:val="28"/>
          </w:rPr>
          <w:t>260 гектаров</w:t>
        </w:r>
      </w:smartTag>
      <w:r>
        <w:rPr>
          <w:rFonts w:ascii="Times New Roman" w:hAnsi="Times New Roman"/>
          <w:sz w:val="28"/>
          <w:szCs w:val="28"/>
        </w:rPr>
        <w:t xml:space="preserve">, в том числе по интенсивной технологии </w:t>
      </w:r>
      <w:smartTag w:uri="urn:schemas-microsoft-com:office:smarttags" w:element="metricconverter">
        <w:smartTagPr>
          <w:attr w:name="ProductID" w:val="197 га"/>
        </w:smartTagPr>
        <w:r>
          <w:rPr>
            <w:rFonts w:ascii="Times New Roman" w:hAnsi="Times New Roman"/>
            <w:sz w:val="28"/>
            <w:szCs w:val="28"/>
          </w:rPr>
          <w:t>197 га</w:t>
        </w:r>
      </w:smartTag>
      <w:r>
        <w:rPr>
          <w:rFonts w:ascii="Times New Roman" w:hAnsi="Times New Roman"/>
          <w:sz w:val="28"/>
          <w:szCs w:val="28"/>
        </w:rPr>
        <w:t>.</w:t>
      </w:r>
    </w:p>
    <w:p w:rsidR="005952B2" w:rsidRPr="00B06239" w:rsidRDefault="005952B2" w:rsidP="005952B2">
      <w:pPr>
        <w:shd w:val="clear" w:color="auto" w:fill="FFFFFF"/>
        <w:spacing w:after="0" w:line="240" w:lineRule="auto"/>
        <w:ind w:firstLine="720"/>
        <w:jc w:val="both"/>
        <w:rPr>
          <w:rFonts w:ascii="Times New Roman" w:hAnsi="Times New Roman"/>
          <w:sz w:val="28"/>
          <w:szCs w:val="28"/>
        </w:rPr>
      </w:pPr>
      <w:r w:rsidRPr="00B06239">
        <w:rPr>
          <w:rFonts w:ascii="Times New Roman" w:hAnsi="Times New Roman"/>
          <w:sz w:val="28"/>
          <w:szCs w:val="28"/>
        </w:rPr>
        <w:t>Под урожай сельскохозяйственных культур 201</w:t>
      </w:r>
      <w:r>
        <w:rPr>
          <w:rFonts w:ascii="Times New Roman" w:hAnsi="Times New Roman"/>
          <w:sz w:val="28"/>
          <w:szCs w:val="28"/>
        </w:rPr>
        <w:t>8</w:t>
      </w:r>
      <w:r w:rsidRPr="00B06239">
        <w:rPr>
          <w:rFonts w:ascii="Times New Roman" w:hAnsi="Times New Roman"/>
          <w:sz w:val="28"/>
          <w:szCs w:val="28"/>
        </w:rPr>
        <w:t xml:space="preserve"> года на площади                    </w:t>
      </w:r>
      <w:smartTag w:uri="urn:schemas-microsoft-com:office:smarttags" w:element="metricconverter">
        <w:smartTagPr>
          <w:attr w:name="ProductID" w:val="2683 га"/>
        </w:smartTagPr>
        <w:r>
          <w:rPr>
            <w:rFonts w:ascii="Times New Roman" w:hAnsi="Times New Roman"/>
            <w:sz w:val="28"/>
            <w:szCs w:val="28"/>
          </w:rPr>
          <w:t>2683</w:t>
        </w:r>
        <w:r w:rsidRPr="00B06239">
          <w:rPr>
            <w:rFonts w:ascii="Times New Roman" w:hAnsi="Times New Roman"/>
            <w:sz w:val="28"/>
            <w:szCs w:val="28"/>
          </w:rPr>
          <w:t xml:space="preserve"> га</w:t>
        </w:r>
      </w:smartTag>
      <w:r w:rsidRPr="00B06239">
        <w:rPr>
          <w:rFonts w:ascii="Times New Roman" w:hAnsi="Times New Roman"/>
          <w:sz w:val="28"/>
          <w:szCs w:val="28"/>
        </w:rPr>
        <w:t xml:space="preserve"> было внесено </w:t>
      </w:r>
      <w:r>
        <w:rPr>
          <w:rFonts w:ascii="Times New Roman" w:hAnsi="Times New Roman"/>
          <w:sz w:val="28"/>
          <w:szCs w:val="28"/>
        </w:rPr>
        <w:t>37,3</w:t>
      </w:r>
      <w:r w:rsidRPr="00B06239">
        <w:rPr>
          <w:rFonts w:ascii="Times New Roman" w:hAnsi="Times New Roman"/>
          <w:sz w:val="28"/>
          <w:szCs w:val="28"/>
        </w:rPr>
        <w:t xml:space="preserve">  тыс. т органических удобрений, </w:t>
      </w:r>
      <w:r>
        <w:rPr>
          <w:rFonts w:ascii="Times New Roman" w:hAnsi="Times New Roman"/>
          <w:sz w:val="28"/>
          <w:szCs w:val="28"/>
        </w:rPr>
        <w:t>в том числе под озимые зерновые 6,6 тысяч тонн.</w:t>
      </w:r>
      <w:r w:rsidRPr="00B06239">
        <w:rPr>
          <w:rFonts w:ascii="Times New Roman" w:hAnsi="Times New Roman"/>
          <w:sz w:val="28"/>
          <w:szCs w:val="28"/>
        </w:rPr>
        <w:t xml:space="preserve"> На сегодняшний день для весенней подкормки озимых культур </w:t>
      </w:r>
      <w:proofErr w:type="spellStart"/>
      <w:r w:rsidRPr="00B06239">
        <w:rPr>
          <w:rFonts w:ascii="Times New Roman" w:hAnsi="Times New Roman"/>
          <w:sz w:val="28"/>
          <w:szCs w:val="28"/>
        </w:rPr>
        <w:t>сельхозтоваропроизводителями</w:t>
      </w:r>
      <w:proofErr w:type="spellEnd"/>
      <w:r w:rsidRPr="00B06239">
        <w:rPr>
          <w:rFonts w:ascii="Times New Roman" w:hAnsi="Times New Roman"/>
          <w:sz w:val="28"/>
          <w:szCs w:val="28"/>
        </w:rPr>
        <w:t xml:space="preserve"> накоплено </w:t>
      </w:r>
      <w:r>
        <w:rPr>
          <w:rFonts w:ascii="Times New Roman" w:hAnsi="Times New Roman"/>
          <w:sz w:val="28"/>
          <w:szCs w:val="28"/>
        </w:rPr>
        <w:t>1,1 тысяч</w:t>
      </w:r>
      <w:r w:rsidRPr="00B06239">
        <w:rPr>
          <w:rFonts w:ascii="Times New Roman" w:hAnsi="Times New Roman"/>
          <w:sz w:val="28"/>
          <w:szCs w:val="28"/>
        </w:rPr>
        <w:t xml:space="preserve"> </w:t>
      </w:r>
      <w:r>
        <w:rPr>
          <w:rFonts w:ascii="Times New Roman" w:hAnsi="Times New Roman"/>
          <w:sz w:val="28"/>
          <w:szCs w:val="28"/>
        </w:rPr>
        <w:t>тонн</w:t>
      </w:r>
      <w:r w:rsidRPr="00B06239">
        <w:rPr>
          <w:rFonts w:ascii="Times New Roman" w:hAnsi="Times New Roman"/>
          <w:sz w:val="28"/>
          <w:szCs w:val="28"/>
        </w:rPr>
        <w:t xml:space="preserve"> минеральных удобрений, что соответствует  </w:t>
      </w:r>
      <w:r>
        <w:rPr>
          <w:rFonts w:ascii="Times New Roman" w:hAnsi="Times New Roman"/>
          <w:sz w:val="28"/>
          <w:szCs w:val="28"/>
        </w:rPr>
        <w:t>92</w:t>
      </w:r>
      <w:r w:rsidRPr="00B06239">
        <w:rPr>
          <w:rFonts w:ascii="Times New Roman" w:hAnsi="Times New Roman"/>
          <w:sz w:val="28"/>
          <w:szCs w:val="28"/>
        </w:rPr>
        <w:t>% от потребности.</w:t>
      </w:r>
    </w:p>
    <w:p w:rsidR="005952B2" w:rsidRPr="00CA5886" w:rsidRDefault="005952B2" w:rsidP="005952B2">
      <w:pPr>
        <w:pStyle w:val="20"/>
        <w:ind w:firstLine="708"/>
        <w:jc w:val="both"/>
        <w:rPr>
          <w:rFonts w:ascii="Times New Roman" w:hAnsi="Times New Roman" w:cs="Times New Roman"/>
          <w:sz w:val="26"/>
          <w:szCs w:val="26"/>
        </w:rPr>
      </w:pPr>
      <w:r w:rsidRPr="005247CB">
        <w:rPr>
          <w:rFonts w:ascii="Times New Roman" w:hAnsi="Times New Roman" w:cs="Times New Roman"/>
          <w:sz w:val="26"/>
          <w:szCs w:val="26"/>
        </w:rPr>
        <w:t>Под урожай 201</w:t>
      </w:r>
      <w:r>
        <w:rPr>
          <w:rFonts w:ascii="Times New Roman" w:hAnsi="Times New Roman" w:cs="Times New Roman"/>
          <w:sz w:val="26"/>
          <w:szCs w:val="26"/>
        </w:rPr>
        <w:t>8</w:t>
      </w:r>
      <w:r w:rsidRPr="005247CB">
        <w:rPr>
          <w:rFonts w:ascii="Times New Roman" w:hAnsi="Times New Roman" w:cs="Times New Roman"/>
          <w:sz w:val="26"/>
          <w:szCs w:val="26"/>
        </w:rPr>
        <w:t xml:space="preserve"> года посеяно</w:t>
      </w:r>
      <w:r>
        <w:rPr>
          <w:rFonts w:ascii="Times New Roman" w:hAnsi="Times New Roman" w:cs="Times New Roman"/>
          <w:sz w:val="26"/>
          <w:szCs w:val="26"/>
        </w:rPr>
        <w:t xml:space="preserve"> в оптимальные сроки </w:t>
      </w:r>
      <w:smartTag w:uri="urn:schemas-microsoft-com:office:smarttags" w:element="metricconverter">
        <w:smartTagPr>
          <w:attr w:name="ProductID" w:val="25142 гектаров"/>
        </w:smartTagPr>
        <w:r>
          <w:rPr>
            <w:rFonts w:ascii="Times New Roman" w:hAnsi="Times New Roman" w:cs="Times New Roman"/>
            <w:sz w:val="26"/>
            <w:szCs w:val="26"/>
          </w:rPr>
          <w:t>25142</w:t>
        </w:r>
        <w:r w:rsidRPr="005247CB">
          <w:rPr>
            <w:rFonts w:ascii="Times New Roman" w:hAnsi="Times New Roman" w:cs="Times New Roman"/>
            <w:sz w:val="26"/>
            <w:szCs w:val="26"/>
          </w:rPr>
          <w:t xml:space="preserve"> гектаров</w:t>
        </w:r>
      </w:smartTag>
      <w:r w:rsidRPr="005247CB">
        <w:rPr>
          <w:rFonts w:ascii="Times New Roman" w:hAnsi="Times New Roman" w:cs="Times New Roman"/>
          <w:sz w:val="26"/>
          <w:szCs w:val="26"/>
        </w:rPr>
        <w:t xml:space="preserve"> озимых зерновых культур, в том числе </w:t>
      </w:r>
      <w:r>
        <w:rPr>
          <w:rFonts w:ascii="Times New Roman" w:hAnsi="Times New Roman" w:cs="Times New Roman"/>
          <w:sz w:val="26"/>
          <w:szCs w:val="26"/>
        </w:rPr>
        <w:t>19</w:t>
      </w:r>
      <w:r w:rsidRPr="005247CB">
        <w:rPr>
          <w:rFonts w:ascii="Times New Roman" w:hAnsi="Times New Roman" w:cs="Times New Roman"/>
          <w:sz w:val="26"/>
          <w:szCs w:val="26"/>
        </w:rPr>
        <w:t xml:space="preserve"> тысяч </w:t>
      </w:r>
      <w:smartTag w:uri="urn:schemas-microsoft-com:office:smarttags" w:element="metricconverter">
        <w:smartTagPr>
          <w:attr w:name="ProductID" w:val="731 гектар"/>
        </w:smartTagPr>
        <w:r>
          <w:rPr>
            <w:rFonts w:ascii="Times New Roman" w:hAnsi="Times New Roman" w:cs="Times New Roman"/>
            <w:sz w:val="26"/>
            <w:szCs w:val="26"/>
          </w:rPr>
          <w:t>731</w:t>
        </w:r>
        <w:r w:rsidRPr="005247CB">
          <w:rPr>
            <w:rFonts w:ascii="Times New Roman" w:hAnsi="Times New Roman" w:cs="Times New Roman"/>
            <w:sz w:val="26"/>
            <w:szCs w:val="26"/>
          </w:rPr>
          <w:t xml:space="preserve"> гектар</w:t>
        </w:r>
      </w:smartTag>
      <w:r w:rsidRPr="005247CB">
        <w:rPr>
          <w:rFonts w:ascii="Times New Roman" w:hAnsi="Times New Roman" w:cs="Times New Roman"/>
          <w:sz w:val="26"/>
          <w:szCs w:val="26"/>
        </w:rPr>
        <w:t xml:space="preserve"> озимой пшеницы. (</w:t>
      </w:r>
      <w:r w:rsidRPr="005247CB">
        <w:rPr>
          <w:rFonts w:ascii="Times New Roman" w:hAnsi="Times New Roman" w:cs="Times New Roman"/>
          <w:i/>
          <w:sz w:val="26"/>
          <w:szCs w:val="26"/>
        </w:rPr>
        <w:t>Под урожай  201</w:t>
      </w:r>
      <w:r>
        <w:rPr>
          <w:rFonts w:ascii="Times New Roman" w:hAnsi="Times New Roman" w:cs="Times New Roman"/>
          <w:i/>
          <w:sz w:val="26"/>
          <w:szCs w:val="26"/>
        </w:rPr>
        <w:t>7</w:t>
      </w:r>
      <w:r w:rsidRPr="005247CB">
        <w:rPr>
          <w:rFonts w:ascii="Times New Roman" w:hAnsi="Times New Roman" w:cs="Times New Roman"/>
          <w:i/>
          <w:sz w:val="26"/>
          <w:szCs w:val="26"/>
        </w:rPr>
        <w:t xml:space="preserve"> года было посеяно </w:t>
      </w:r>
      <w:r>
        <w:rPr>
          <w:rFonts w:ascii="Times New Roman" w:hAnsi="Times New Roman" w:cs="Times New Roman"/>
          <w:i/>
          <w:sz w:val="26"/>
          <w:szCs w:val="26"/>
        </w:rPr>
        <w:t>22</w:t>
      </w:r>
      <w:r w:rsidRPr="005247CB">
        <w:rPr>
          <w:rFonts w:ascii="Times New Roman" w:hAnsi="Times New Roman" w:cs="Times New Roman"/>
          <w:i/>
          <w:sz w:val="26"/>
          <w:szCs w:val="26"/>
        </w:rPr>
        <w:t xml:space="preserve"> тысячи </w:t>
      </w:r>
      <w:smartTag w:uri="urn:schemas-microsoft-com:office:smarttags" w:element="metricconverter">
        <w:smartTagPr>
          <w:attr w:name="ProductID" w:val="170 гектар"/>
        </w:smartTagPr>
        <w:r>
          <w:rPr>
            <w:rFonts w:ascii="Times New Roman" w:hAnsi="Times New Roman" w:cs="Times New Roman"/>
            <w:i/>
            <w:sz w:val="26"/>
            <w:szCs w:val="26"/>
          </w:rPr>
          <w:t>170</w:t>
        </w:r>
        <w:r w:rsidRPr="005247CB">
          <w:rPr>
            <w:rFonts w:ascii="Times New Roman" w:hAnsi="Times New Roman" w:cs="Times New Roman"/>
            <w:i/>
            <w:sz w:val="26"/>
            <w:szCs w:val="26"/>
          </w:rPr>
          <w:t xml:space="preserve"> гектар</w:t>
        </w:r>
      </w:smartTag>
      <w:r>
        <w:rPr>
          <w:rFonts w:ascii="Times New Roman" w:hAnsi="Times New Roman" w:cs="Times New Roman"/>
          <w:i/>
          <w:sz w:val="26"/>
          <w:szCs w:val="26"/>
        </w:rPr>
        <w:t xml:space="preserve">. Сохранилось на конец сева яровых </w:t>
      </w:r>
      <w:smartTag w:uri="urn:schemas-microsoft-com:office:smarttags" w:element="metricconverter">
        <w:smartTagPr>
          <w:attr w:name="ProductID" w:val="21190 га"/>
        </w:smartTagPr>
        <w:r>
          <w:rPr>
            <w:rFonts w:ascii="Times New Roman" w:hAnsi="Times New Roman" w:cs="Times New Roman"/>
            <w:i/>
            <w:sz w:val="26"/>
            <w:szCs w:val="26"/>
          </w:rPr>
          <w:t>21190 га</w:t>
        </w:r>
      </w:smartTag>
      <w:r w:rsidRPr="005247CB">
        <w:rPr>
          <w:rFonts w:ascii="Times New Roman" w:hAnsi="Times New Roman" w:cs="Times New Roman"/>
          <w:sz w:val="26"/>
          <w:szCs w:val="26"/>
        </w:rPr>
        <w:t>).</w:t>
      </w:r>
      <w:r>
        <w:rPr>
          <w:rFonts w:ascii="Times New Roman" w:hAnsi="Times New Roman" w:cs="Times New Roman"/>
          <w:sz w:val="26"/>
          <w:szCs w:val="26"/>
        </w:rPr>
        <w:t xml:space="preserve"> </w:t>
      </w:r>
      <w:r w:rsidRPr="005247CB">
        <w:rPr>
          <w:rFonts w:ascii="Times New Roman" w:hAnsi="Times New Roman" w:cs="Times New Roman"/>
          <w:sz w:val="26"/>
          <w:szCs w:val="26"/>
        </w:rPr>
        <w:t>Большая часть озимых зерновых  культур  засеяна элитными семенами</w:t>
      </w:r>
      <w:r>
        <w:rPr>
          <w:rFonts w:ascii="Times New Roman" w:hAnsi="Times New Roman" w:cs="Times New Roman"/>
          <w:sz w:val="26"/>
          <w:szCs w:val="26"/>
        </w:rPr>
        <w:t xml:space="preserve">. Проведены обработки от мышевидных грызунов. Ведется постоянный мониторинг состояния посевов, </w:t>
      </w:r>
      <w:r>
        <w:rPr>
          <w:rFonts w:ascii="Times New Roman" w:hAnsi="Times New Roman" w:cs="Times New Roman"/>
          <w:spacing w:val="-1"/>
          <w:sz w:val="26"/>
          <w:szCs w:val="26"/>
        </w:rPr>
        <w:t>р</w:t>
      </w:r>
      <w:r w:rsidRPr="005247CB">
        <w:rPr>
          <w:rFonts w:ascii="Times New Roman" w:hAnsi="Times New Roman" w:cs="Times New Roman"/>
          <w:spacing w:val="-1"/>
          <w:sz w:val="26"/>
          <w:szCs w:val="26"/>
        </w:rPr>
        <w:t xml:space="preserve">езультаты обследования озимых показывают,  что </w:t>
      </w:r>
      <w:r>
        <w:rPr>
          <w:rFonts w:ascii="Times New Roman" w:hAnsi="Times New Roman" w:cs="Times New Roman"/>
          <w:spacing w:val="-1"/>
          <w:sz w:val="26"/>
          <w:szCs w:val="26"/>
        </w:rPr>
        <w:t>зимовка  проходит в хорошем состоянии</w:t>
      </w:r>
      <w:r w:rsidRPr="005247CB">
        <w:rPr>
          <w:rFonts w:ascii="Times New Roman" w:hAnsi="Times New Roman" w:cs="Times New Roman"/>
          <w:spacing w:val="-1"/>
          <w:sz w:val="26"/>
          <w:szCs w:val="26"/>
        </w:rPr>
        <w:t xml:space="preserve">. </w:t>
      </w:r>
    </w:p>
    <w:p w:rsidR="005952B2" w:rsidRDefault="005952B2" w:rsidP="005952B2">
      <w:pPr>
        <w:pStyle w:val="20"/>
        <w:ind w:firstLine="720"/>
        <w:jc w:val="both"/>
        <w:rPr>
          <w:rFonts w:ascii="Times New Roman" w:hAnsi="Times New Roman" w:cs="Times New Roman"/>
          <w:spacing w:val="-1"/>
          <w:sz w:val="26"/>
          <w:szCs w:val="26"/>
        </w:rPr>
      </w:pPr>
      <w:r>
        <w:rPr>
          <w:rFonts w:ascii="Times New Roman" w:hAnsi="Times New Roman" w:cs="Times New Roman"/>
          <w:spacing w:val="-1"/>
          <w:sz w:val="26"/>
          <w:szCs w:val="26"/>
        </w:rPr>
        <w:t>Сельскохозяйственные предприятия ведут работы по подготовке сельскохозяйственной техники к весенним работам.</w:t>
      </w:r>
    </w:p>
    <w:p w:rsidR="00F514B0" w:rsidRPr="00AC0D5E" w:rsidRDefault="00F514B0" w:rsidP="00F514B0">
      <w:pPr>
        <w:shd w:val="clear" w:color="auto" w:fill="FFFFFF"/>
        <w:spacing w:after="0" w:line="240" w:lineRule="auto"/>
        <w:textAlignment w:val="baseline"/>
        <w:rPr>
          <w:rFonts w:ascii="Arial" w:eastAsia="Times New Roman" w:hAnsi="Arial" w:cs="Arial"/>
          <w:color w:val="000000"/>
          <w:sz w:val="21"/>
          <w:szCs w:val="21"/>
          <w:lang w:eastAsia="ru-RU"/>
        </w:rPr>
      </w:pPr>
    </w:p>
    <w:p w:rsidR="00FF689D" w:rsidRPr="009304EA" w:rsidRDefault="00FF689D" w:rsidP="00FF689D">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9304EA">
        <w:rPr>
          <w:rFonts w:ascii="Times New Roman" w:eastAsia="Times New Roman" w:hAnsi="Times New Roman" w:cs="Times New Roman"/>
          <w:color w:val="000000"/>
          <w:sz w:val="28"/>
          <w:szCs w:val="28"/>
          <w:lang w:eastAsia="ru-RU"/>
        </w:rPr>
        <w:t xml:space="preserve">Анализ </w:t>
      </w:r>
      <w:r w:rsidR="00201AA3">
        <w:rPr>
          <w:rFonts w:ascii="Times New Roman" w:eastAsia="Times New Roman" w:hAnsi="Times New Roman" w:cs="Times New Roman"/>
          <w:color w:val="000000"/>
          <w:sz w:val="28"/>
          <w:szCs w:val="28"/>
          <w:lang w:eastAsia="ru-RU"/>
        </w:rPr>
        <w:t xml:space="preserve">количества  организаций на рынке овощей и плодово-ягодной продукции, рынке молока и молочной продукции, рынка мясной продукции </w:t>
      </w:r>
      <w:r w:rsidRPr="009304EA">
        <w:rPr>
          <w:rFonts w:ascii="Times New Roman" w:eastAsia="Times New Roman" w:hAnsi="Times New Roman" w:cs="Times New Roman"/>
          <w:color w:val="000000"/>
          <w:sz w:val="28"/>
          <w:szCs w:val="28"/>
          <w:lang w:eastAsia="ru-RU"/>
        </w:rPr>
        <w:t xml:space="preserve">показал, что </w:t>
      </w:r>
      <w:r w:rsidR="00201AA3">
        <w:rPr>
          <w:rFonts w:ascii="Times New Roman" w:eastAsia="Times New Roman" w:hAnsi="Times New Roman" w:cs="Times New Roman"/>
          <w:color w:val="000000"/>
          <w:sz w:val="28"/>
          <w:szCs w:val="28"/>
          <w:lang w:eastAsia="ru-RU"/>
        </w:rPr>
        <w:t>более 62</w:t>
      </w:r>
      <w:r w:rsidRPr="009304EA">
        <w:rPr>
          <w:rFonts w:ascii="Times New Roman" w:eastAsia="Times New Roman" w:hAnsi="Times New Roman" w:cs="Times New Roman"/>
          <w:color w:val="000000"/>
          <w:sz w:val="28"/>
          <w:szCs w:val="28"/>
          <w:lang w:eastAsia="ru-RU"/>
        </w:rPr>
        <w:t xml:space="preserve">% опрошенных граждан считает, что их достаточно, </w:t>
      </w:r>
      <w:r w:rsidR="00201AA3">
        <w:rPr>
          <w:rFonts w:ascii="Times New Roman" w:eastAsia="Times New Roman" w:hAnsi="Times New Roman" w:cs="Times New Roman"/>
          <w:color w:val="000000"/>
          <w:sz w:val="28"/>
          <w:szCs w:val="28"/>
          <w:lang w:eastAsia="ru-RU"/>
        </w:rPr>
        <w:t>более 35</w:t>
      </w:r>
      <w:r w:rsidRPr="009304EA">
        <w:rPr>
          <w:rFonts w:ascii="Times New Roman" w:eastAsia="Times New Roman" w:hAnsi="Times New Roman" w:cs="Times New Roman"/>
          <w:color w:val="000000"/>
          <w:sz w:val="28"/>
          <w:szCs w:val="28"/>
          <w:lang w:eastAsia="ru-RU"/>
        </w:rPr>
        <w:t>% счи</w:t>
      </w:r>
      <w:r w:rsidR="00201AA3">
        <w:rPr>
          <w:rFonts w:ascii="Times New Roman" w:eastAsia="Times New Roman" w:hAnsi="Times New Roman" w:cs="Times New Roman"/>
          <w:color w:val="000000"/>
          <w:sz w:val="28"/>
          <w:szCs w:val="28"/>
          <w:lang w:eastAsia="ru-RU"/>
        </w:rPr>
        <w:t xml:space="preserve">тают, что организаций избыточно,  около </w:t>
      </w:r>
      <w:r w:rsidRPr="009304EA">
        <w:rPr>
          <w:rFonts w:ascii="Times New Roman" w:eastAsia="Times New Roman" w:hAnsi="Times New Roman" w:cs="Times New Roman"/>
          <w:color w:val="000000"/>
          <w:sz w:val="28"/>
          <w:szCs w:val="28"/>
          <w:lang w:eastAsia="ru-RU"/>
        </w:rPr>
        <w:t xml:space="preserve"> 1% опрошенных  указали, что организаций в этой сфере мало, а 3 человека – что таких организаций нет совсем.</w:t>
      </w:r>
    </w:p>
    <w:p w:rsidR="00174B72" w:rsidRPr="00FA0419" w:rsidRDefault="00174B72" w:rsidP="00174B72">
      <w:pPr>
        <w:shd w:val="clear" w:color="auto" w:fill="FFFFFF"/>
        <w:spacing w:after="0" w:line="240" w:lineRule="auto"/>
        <w:textAlignment w:val="baseline"/>
        <w:rPr>
          <w:rFonts w:ascii="Arial" w:eastAsia="Times New Roman" w:hAnsi="Arial" w:cs="Arial"/>
          <w:color w:val="000000"/>
          <w:sz w:val="21"/>
          <w:szCs w:val="21"/>
          <w:lang w:eastAsia="ru-RU"/>
        </w:rPr>
      </w:pPr>
      <w:r w:rsidRPr="00FF689D">
        <w:rPr>
          <w:rFonts w:ascii="Arial" w:eastAsia="Times New Roman" w:hAnsi="Arial" w:cs="Arial"/>
          <w:b/>
          <w:noProof/>
          <w:color w:val="FF0000"/>
          <w:sz w:val="21"/>
          <w:szCs w:val="21"/>
          <w:lang w:eastAsia="ru-RU"/>
        </w:rPr>
        <w:drawing>
          <wp:inline distT="0" distB="0" distL="0" distR="0" wp14:anchorId="4F404DBC" wp14:editId="70F30308">
            <wp:extent cx="6248400" cy="36957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B13E0D" w:rsidRDefault="00B13E0D" w:rsidP="00B13E0D">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 xml:space="preserve">Анализ результатов опроса населения Успенского района  показал, что </w:t>
      </w:r>
      <w:r w:rsidR="007150BF">
        <w:rPr>
          <w:rFonts w:ascii="Times New Roman" w:eastAsia="Times New Roman" w:hAnsi="Times New Roman" w:cs="Times New Roman"/>
          <w:iCs/>
          <w:color w:val="000000"/>
          <w:sz w:val="28"/>
          <w:szCs w:val="28"/>
          <w:bdr w:val="none" w:sz="0" w:space="0" w:color="auto" w:frame="1"/>
          <w:shd w:val="clear" w:color="auto" w:fill="FFFFFF"/>
          <w:lang w:eastAsia="ru-RU"/>
        </w:rPr>
        <w:t>более 97,6%</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участников опроса удовлетворены</w:t>
      </w:r>
      <w:r w:rsidR="007150BF">
        <w:rPr>
          <w:rFonts w:ascii="Times New Roman" w:eastAsia="Times New Roman" w:hAnsi="Times New Roman" w:cs="Times New Roman"/>
          <w:iCs/>
          <w:color w:val="000000"/>
          <w:sz w:val="28"/>
          <w:szCs w:val="28"/>
          <w:bdr w:val="none" w:sz="0" w:space="0" w:color="auto" w:frame="1"/>
          <w:shd w:val="clear" w:color="auto" w:fill="FFFFFF"/>
          <w:lang w:eastAsia="ru-RU"/>
        </w:rPr>
        <w:t xml:space="preserve">   качеством  продукции</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7150BF">
        <w:rPr>
          <w:rFonts w:ascii="Times New Roman" w:eastAsia="Times New Roman" w:hAnsi="Times New Roman" w:cs="Times New Roman"/>
          <w:iCs/>
          <w:color w:val="000000"/>
          <w:sz w:val="28"/>
          <w:szCs w:val="28"/>
          <w:bdr w:val="none" w:sz="0" w:space="0" w:color="auto" w:frame="1"/>
          <w:shd w:val="clear" w:color="auto" w:fill="FFFFFF"/>
          <w:lang w:eastAsia="ru-RU"/>
        </w:rPr>
        <w:t xml:space="preserve">около 1,8% (8 человек) опрошенных не удовлетворены и скорее не удовлетворены поставляемой продукцией. </w:t>
      </w:r>
      <w:r w:rsidRPr="00B13E0D">
        <w:rPr>
          <w:rFonts w:ascii="Times New Roman" w:eastAsia="Times New Roman" w:hAnsi="Times New Roman" w:cs="Times New Roman"/>
          <w:iCs/>
          <w:noProof/>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iCs/>
          <w:noProof/>
          <w:color w:val="000000"/>
          <w:sz w:val="28"/>
          <w:szCs w:val="28"/>
          <w:bdr w:val="none" w:sz="0" w:space="0" w:color="auto" w:frame="1"/>
          <w:shd w:val="clear" w:color="auto" w:fill="FFFFFF"/>
          <w:lang w:eastAsia="ru-RU"/>
        </w:rPr>
        <w:drawing>
          <wp:inline distT="0" distB="0" distL="0" distR="0" wp14:anchorId="3503396B" wp14:editId="57BE9935">
            <wp:extent cx="6012180" cy="3390900"/>
            <wp:effectExtent l="0" t="0" r="2667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B13E0D" w:rsidRDefault="00B13E0D" w:rsidP="00F81772">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p>
    <w:p w:rsidR="00B13E0D" w:rsidRDefault="00B13E0D" w:rsidP="00F81772">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p>
    <w:p w:rsidR="00042B10" w:rsidRDefault="00F81772" w:rsidP="00F81772">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Анализ результатов опроса населения </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Успенского района </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показал, что </w:t>
      </w:r>
      <w:r w:rsidR="006C4726">
        <w:rPr>
          <w:rFonts w:ascii="Times New Roman" w:eastAsia="Times New Roman" w:hAnsi="Times New Roman" w:cs="Times New Roman"/>
          <w:iCs/>
          <w:color w:val="000000"/>
          <w:sz w:val="28"/>
          <w:szCs w:val="28"/>
          <w:bdr w:val="none" w:sz="0" w:space="0" w:color="auto" w:frame="1"/>
          <w:shd w:val="clear" w:color="auto" w:fill="FFFFFF"/>
          <w:lang w:eastAsia="ru-RU"/>
        </w:rPr>
        <w:t>26</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w:t>
      </w:r>
      <w:r w:rsidR="006C4726">
        <w:rPr>
          <w:rFonts w:ascii="Times New Roman" w:eastAsia="Times New Roman" w:hAnsi="Times New Roman" w:cs="Times New Roman"/>
          <w:iCs/>
          <w:color w:val="000000"/>
          <w:sz w:val="28"/>
          <w:szCs w:val="28"/>
          <w:bdr w:val="none" w:sz="0" w:space="0" w:color="auto" w:frame="1"/>
          <w:shd w:val="clear" w:color="auto" w:fill="FFFFFF"/>
          <w:lang w:eastAsia="ru-RU"/>
        </w:rPr>
        <w:t>127</w:t>
      </w:r>
      <w:r w:rsidRPr="00D27E0C">
        <w:rPr>
          <w:rFonts w:ascii="Times New Roman" w:eastAsia="Times New Roman" w:hAnsi="Times New Roman" w:cs="Times New Roman"/>
          <w:iCs/>
          <w:color w:val="000000"/>
          <w:sz w:val="28"/>
          <w:szCs w:val="28"/>
          <w:bdr w:val="none" w:sz="0" w:space="0" w:color="auto" w:frame="1"/>
          <w:shd w:val="clear" w:color="auto" w:fill="FFFFFF"/>
          <w:lang w:eastAsia="ru-RU"/>
        </w:rPr>
        <w:t xml:space="preserve">человек) участников опроса </w:t>
      </w:r>
      <w:r w:rsidR="0035493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считают достаточным  количество организаций  предоставляющие сельскохозяйственную технику, 36% (178 человек) считают, что </w:t>
      </w:r>
      <w:r w:rsidR="00042B10">
        <w:rPr>
          <w:rFonts w:ascii="Times New Roman" w:eastAsia="Times New Roman" w:hAnsi="Times New Roman" w:cs="Times New Roman"/>
          <w:iCs/>
          <w:color w:val="000000"/>
          <w:sz w:val="28"/>
          <w:szCs w:val="28"/>
          <w:bdr w:val="none" w:sz="0" w:space="0" w:color="auto" w:frame="1"/>
          <w:shd w:val="clear" w:color="auto" w:fill="FFFFFF"/>
          <w:lang w:eastAsia="ru-RU"/>
        </w:rPr>
        <w:t>таких организаций на территории района избыточное количество, 24% (120 человек) считают, что таких организаций мало, а 14% (71 человек) считает что таких организаций на территории района нет совсем.</w:t>
      </w:r>
    </w:p>
    <w:p w:rsidR="00174B72" w:rsidRDefault="006C4726" w:rsidP="00FE0067">
      <w:pPr>
        <w:shd w:val="clear" w:color="auto" w:fill="FFFFFF"/>
        <w:spacing w:before="375" w:after="450" w:line="24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lastRenderedPageBreak/>
        <w:drawing>
          <wp:inline distT="0" distB="0" distL="0" distR="0">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266BF1" w:rsidRPr="00091C43" w:rsidRDefault="00266BF1" w:rsidP="00266BF1">
      <w:pPr>
        <w:spacing w:before="120" w:after="120"/>
        <w:ind w:firstLine="709"/>
        <w:jc w:val="center"/>
        <w:rPr>
          <w:rFonts w:ascii="Times New Roman" w:eastAsia="Times New Roman" w:hAnsi="Times New Roman"/>
          <w:b/>
          <w:sz w:val="28"/>
          <w:szCs w:val="28"/>
          <w:lang w:eastAsia="ru-RU"/>
        </w:rPr>
      </w:pPr>
      <w:r w:rsidRPr="00091C43">
        <w:rPr>
          <w:rFonts w:ascii="Times New Roman" w:hAnsi="Times New Roman"/>
          <w:b/>
          <w:sz w:val="28"/>
          <w:szCs w:val="28"/>
        </w:rPr>
        <w:t xml:space="preserve">Раздел 3. </w:t>
      </w:r>
      <w:r w:rsidRPr="00091C43">
        <w:rPr>
          <w:rFonts w:ascii="Times New Roman" w:eastAsia="Times New Roman" w:hAnsi="Times New Roman"/>
          <w:b/>
          <w:sz w:val="28"/>
          <w:szCs w:val="28"/>
          <w:lang w:eastAsia="ru-RU"/>
        </w:rPr>
        <w:t xml:space="preserve">Реализация ведомственного плана по содействию развитию конкуренции и развитию конкурентной среды в муниципальном образовании </w:t>
      </w:r>
    </w:p>
    <w:p w:rsidR="00266BF1" w:rsidRDefault="00266BF1" w:rsidP="00266BF1">
      <w:pPr>
        <w:jc w:val="both"/>
        <w:rPr>
          <w:rFonts w:ascii="Times New Roman" w:hAnsi="Times New Roman"/>
          <w:sz w:val="28"/>
          <w:szCs w:val="28"/>
        </w:rPr>
      </w:pPr>
      <w:r w:rsidRPr="00091C43">
        <w:rPr>
          <w:rFonts w:ascii="Times New Roman" w:hAnsi="Times New Roman"/>
          <w:sz w:val="28"/>
          <w:szCs w:val="28"/>
        </w:rPr>
        <w:t xml:space="preserve">         В соответствии с Перечнем поручений Президента Российской Федерации по итогам заседания Государственного совета Российской Федерации от 18 сентября 2014 года N Пр-2463-ГС в целях содействия импортозамещению администрацией муниципального образования Успенский район принято распоряжение № 66 от 26.09.2016г. «Об утверждении Плана мероприятий  по повышению конкурентоспособности и продвижению  краевой продукции на территории муниципального образования Успенский район» (приложение 2)</w:t>
      </w:r>
    </w:p>
    <w:p w:rsidR="00266BF1" w:rsidRDefault="00266BF1" w:rsidP="00266BF1">
      <w:pPr>
        <w:spacing w:after="0"/>
        <w:jc w:val="center"/>
        <w:rPr>
          <w:rFonts w:ascii="Times New Roman" w:hAnsi="Times New Roman"/>
          <w:b/>
          <w:sz w:val="24"/>
          <w:szCs w:val="24"/>
        </w:rPr>
        <w:sectPr w:rsidR="00266BF1" w:rsidSect="00123A83">
          <w:headerReference w:type="default" r:id="rId90"/>
          <w:pgSz w:w="11906" w:h="16838"/>
          <w:pgMar w:top="709" w:right="737" w:bottom="426" w:left="1701" w:header="709" w:footer="709" w:gutter="0"/>
          <w:cols w:space="708"/>
          <w:titlePg/>
          <w:docGrid w:linePitch="360"/>
        </w:sectPr>
      </w:pPr>
    </w:p>
    <w:p w:rsidR="00266BF1" w:rsidRPr="003823AD" w:rsidRDefault="00266BF1" w:rsidP="00266BF1">
      <w:pPr>
        <w:spacing w:after="0"/>
        <w:jc w:val="center"/>
        <w:rPr>
          <w:rFonts w:ascii="Times New Roman" w:hAnsi="Times New Roman"/>
          <w:b/>
          <w:sz w:val="24"/>
          <w:szCs w:val="24"/>
        </w:rPr>
      </w:pPr>
      <w:r w:rsidRPr="003823AD">
        <w:rPr>
          <w:rFonts w:ascii="Times New Roman" w:hAnsi="Times New Roman"/>
          <w:b/>
          <w:sz w:val="24"/>
          <w:szCs w:val="24"/>
        </w:rPr>
        <w:lastRenderedPageBreak/>
        <w:t>ПЛАН МЕРОПРИЯТИЙ</w:t>
      </w:r>
    </w:p>
    <w:p w:rsidR="00266BF1" w:rsidRPr="003823AD" w:rsidRDefault="00266BF1" w:rsidP="00266BF1">
      <w:pPr>
        <w:spacing w:after="0"/>
        <w:jc w:val="center"/>
        <w:rPr>
          <w:rFonts w:ascii="Times New Roman" w:hAnsi="Times New Roman"/>
          <w:b/>
          <w:sz w:val="24"/>
          <w:szCs w:val="24"/>
        </w:rPr>
      </w:pPr>
      <w:r w:rsidRPr="003823AD">
        <w:rPr>
          <w:rFonts w:ascii="Times New Roman" w:hAnsi="Times New Roman"/>
          <w:b/>
          <w:sz w:val="24"/>
          <w:szCs w:val="24"/>
        </w:rPr>
        <w:t>(«дорожная карта»)</w:t>
      </w:r>
    </w:p>
    <w:p w:rsidR="00266BF1" w:rsidRPr="003823AD" w:rsidRDefault="00266BF1" w:rsidP="00266BF1">
      <w:pPr>
        <w:spacing w:after="0"/>
        <w:jc w:val="center"/>
        <w:rPr>
          <w:rFonts w:ascii="Times New Roman" w:hAnsi="Times New Roman"/>
          <w:b/>
          <w:sz w:val="24"/>
          <w:szCs w:val="24"/>
        </w:rPr>
      </w:pPr>
      <w:r w:rsidRPr="003823AD">
        <w:rPr>
          <w:rFonts w:ascii="Times New Roman" w:hAnsi="Times New Roman"/>
          <w:b/>
          <w:sz w:val="24"/>
          <w:szCs w:val="24"/>
        </w:rPr>
        <w:t>По содействию развитию конкуренции и по развитию конкурентной среды муниципального образования Успенский район</w:t>
      </w:r>
    </w:p>
    <w:p w:rsidR="00266BF1" w:rsidRPr="003823AD" w:rsidRDefault="00266BF1" w:rsidP="00266BF1">
      <w:pPr>
        <w:spacing w:after="0"/>
        <w:jc w:val="center"/>
        <w:rPr>
          <w:rFonts w:ascii="Times New Roman" w:hAnsi="Times New Roman"/>
          <w:sz w:val="24"/>
          <w:szCs w:val="24"/>
        </w:rPr>
      </w:pPr>
    </w:p>
    <w:tbl>
      <w:tblPr>
        <w:tblStyle w:val="a8"/>
        <w:tblW w:w="16448" w:type="dxa"/>
        <w:tblInd w:w="-743" w:type="dxa"/>
        <w:tblLayout w:type="fixed"/>
        <w:tblLook w:val="04A0" w:firstRow="1" w:lastRow="0" w:firstColumn="1" w:lastColumn="0" w:noHBand="0" w:noVBand="1"/>
      </w:tblPr>
      <w:tblGrid>
        <w:gridCol w:w="851"/>
        <w:gridCol w:w="2268"/>
        <w:gridCol w:w="852"/>
        <w:gridCol w:w="1985"/>
        <w:gridCol w:w="1134"/>
        <w:gridCol w:w="709"/>
        <w:gridCol w:w="1984"/>
        <w:gridCol w:w="993"/>
        <w:gridCol w:w="851"/>
        <w:gridCol w:w="851"/>
        <w:gridCol w:w="850"/>
        <w:gridCol w:w="1560"/>
        <w:gridCol w:w="1560"/>
      </w:tblGrid>
      <w:tr w:rsidR="00266BF1" w:rsidRPr="00266BF1" w:rsidTr="00266BF1">
        <w:trPr>
          <w:trHeight w:val="476"/>
        </w:trPr>
        <w:tc>
          <w:tcPr>
            <w:tcW w:w="851" w:type="dxa"/>
            <w:vMerge w:val="restart"/>
          </w:tcPr>
          <w:p w:rsidR="00266BF1" w:rsidRPr="003823AD" w:rsidRDefault="00266BF1" w:rsidP="00266BF1">
            <w:pPr>
              <w:jc w:val="center"/>
              <w:rPr>
                <w:rFonts w:ascii="Times New Roman" w:hAnsi="Times New Roman"/>
              </w:rPr>
            </w:pPr>
            <w:r w:rsidRPr="003823AD">
              <w:rPr>
                <w:rFonts w:ascii="Times New Roman" w:hAnsi="Times New Roman"/>
              </w:rPr>
              <w:t>№ п/п</w:t>
            </w:r>
          </w:p>
        </w:tc>
        <w:tc>
          <w:tcPr>
            <w:tcW w:w="2268" w:type="dxa"/>
            <w:vMerge w:val="restart"/>
          </w:tcPr>
          <w:p w:rsidR="00266BF1" w:rsidRPr="003823AD" w:rsidRDefault="00266BF1" w:rsidP="00266BF1">
            <w:pPr>
              <w:jc w:val="center"/>
              <w:rPr>
                <w:rFonts w:ascii="Times New Roman" w:hAnsi="Times New Roman"/>
              </w:rPr>
            </w:pPr>
          </w:p>
          <w:p w:rsidR="00266BF1" w:rsidRPr="003823AD" w:rsidRDefault="00266BF1" w:rsidP="00266BF1">
            <w:pPr>
              <w:jc w:val="center"/>
              <w:rPr>
                <w:rFonts w:ascii="Times New Roman" w:hAnsi="Times New Roman"/>
              </w:rPr>
            </w:pPr>
            <w:r w:rsidRPr="003823AD">
              <w:rPr>
                <w:rFonts w:ascii="Times New Roman" w:hAnsi="Times New Roman"/>
              </w:rPr>
              <w:t>Наименование мероприятия</w:t>
            </w:r>
          </w:p>
        </w:tc>
        <w:tc>
          <w:tcPr>
            <w:tcW w:w="2837" w:type="dxa"/>
            <w:gridSpan w:val="2"/>
            <w:vMerge w:val="restart"/>
          </w:tcPr>
          <w:p w:rsidR="00266BF1" w:rsidRPr="003823AD" w:rsidRDefault="00266BF1" w:rsidP="00266BF1">
            <w:pPr>
              <w:jc w:val="center"/>
              <w:rPr>
                <w:rFonts w:ascii="Times New Roman" w:hAnsi="Times New Roman"/>
              </w:rPr>
            </w:pPr>
            <w:r w:rsidRPr="003823AD">
              <w:rPr>
                <w:rFonts w:ascii="Times New Roman" w:hAnsi="Times New Roman"/>
              </w:rPr>
              <w:t>Фактическая информация о ситуации на рынке и проблематика</w:t>
            </w:r>
          </w:p>
        </w:tc>
        <w:tc>
          <w:tcPr>
            <w:tcW w:w="1843" w:type="dxa"/>
            <w:gridSpan w:val="2"/>
            <w:vMerge w:val="restart"/>
          </w:tcPr>
          <w:p w:rsidR="00266BF1" w:rsidRPr="003823AD" w:rsidRDefault="00266BF1" w:rsidP="00266BF1">
            <w:pPr>
              <w:jc w:val="center"/>
              <w:rPr>
                <w:rFonts w:ascii="Times New Roman" w:hAnsi="Times New Roman"/>
              </w:rPr>
            </w:pPr>
          </w:p>
          <w:p w:rsidR="00266BF1" w:rsidRPr="003823AD" w:rsidRDefault="00266BF1" w:rsidP="00266BF1">
            <w:pPr>
              <w:jc w:val="center"/>
              <w:rPr>
                <w:rFonts w:ascii="Times New Roman" w:hAnsi="Times New Roman"/>
              </w:rPr>
            </w:pPr>
            <w:r w:rsidRPr="003823AD">
              <w:rPr>
                <w:rFonts w:ascii="Times New Roman" w:hAnsi="Times New Roman"/>
              </w:rPr>
              <w:t>Цель мероприятия</w:t>
            </w:r>
          </w:p>
        </w:tc>
        <w:tc>
          <w:tcPr>
            <w:tcW w:w="1984" w:type="dxa"/>
            <w:vMerge w:val="restart"/>
          </w:tcPr>
          <w:p w:rsidR="00266BF1" w:rsidRPr="003823AD" w:rsidRDefault="00266BF1" w:rsidP="00266BF1">
            <w:pPr>
              <w:jc w:val="center"/>
              <w:rPr>
                <w:rFonts w:ascii="Times New Roman" w:hAnsi="Times New Roman"/>
              </w:rPr>
            </w:pPr>
          </w:p>
          <w:p w:rsidR="00266BF1" w:rsidRPr="003823AD" w:rsidRDefault="00266BF1" w:rsidP="00266BF1">
            <w:pPr>
              <w:jc w:val="center"/>
              <w:rPr>
                <w:rFonts w:ascii="Times New Roman" w:hAnsi="Times New Roman"/>
              </w:rPr>
            </w:pPr>
            <w:r w:rsidRPr="003823AD">
              <w:rPr>
                <w:rFonts w:ascii="Times New Roman" w:hAnsi="Times New Roman"/>
              </w:rPr>
              <w:t>Целевой показатель</w:t>
            </w:r>
          </w:p>
        </w:tc>
        <w:tc>
          <w:tcPr>
            <w:tcW w:w="3545" w:type="dxa"/>
            <w:gridSpan w:val="4"/>
            <w:tcBorders>
              <w:bottom w:val="single" w:sz="4" w:space="0" w:color="auto"/>
            </w:tcBorders>
          </w:tcPr>
          <w:p w:rsidR="00266BF1" w:rsidRPr="003823AD" w:rsidRDefault="00921D1E" w:rsidP="00266BF1">
            <w:pPr>
              <w:jc w:val="center"/>
              <w:rPr>
                <w:rFonts w:ascii="Times New Roman" w:hAnsi="Times New Roman"/>
              </w:rPr>
            </w:pPr>
            <w:r w:rsidRPr="003823AD">
              <w:rPr>
                <w:rFonts w:ascii="Times New Roman" w:hAnsi="Times New Roman"/>
              </w:rPr>
              <w:t>план</w:t>
            </w:r>
          </w:p>
        </w:tc>
        <w:tc>
          <w:tcPr>
            <w:tcW w:w="1560" w:type="dxa"/>
            <w:vMerge w:val="restart"/>
          </w:tcPr>
          <w:p w:rsidR="00266BF1" w:rsidRPr="003823AD" w:rsidRDefault="00266BF1" w:rsidP="00266BF1">
            <w:pPr>
              <w:jc w:val="center"/>
              <w:rPr>
                <w:rFonts w:ascii="Times New Roman" w:hAnsi="Times New Roman"/>
              </w:rPr>
            </w:pPr>
            <w:r w:rsidRPr="003823AD">
              <w:rPr>
                <w:rFonts w:ascii="Times New Roman" w:hAnsi="Times New Roman"/>
              </w:rPr>
              <w:t>Ответственный разработчик</w:t>
            </w:r>
          </w:p>
        </w:tc>
        <w:tc>
          <w:tcPr>
            <w:tcW w:w="1560" w:type="dxa"/>
            <w:vMerge w:val="restart"/>
          </w:tcPr>
          <w:p w:rsidR="00266BF1" w:rsidRPr="003823AD" w:rsidRDefault="00266BF1" w:rsidP="00266BF1">
            <w:pPr>
              <w:jc w:val="center"/>
              <w:rPr>
                <w:rFonts w:ascii="Times New Roman" w:hAnsi="Times New Roman"/>
              </w:rPr>
            </w:pPr>
            <w:r w:rsidRPr="003823AD">
              <w:rPr>
                <w:rFonts w:ascii="Times New Roman" w:hAnsi="Times New Roman"/>
              </w:rPr>
              <w:t>Ответственный исполнитель, соисполнители</w:t>
            </w:r>
          </w:p>
        </w:tc>
      </w:tr>
      <w:tr w:rsidR="00266BF1" w:rsidRPr="00266BF1" w:rsidTr="00266BF1">
        <w:trPr>
          <w:trHeight w:val="275"/>
        </w:trPr>
        <w:tc>
          <w:tcPr>
            <w:tcW w:w="851" w:type="dxa"/>
            <w:vMerge/>
          </w:tcPr>
          <w:p w:rsidR="00266BF1" w:rsidRPr="00266BF1" w:rsidRDefault="00266BF1" w:rsidP="00266BF1">
            <w:pPr>
              <w:jc w:val="center"/>
              <w:rPr>
                <w:rFonts w:ascii="Times New Roman" w:hAnsi="Times New Roman"/>
                <w:highlight w:val="yellow"/>
              </w:rPr>
            </w:pPr>
          </w:p>
        </w:tc>
        <w:tc>
          <w:tcPr>
            <w:tcW w:w="2268" w:type="dxa"/>
            <w:vMerge/>
          </w:tcPr>
          <w:p w:rsidR="00266BF1" w:rsidRPr="00266BF1" w:rsidRDefault="00266BF1" w:rsidP="00266BF1">
            <w:pPr>
              <w:jc w:val="center"/>
              <w:rPr>
                <w:rFonts w:ascii="Times New Roman" w:hAnsi="Times New Roman"/>
                <w:highlight w:val="yellow"/>
              </w:rPr>
            </w:pPr>
          </w:p>
        </w:tc>
        <w:tc>
          <w:tcPr>
            <w:tcW w:w="2837" w:type="dxa"/>
            <w:gridSpan w:val="2"/>
            <w:vMerge/>
          </w:tcPr>
          <w:p w:rsidR="00266BF1" w:rsidRPr="00266BF1" w:rsidRDefault="00266BF1" w:rsidP="00266BF1">
            <w:pPr>
              <w:jc w:val="center"/>
              <w:rPr>
                <w:rFonts w:ascii="Times New Roman" w:hAnsi="Times New Roman"/>
                <w:highlight w:val="yellow"/>
              </w:rPr>
            </w:pPr>
          </w:p>
        </w:tc>
        <w:tc>
          <w:tcPr>
            <w:tcW w:w="1843" w:type="dxa"/>
            <w:gridSpan w:val="2"/>
            <w:vMerge/>
          </w:tcPr>
          <w:p w:rsidR="00266BF1" w:rsidRPr="00266BF1" w:rsidRDefault="00266BF1" w:rsidP="00266BF1">
            <w:pPr>
              <w:jc w:val="center"/>
              <w:rPr>
                <w:rFonts w:ascii="Times New Roman" w:hAnsi="Times New Roman"/>
                <w:highlight w:val="yellow"/>
              </w:rPr>
            </w:pPr>
          </w:p>
        </w:tc>
        <w:tc>
          <w:tcPr>
            <w:tcW w:w="1984" w:type="dxa"/>
            <w:vMerge/>
          </w:tcPr>
          <w:p w:rsidR="00266BF1" w:rsidRPr="00266BF1" w:rsidRDefault="00266BF1" w:rsidP="00266BF1">
            <w:pPr>
              <w:jc w:val="center"/>
              <w:rPr>
                <w:rFonts w:ascii="Times New Roman" w:hAnsi="Times New Roman"/>
                <w:highlight w:val="yellow"/>
              </w:rPr>
            </w:pPr>
          </w:p>
        </w:tc>
        <w:tc>
          <w:tcPr>
            <w:tcW w:w="993" w:type="dxa"/>
            <w:tcBorders>
              <w:top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2015 (факт/</w:t>
            </w:r>
          </w:p>
          <w:p w:rsidR="00266BF1" w:rsidRPr="003823AD" w:rsidRDefault="00266BF1" w:rsidP="00266BF1">
            <w:pPr>
              <w:jc w:val="center"/>
              <w:rPr>
                <w:rFonts w:ascii="Times New Roman" w:hAnsi="Times New Roman"/>
              </w:rPr>
            </w:pPr>
            <w:r w:rsidRPr="003823AD">
              <w:rPr>
                <w:rFonts w:ascii="Times New Roman" w:hAnsi="Times New Roman"/>
              </w:rPr>
              <w:t>оценка)</w:t>
            </w:r>
          </w:p>
        </w:tc>
        <w:tc>
          <w:tcPr>
            <w:tcW w:w="851" w:type="dxa"/>
            <w:tcBorders>
              <w:top w:val="single" w:sz="4" w:space="0" w:color="auto"/>
            </w:tcBorders>
          </w:tcPr>
          <w:p w:rsidR="00266BF1" w:rsidRPr="003823AD" w:rsidRDefault="00266BF1" w:rsidP="00266BF1">
            <w:pPr>
              <w:jc w:val="center"/>
              <w:rPr>
                <w:rFonts w:ascii="Times New Roman" w:hAnsi="Times New Roman"/>
              </w:rPr>
            </w:pPr>
          </w:p>
          <w:p w:rsidR="00266BF1" w:rsidRPr="003823AD" w:rsidRDefault="00266BF1" w:rsidP="00266BF1">
            <w:pPr>
              <w:jc w:val="center"/>
              <w:rPr>
                <w:rFonts w:ascii="Times New Roman" w:hAnsi="Times New Roman"/>
              </w:rPr>
            </w:pPr>
            <w:r w:rsidRPr="003823AD">
              <w:rPr>
                <w:rFonts w:ascii="Times New Roman" w:hAnsi="Times New Roman"/>
              </w:rPr>
              <w:t>2016</w:t>
            </w:r>
          </w:p>
        </w:tc>
        <w:tc>
          <w:tcPr>
            <w:tcW w:w="851" w:type="dxa"/>
            <w:tcBorders>
              <w:top w:val="single" w:sz="4" w:space="0" w:color="auto"/>
            </w:tcBorders>
          </w:tcPr>
          <w:p w:rsidR="00266BF1" w:rsidRPr="003823AD" w:rsidRDefault="00266BF1" w:rsidP="00266BF1">
            <w:pPr>
              <w:jc w:val="center"/>
              <w:rPr>
                <w:rFonts w:ascii="Times New Roman" w:hAnsi="Times New Roman"/>
              </w:rPr>
            </w:pPr>
          </w:p>
          <w:p w:rsidR="00266BF1" w:rsidRPr="003823AD" w:rsidRDefault="00266BF1" w:rsidP="00266BF1">
            <w:pPr>
              <w:jc w:val="center"/>
              <w:rPr>
                <w:rFonts w:ascii="Times New Roman" w:hAnsi="Times New Roman"/>
              </w:rPr>
            </w:pPr>
            <w:r w:rsidRPr="003823AD">
              <w:rPr>
                <w:rFonts w:ascii="Times New Roman" w:hAnsi="Times New Roman"/>
              </w:rPr>
              <w:t>2017</w:t>
            </w:r>
          </w:p>
        </w:tc>
        <w:tc>
          <w:tcPr>
            <w:tcW w:w="850" w:type="dxa"/>
            <w:tcBorders>
              <w:top w:val="single" w:sz="4" w:space="0" w:color="auto"/>
            </w:tcBorders>
          </w:tcPr>
          <w:p w:rsidR="00266BF1" w:rsidRPr="003823AD" w:rsidRDefault="00266BF1" w:rsidP="00266BF1">
            <w:pPr>
              <w:jc w:val="center"/>
              <w:rPr>
                <w:rFonts w:ascii="Times New Roman" w:hAnsi="Times New Roman"/>
              </w:rPr>
            </w:pPr>
          </w:p>
          <w:p w:rsidR="00266BF1" w:rsidRPr="003823AD" w:rsidRDefault="00266BF1" w:rsidP="00266BF1">
            <w:pPr>
              <w:jc w:val="center"/>
              <w:rPr>
                <w:rFonts w:ascii="Times New Roman" w:hAnsi="Times New Roman"/>
              </w:rPr>
            </w:pPr>
            <w:r w:rsidRPr="003823AD">
              <w:rPr>
                <w:rFonts w:ascii="Times New Roman" w:hAnsi="Times New Roman"/>
              </w:rPr>
              <w:t>2018</w:t>
            </w:r>
          </w:p>
        </w:tc>
        <w:tc>
          <w:tcPr>
            <w:tcW w:w="1560" w:type="dxa"/>
            <w:vMerge/>
          </w:tcPr>
          <w:p w:rsidR="00266BF1" w:rsidRPr="00266BF1" w:rsidRDefault="00266BF1" w:rsidP="00266BF1">
            <w:pPr>
              <w:jc w:val="center"/>
              <w:rPr>
                <w:rFonts w:ascii="Times New Roman" w:hAnsi="Times New Roman"/>
                <w:highlight w:val="yellow"/>
              </w:rPr>
            </w:pPr>
          </w:p>
        </w:tc>
        <w:tc>
          <w:tcPr>
            <w:tcW w:w="1560" w:type="dxa"/>
            <w:vMerge/>
          </w:tcPr>
          <w:p w:rsidR="00266BF1" w:rsidRPr="00266BF1" w:rsidRDefault="00266BF1" w:rsidP="00266BF1">
            <w:pPr>
              <w:jc w:val="center"/>
              <w:rPr>
                <w:rFonts w:ascii="Times New Roman" w:hAnsi="Times New Roman"/>
                <w:highlight w:val="yellow"/>
              </w:rPr>
            </w:pPr>
          </w:p>
        </w:tc>
      </w:tr>
      <w:tr w:rsidR="00266BF1" w:rsidRPr="00266BF1" w:rsidTr="00266BF1">
        <w:tc>
          <w:tcPr>
            <w:tcW w:w="851" w:type="dxa"/>
          </w:tcPr>
          <w:p w:rsidR="00266BF1" w:rsidRPr="00B164B2" w:rsidRDefault="00266BF1" w:rsidP="00266BF1">
            <w:pPr>
              <w:jc w:val="center"/>
              <w:rPr>
                <w:rFonts w:ascii="Times New Roman" w:hAnsi="Times New Roman"/>
              </w:rPr>
            </w:pPr>
            <w:r w:rsidRPr="00B164B2">
              <w:rPr>
                <w:rFonts w:ascii="Times New Roman" w:hAnsi="Times New Roman"/>
              </w:rPr>
              <w:t>1</w:t>
            </w:r>
          </w:p>
        </w:tc>
        <w:tc>
          <w:tcPr>
            <w:tcW w:w="2268" w:type="dxa"/>
          </w:tcPr>
          <w:p w:rsidR="00266BF1" w:rsidRPr="00B164B2" w:rsidRDefault="00266BF1" w:rsidP="00266BF1">
            <w:pPr>
              <w:jc w:val="center"/>
              <w:rPr>
                <w:rFonts w:ascii="Times New Roman" w:hAnsi="Times New Roman"/>
              </w:rPr>
            </w:pPr>
            <w:r w:rsidRPr="00B164B2">
              <w:rPr>
                <w:rFonts w:ascii="Times New Roman" w:hAnsi="Times New Roman"/>
              </w:rPr>
              <w:t>2</w:t>
            </w:r>
          </w:p>
        </w:tc>
        <w:tc>
          <w:tcPr>
            <w:tcW w:w="2837" w:type="dxa"/>
            <w:gridSpan w:val="2"/>
          </w:tcPr>
          <w:p w:rsidR="00266BF1" w:rsidRPr="00B164B2" w:rsidRDefault="00266BF1" w:rsidP="00266BF1">
            <w:pPr>
              <w:jc w:val="center"/>
              <w:rPr>
                <w:rFonts w:ascii="Times New Roman" w:hAnsi="Times New Roman"/>
              </w:rPr>
            </w:pPr>
            <w:r w:rsidRPr="00B164B2">
              <w:rPr>
                <w:rFonts w:ascii="Times New Roman" w:hAnsi="Times New Roman"/>
              </w:rPr>
              <w:t>3</w:t>
            </w:r>
          </w:p>
        </w:tc>
        <w:tc>
          <w:tcPr>
            <w:tcW w:w="1843" w:type="dxa"/>
            <w:gridSpan w:val="2"/>
          </w:tcPr>
          <w:p w:rsidR="00266BF1" w:rsidRPr="00B164B2" w:rsidRDefault="00266BF1" w:rsidP="00266BF1">
            <w:pPr>
              <w:jc w:val="center"/>
              <w:rPr>
                <w:rFonts w:ascii="Times New Roman" w:hAnsi="Times New Roman"/>
              </w:rPr>
            </w:pPr>
            <w:r w:rsidRPr="00B164B2">
              <w:rPr>
                <w:rFonts w:ascii="Times New Roman" w:hAnsi="Times New Roman"/>
              </w:rPr>
              <w:t>4</w:t>
            </w:r>
          </w:p>
        </w:tc>
        <w:tc>
          <w:tcPr>
            <w:tcW w:w="1984" w:type="dxa"/>
          </w:tcPr>
          <w:p w:rsidR="00266BF1" w:rsidRPr="00B164B2" w:rsidRDefault="00266BF1" w:rsidP="00266BF1">
            <w:pPr>
              <w:jc w:val="center"/>
              <w:rPr>
                <w:rFonts w:ascii="Times New Roman" w:hAnsi="Times New Roman"/>
              </w:rPr>
            </w:pPr>
            <w:r w:rsidRPr="00B164B2">
              <w:rPr>
                <w:rFonts w:ascii="Times New Roman" w:hAnsi="Times New Roman"/>
              </w:rPr>
              <w:t>5</w:t>
            </w:r>
          </w:p>
        </w:tc>
        <w:tc>
          <w:tcPr>
            <w:tcW w:w="993" w:type="dxa"/>
          </w:tcPr>
          <w:p w:rsidR="00266BF1" w:rsidRPr="00B164B2" w:rsidRDefault="00266BF1" w:rsidP="00266BF1">
            <w:pPr>
              <w:jc w:val="center"/>
              <w:rPr>
                <w:rFonts w:ascii="Times New Roman" w:hAnsi="Times New Roman"/>
              </w:rPr>
            </w:pPr>
            <w:r w:rsidRPr="00B164B2">
              <w:rPr>
                <w:rFonts w:ascii="Times New Roman" w:hAnsi="Times New Roman"/>
              </w:rPr>
              <w:t>6</w:t>
            </w:r>
          </w:p>
        </w:tc>
        <w:tc>
          <w:tcPr>
            <w:tcW w:w="851" w:type="dxa"/>
          </w:tcPr>
          <w:p w:rsidR="00266BF1" w:rsidRPr="00B164B2" w:rsidRDefault="00266BF1" w:rsidP="00266BF1">
            <w:pPr>
              <w:jc w:val="center"/>
              <w:rPr>
                <w:rFonts w:ascii="Times New Roman" w:hAnsi="Times New Roman"/>
              </w:rPr>
            </w:pPr>
            <w:r w:rsidRPr="00B164B2">
              <w:rPr>
                <w:rFonts w:ascii="Times New Roman" w:hAnsi="Times New Roman"/>
              </w:rPr>
              <w:t>7</w:t>
            </w:r>
          </w:p>
        </w:tc>
        <w:tc>
          <w:tcPr>
            <w:tcW w:w="851" w:type="dxa"/>
          </w:tcPr>
          <w:p w:rsidR="00266BF1" w:rsidRPr="00B164B2" w:rsidRDefault="00266BF1" w:rsidP="00266BF1">
            <w:pPr>
              <w:jc w:val="center"/>
              <w:rPr>
                <w:rFonts w:ascii="Times New Roman" w:hAnsi="Times New Roman"/>
              </w:rPr>
            </w:pPr>
            <w:r w:rsidRPr="00B164B2">
              <w:rPr>
                <w:rFonts w:ascii="Times New Roman" w:hAnsi="Times New Roman"/>
              </w:rPr>
              <w:t>8</w:t>
            </w:r>
          </w:p>
        </w:tc>
        <w:tc>
          <w:tcPr>
            <w:tcW w:w="850" w:type="dxa"/>
          </w:tcPr>
          <w:p w:rsidR="00266BF1" w:rsidRPr="00B164B2" w:rsidRDefault="00266BF1" w:rsidP="00266BF1">
            <w:pPr>
              <w:jc w:val="center"/>
              <w:rPr>
                <w:rFonts w:ascii="Times New Roman" w:hAnsi="Times New Roman"/>
              </w:rPr>
            </w:pPr>
            <w:r w:rsidRPr="00B164B2">
              <w:rPr>
                <w:rFonts w:ascii="Times New Roman" w:hAnsi="Times New Roman"/>
              </w:rPr>
              <w:t>9</w:t>
            </w:r>
          </w:p>
        </w:tc>
        <w:tc>
          <w:tcPr>
            <w:tcW w:w="1560" w:type="dxa"/>
          </w:tcPr>
          <w:p w:rsidR="00266BF1" w:rsidRPr="00B164B2" w:rsidRDefault="00266BF1" w:rsidP="00266BF1">
            <w:pPr>
              <w:jc w:val="center"/>
              <w:rPr>
                <w:rFonts w:ascii="Times New Roman" w:hAnsi="Times New Roman"/>
              </w:rPr>
            </w:pPr>
            <w:r w:rsidRPr="00B164B2">
              <w:rPr>
                <w:rFonts w:ascii="Times New Roman" w:hAnsi="Times New Roman"/>
              </w:rPr>
              <w:t>10</w:t>
            </w:r>
          </w:p>
        </w:tc>
        <w:tc>
          <w:tcPr>
            <w:tcW w:w="1560" w:type="dxa"/>
          </w:tcPr>
          <w:p w:rsidR="00266BF1" w:rsidRPr="00B164B2" w:rsidRDefault="00266BF1" w:rsidP="00266BF1">
            <w:pPr>
              <w:jc w:val="center"/>
              <w:rPr>
                <w:rFonts w:ascii="Times New Roman" w:hAnsi="Times New Roman"/>
              </w:rPr>
            </w:pPr>
            <w:r w:rsidRPr="00B164B2">
              <w:rPr>
                <w:rFonts w:ascii="Times New Roman" w:hAnsi="Times New Roman"/>
              </w:rPr>
              <w:t>11</w:t>
            </w:r>
          </w:p>
        </w:tc>
      </w:tr>
      <w:tr w:rsidR="00266BF1" w:rsidRPr="00266BF1" w:rsidTr="00266BF1">
        <w:tc>
          <w:tcPr>
            <w:tcW w:w="16448" w:type="dxa"/>
            <w:gridSpan w:val="13"/>
            <w:tcBorders>
              <w:top w:val="single" w:sz="4" w:space="0" w:color="auto"/>
              <w:right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1. Мероприятия по содействию развитию конкуренции на приоритетных рынках</w:t>
            </w:r>
          </w:p>
        </w:tc>
      </w:tr>
      <w:tr w:rsidR="00266BF1" w:rsidRPr="00266BF1" w:rsidTr="00266BF1">
        <w:tc>
          <w:tcPr>
            <w:tcW w:w="16448" w:type="dxa"/>
            <w:gridSpan w:val="13"/>
            <w:tcBorders>
              <w:right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1.1.  Рынок сельскохозяйственной продукции (овощной и плодово – ягодной продукции, продукции животноводства)</w:t>
            </w:r>
          </w:p>
        </w:tc>
      </w:tr>
      <w:tr w:rsidR="00266BF1" w:rsidRPr="00266BF1" w:rsidTr="00266BF1">
        <w:trPr>
          <w:trHeight w:val="927"/>
        </w:trPr>
        <w:tc>
          <w:tcPr>
            <w:tcW w:w="851" w:type="dxa"/>
            <w:vMerge w:val="restart"/>
          </w:tcPr>
          <w:p w:rsidR="00266BF1" w:rsidRPr="00B164B2" w:rsidRDefault="00266BF1" w:rsidP="00266BF1">
            <w:pPr>
              <w:jc w:val="center"/>
              <w:rPr>
                <w:rFonts w:ascii="Times New Roman" w:hAnsi="Times New Roman"/>
              </w:rPr>
            </w:pPr>
            <w:r w:rsidRPr="00B164B2">
              <w:rPr>
                <w:rFonts w:ascii="Times New Roman" w:hAnsi="Times New Roman"/>
              </w:rPr>
              <w:t>1.1.1</w:t>
            </w:r>
          </w:p>
        </w:tc>
        <w:tc>
          <w:tcPr>
            <w:tcW w:w="2268" w:type="dxa"/>
            <w:vMerge w:val="restart"/>
          </w:tcPr>
          <w:p w:rsidR="00266BF1" w:rsidRPr="00B164B2" w:rsidRDefault="00266BF1" w:rsidP="00266BF1">
            <w:pPr>
              <w:rPr>
                <w:rFonts w:ascii="Times New Roman" w:hAnsi="Times New Roman"/>
              </w:rPr>
            </w:pPr>
            <w:r w:rsidRPr="00B164B2">
              <w:rPr>
                <w:rFonts w:ascii="Times New Roman" w:hAnsi="Times New Roman"/>
              </w:rPr>
              <w:t xml:space="preserve">Проведение информационно – консультационных мероприятий государственными и муниципальными консультационными центрами </w:t>
            </w:r>
          </w:p>
          <w:p w:rsidR="00266BF1" w:rsidRPr="00B164B2" w:rsidRDefault="00266BF1" w:rsidP="00266BF1">
            <w:pPr>
              <w:rPr>
                <w:rFonts w:ascii="Times New Roman" w:hAnsi="Times New Roman"/>
              </w:rPr>
            </w:pPr>
          </w:p>
          <w:p w:rsidR="00266BF1" w:rsidRPr="00B164B2" w:rsidRDefault="00266BF1" w:rsidP="00266BF1">
            <w:pPr>
              <w:rPr>
                <w:rFonts w:ascii="Times New Roman" w:hAnsi="Times New Roman"/>
              </w:rPr>
            </w:pPr>
          </w:p>
          <w:p w:rsidR="00266BF1" w:rsidRPr="00B164B2" w:rsidRDefault="00266BF1" w:rsidP="00266BF1">
            <w:pPr>
              <w:rPr>
                <w:rFonts w:ascii="Times New Roman" w:hAnsi="Times New Roman"/>
              </w:rPr>
            </w:pPr>
          </w:p>
          <w:p w:rsidR="00266BF1" w:rsidRPr="00B164B2" w:rsidRDefault="00266BF1" w:rsidP="00266BF1">
            <w:pPr>
              <w:ind w:firstLine="708"/>
              <w:rPr>
                <w:rFonts w:ascii="Times New Roman" w:hAnsi="Times New Roman"/>
              </w:rPr>
            </w:pPr>
          </w:p>
        </w:tc>
        <w:tc>
          <w:tcPr>
            <w:tcW w:w="2837" w:type="dxa"/>
            <w:gridSpan w:val="2"/>
            <w:vMerge w:val="restart"/>
          </w:tcPr>
          <w:p w:rsidR="00266BF1" w:rsidRPr="00B164B2" w:rsidRDefault="00266BF1" w:rsidP="00266BF1">
            <w:pPr>
              <w:pStyle w:val="af0"/>
              <w:jc w:val="center"/>
              <w:rPr>
                <w:rFonts w:ascii="Times New Roman" w:hAnsi="Times New Roman" w:cs="Times New Roman"/>
                <w:sz w:val="20"/>
                <w:szCs w:val="20"/>
              </w:rPr>
            </w:pPr>
            <w:r w:rsidRPr="00B164B2">
              <w:rPr>
                <w:rFonts w:ascii="Times New Roman" w:hAnsi="Times New Roman" w:cs="Times New Roman"/>
                <w:sz w:val="20"/>
                <w:szCs w:val="20"/>
              </w:rPr>
              <w:t>Количество консультативных услуг ИКЦ  – 864</w:t>
            </w:r>
          </w:p>
          <w:p w:rsidR="00266BF1" w:rsidRPr="00B164B2" w:rsidRDefault="00266BF1" w:rsidP="00266BF1">
            <w:pPr>
              <w:jc w:val="both"/>
              <w:rPr>
                <w:rFonts w:ascii="Times New Roman" w:hAnsi="Times New Roman"/>
              </w:rPr>
            </w:pPr>
            <w:r w:rsidRPr="00B164B2">
              <w:rPr>
                <w:rFonts w:ascii="Times New Roman" w:hAnsi="Times New Roman"/>
              </w:rPr>
              <w:t>Количество ИП  и КФХ, которым оказана помощь в формировании пакета документов для выплаты субсидий,  46 единиц</w:t>
            </w:r>
          </w:p>
        </w:tc>
        <w:tc>
          <w:tcPr>
            <w:tcW w:w="1843" w:type="dxa"/>
            <w:gridSpan w:val="2"/>
            <w:vMerge w:val="restart"/>
          </w:tcPr>
          <w:p w:rsidR="00266BF1" w:rsidRPr="00B164B2" w:rsidRDefault="00266BF1" w:rsidP="00266BF1">
            <w:pPr>
              <w:rPr>
                <w:rFonts w:ascii="Times New Roman" w:hAnsi="Times New Roman"/>
              </w:rPr>
            </w:pPr>
            <w:r w:rsidRPr="00B164B2">
              <w:rPr>
                <w:rFonts w:ascii="Times New Roman" w:hAnsi="Times New Roman"/>
              </w:rPr>
              <w:t>Повышение уровня информированности о мерах и формах государственной поддержки индивидуальных предпринимателей и крестьянских (фермерских) хозяйствах</w:t>
            </w:r>
          </w:p>
        </w:tc>
        <w:tc>
          <w:tcPr>
            <w:tcW w:w="1984" w:type="dxa"/>
            <w:tcBorders>
              <w:bottom w:val="single" w:sz="4" w:space="0" w:color="auto"/>
            </w:tcBorders>
          </w:tcPr>
          <w:p w:rsidR="00266BF1" w:rsidRPr="00B164B2" w:rsidRDefault="00266BF1" w:rsidP="00266BF1">
            <w:pPr>
              <w:rPr>
                <w:rFonts w:ascii="Times New Roman" w:hAnsi="Times New Roman"/>
              </w:rPr>
            </w:pPr>
            <w:r w:rsidRPr="00B164B2">
              <w:rPr>
                <w:rFonts w:ascii="Times New Roman" w:hAnsi="Times New Roman"/>
              </w:rPr>
              <w:t>Количество консультационных услуг, единиц</w:t>
            </w:r>
          </w:p>
        </w:tc>
        <w:tc>
          <w:tcPr>
            <w:tcW w:w="993" w:type="dxa"/>
            <w:tcBorders>
              <w:bottom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870</w:t>
            </w:r>
          </w:p>
        </w:tc>
        <w:tc>
          <w:tcPr>
            <w:tcW w:w="851" w:type="dxa"/>
            <w:tcBorders>
              <w:bottom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870</w:t>
            </w:r>
          </w:p>
        </w:tc>
        <w:tc>
          <w:tcPr>
            <w:tcW w:w="851" w:type="dxa"/>
            <w:tcBorders>
              <w:bottom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870</w:t>
            </w:r>
          </w:p>
        </w:tc>
        <w:tc>
          <w:tcPr>
            <w:tcW w:w="850" w:type="dxa"/>
            <w:tcBorders>
              <w:bottom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870</w:t>
            </w:r>
          </w:p>
        </w:tc>
        <w:tc>
          <w:tcPr>
            <w:tcW w:w="1560" w:type="dxa"/>
            <w:vMerge w:val="restart"/>
          </w:tcPr>
          <w:p w:rsidR="00266BF1" w:rsidRPr="00B164B2" w:rsidRDefault="00266BF1" w:rsidP="00266BF1">
            <w:pPr>
              <w:jc w:val="center"/>
              <w:rPr>
                <w:rFonts w:ascii="Times New Roman" w:hAnsi="Times New Roman"/>
              </w:rPr>
            </w:pPr>
            <w:r w:rsidRPr="00B164B2">
              <w:rPr>
                <w:rFonts w:ascii="Times New Roman" w:hAnsi="Times New Roman"/>
              </w:rPr>
              <w:t>ИКЦ Успенского района</w:t>
            </w:r>
          </w:p>
        </w:tc>
        <w:tc>
          <w:tcPr>
            <w:tcW w:w="1560" w:type="dxa"/>
            <w:vMerge w:val="restart"/>
          </w:tcPr>
          <w:p w:rsidR="00266BF1" w:rsidRPr="00B164B2" w:rsidRDefault="00266BF1" w:rsidP="00266BF1">
            <w:pPr>
              <w:jc w:val="center"/>
              <w:rPr>
                <w:rFonts w:ascii="Times New Roman" w:hAnsi="Times New Roman"/>
              </w:rPr>
            </w:pPr>
            <w:r w:rsidRPr="00B164B2">
              <w:rPr>
                <w:rFonts w:ascii="Times New Roman" w:hAnsi="Times New Roman"/>
              </w:rPr>
              <w:t>ИКЦ Успенского района</w:t>
            </w:r>
          </w:p>
        </w:tc>
      </w:tr>
      <w:tr w:rsidR="00266BF1" w:rsidRPr="00266BF1" w:rsidTr="00266BF1">
        <w:trPr>
          <w:trHeight w:val="1665"/>
        </w:trPr>
        <w:tc>
          <w:tcPr>
            <w:tcW w:w="851" w:type="dxa"/>
            <w:vMerge/>
            <w:tcBorders>
              <w:bottom w:val="single" w:sz="4" w:space="0" w:color="auto"/>
            </w:tcBorders>
          </w:tcPr>
          <w:p w:rsidR="00266BF1" w:rsidRPr="00266BF1" w:rsidRDefault="00266BF1" w:rsidP="00266BF1">
            <w:pPr>
              <w:jc w:val="center"/>
              <w:rPr>
                <w:rFonts w:ascii="Times New Roman" w:hAnsi="Times New Roman"/>
                <w:highlight w:val="yellow"/>
              </w:rPr>
            </w:pPr>
          </w:p>
        </w:tc>
        <w:tc>
          <w:tcPr>
            <w:tcW w:w="2268" w:type="dxa"/>
            <w:vMerge/>
            <w:tcBorders>
              <w:bottom w:val="single" w:sz="4" w:space="0" w:color="auto"/>
            </w:tcBorders>
          </w:tcPr>
          <w:p w:rsidR="00266BF1" w:rsidRPr="00266BF1" w:rsidRDefault="00266BF1" w:rsidP="00266BF1">
            <w:pPr>
              <w:rPr>
                <w:rFonts w:ascii="Times New Roman" w:hAnsi="Times New Roman"/>
                <w:highlight w:val="yellow"/>
              </w:rPr>
            </w:pPr>
          </w:p>
        </w:tc>
        <w:tc>
          <w:tcPr>
            <w:tcW w:w="2837" w:type="dxa"/>
            <w:gridSpan w:val="2"/>
            <w:vMerge/>
            <w:tcBorders>
              <w:bottom w:val="single" w:sz="4" w:space="0" w:color="auto"/>
            </w:tcBorders>
          </w:tcPr>
          <w:p w:rsidR="00266BF1" w:rsidRPr="00266BF1" w:rsidRDefault="00266BF1" w:rsidP="00266BF1">
            <w:pPr>
              <w:rPr>
                <w:rFonts w:ascii="Times New Roman" w:hAnsi="Times New Roman"/>
                <w:highlight w:val="yellow"/>
              </w:rPr>
            </w:pPr>
          </w:p>
        </w:tc>
        <w:tc>
          <w:tcPr>
            <w:tcW w:w="1843" w:type="dxa"/>
            <w:gridSpan w:val="2"/>
            <w:vMerge/>
            <w:tcBorders>
              <w:bottom w:val="single" w:sz="4" w:space="0" w:color="auto"/>
            </w:tcBorders>
          </w:tcPr>
          <w:p w:rsidR="00266BF1" w:rsidRPr="00266BF1" w:rsidRDefault="00266BF1" w:rsidP="00266BF1">
            <w:pPr>
              <w:rPr>
                <w:rFonts w:ascii="Times New Roman" w:hAnsi="Times New Roman"/>
                <w:highlight w:val="yellow"/>
              </w:rPr>
            </w:pPr>
          </w:p>
        </w:tc>
        <w:tc>
          <w:tcPr>
            <w:tcW w:w="1984" w:type="dxa"/>
            <w:tcBorders>
              <w:top w:val="single" w:sz="4" w:space="0" w:color="auto"/>
              <w:bottom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Количество ИП  и КФХ, которым оказана помощь в формировании пакета документов для выплаты субсидий, единиц</w:t>
            </w:r>
          </w:p>
        </w:tc>
        <w:tc>
          <w:tcPr>
            <w:tcW w:w="993" w:type="dxa"/>
            <w:tcBorders>
              <w:top w:val="single" w:sz="4" w:space="0" w:color="auto"/>
              <w:bottom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40</w:t>
            </w:r>
          </w:p>
        </w:tc>
        <w:tc>
          <w:tcPr>
            <w:tcW w:w="851" w:type="dxa"/>
            <w:tcBorders>
              <w:top w:val="single" w:sz="4" w:space="0" w:color="auto"/>
              <w:bottom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48</w:t>
            </w:r>
          </w:p>
        </w:tc>
        <w:tc>
          <w:tcPr>
            <w:tcW w:w="851" w:type="dxa"/>
            <w:tcBorders>
              <w:top w:val="single" w:sz="4" w:space="0" w:color="auto"/>
              <w:bottom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50</w:t>
            </w:r>
          </w:p>
        </w:tc>
        <w:tc>
          <w:tcPr>
            <w:tcW w:w="850" w:type="dxa"/>
            <w:tcBorders>
              <w:top w:val="single" w:sz="4" w:space="0" w:color="auto"/>
              <w:bottom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t>50</w:t>
            </w:r>
          </w:p>
        </w:tc>
        <w:tc>
          <w:tcPr>
            <w:tcW w:w="1560" w:type="dxa"/>
            <w:vMerge/>
            <w:tcBorders>
              <w:bottom w:val="single" w:sz="4" w:space="0" w:color="auto"/>
            </w:tcBorders>
          </w:tcPr>
          <w:p w:rsidR="00266BF1" w:rsidRPr="00266BF1" w:rsidRDefault="00266BF1" w:rsidP="00266BF1">
            <w:pPr>
              <w:jc w:val="center"/>
              <w:rPr>
                <w:rFonts w:ascii="Times New Roman" w:hAnsi="Times New Roman"/>
                <w:highlight w:val="yellow"/>
              </w:rPr>
            </w:pPr>
          </w:p>
        </w:tc>
        <w:tc>
          <w:tcPr>
            <w:tcW w:w="1560" w:type="dxa"/>
            <w:vMerge/>
            <w:tcBorders>
              <w:bottom w:val="single" w:sz="4" w:space="0" w:color="auto"/>
            </w:tcBorders>
          </w:tcPr>
          <w:p w:rsidR="00266BF1" w:rsidRPr="00266BF1" w:rsidRDefault="00266BF1" w:rsidP="00266BF1">
            <w:pPr>
              <w:jc w:val="center"/>
              <w:rPr>
                <w:rFonts w:ascii="Times New Roman" w:hAnsi="Times New Roman"/>
                <w:highlight w:val="yellow"/>
              </w:rPr>
            </w:pPr>
          </w:p>
        </w:tc>
      </w:tr>
      <w:tr w:rsidR="00266BF1" w:rsidRPr="00134B15" w:rsidTr="00266BF1">
        <w:trPr>
          <w:trHeight w:val="112"/>
        </w:trPr>
        <w:tc>
          <w:tcPr>
            <w:tcW w:w="16448" w:type="dxa"/>
            <w:gridSpan w:val="13"/>
            <w:tcBorders>
              <w:top w:val="single" w:sz="4" w:space="0" w:color="auto"/>
              <w:bottom w:val="single" w:sz="4" w:space="0" w:color="auto"/>
            </w:tcBorders>
          </w:tcPr>
          <w:p w:rsidR="00266BF1" w:rsidRPr="00134B15" w:rsidRDefault="00266BF1" w:rsidP="00266BF1">
            <w:pPr>
              <w:jc w:val="center"/>
              <w:rPr>
                <w:rFonts w:ascii="Times New Roman" w:hAnsi="Times New Roman"/>
              </w:rPr>
            </w:pPr>
            <w:r w:rsidRPr="00134B15">
              <w:rPr>
                <w:rFonts w:ascii="Times New Roman" w:hAnsi="Times New Roman"/>
              </w:rPr>
              <w:t>1.2. Рынок бытовых услуг</w:t>
            </w:r>
          </w:p>
        </w:tc>
      </w:tr>
      <w:tr w:rsidR="00266BF1" w:rsidRPr="00134B15" w:rsidTr="00266BF1">
        <w:trPr>
          <w:trHeight w:val="104"/>
        </w:trPr>
        <w:tc>
          <w:tcPr>
            <w:tcW w:w="851" w:type="dxa"/>
            <w:tcBorders>
              <w:top w:val="single" w:sz="4" w:space="0" w:color="auto"/>
              <w:bottom w:val="single" w:sz="4" w:space="0" w:color="auto"/>
            </w:tcBorders>
          </w:tcPr>
          <w:p w:rsidR="00266BF1" w:rsidRPr="00134B15" w:rsidRDefault="00266BF1" w:rsidP="00266BF1">
            <w:pPr>
              <w:jc w:val="center"/>
              <w:rPr>
                <w:rFonts w:ascii="Times New Roman" w:hAnsi="Times New Roman"/>
              </w:rPr>
            </w:pPr>
            <w:r w:rsidRPr="00134B15">
              <w:rPr>
                <w:rFonts w:ascii="Times New Roman" w:hAnsi="Times New Roman"/>
              </w:rPr>
              <w:t>1.2.1.</w:t>
            </w:r>
          </w:p>
        </w:tc>
        <w:tc>
          <w:tcPr>
            <w:tcW w:w="2268"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 xml:space="preserve">Проведение мероприятий, направленных на содействие легализации хозяйствующих субъектов, оказывающих бытовые услуги населению без </w:t>
            </w:r>
            <w:r w:rsidRPr="00134B15">
              <w:rPr>
                <w:rFonts w:ascii="Times New Roman" w:hAnsi="Times New Roman"/>
              </w:rPr>
              <w:lastRenderedPageBreak/>
              <w:t xml:space="preserve">соответствующей государственной регистрации </w:t>
            </w:r>
          </w:p>
        </w:tc>
        <w:tc>
          <w:tcPr>
            <w:tcW w:w="2837" w:type="dxa"/>
            <w:gridSpan w:val="2"/>
            <w:tcBorders>
              <w:top w:val="single" w:sz="4" w:space="0" w:color="auto"/>
              <w:bottom w:val="single" w:sz="4" w:space="0" w:color="auto"/>
            </w:tcBorders>
          </w:tcPr>
          <w:p w:rsidR="00134B15" w:rsidRPr="00134B15" w:rsidRDefault="00134B15" w:rsidP="00DB5969">
            <w:pPr>
              <w:rPr>
                <w:rFonts w:ascii="Times New Roman" w:hAnsi="Times New Roman"/>
                <w:color w:val="000000"/>
              </w:rPr>
            </w:pPr>
            <w:r w:rsidRPr="00134B15">
              <w:rPr>
                <w:rFonts w:ascii="Times New Roman" w:hAnsi="Times New Roman"/>
                <w:color w:val="000000"/>
              </w:rPr>
              <w:lastRenderedPageBreak/>
              <w:t xml:space="preserve">В 2017 году на территории </w:t>
            </w:r>
            <w:proofErr w:type="spellStart"/>
            <w:r w:rsidRPr="00134B15">
              <w:rPr>
                <w:rFonts w:ascii="Times New Roman" w:hAnsi="Times New Roman"/>
                <w:color w:val="000000"/>
              </w:rPr>
              <w:t>мо</w:t>
            </w:r>
            <w:proofErr w:type="spellEnd"/>
            <w:r w:rsidRPr="00134B15">
              <w:rPr>
                <w:rFonts w:ascii="Times New Roman" w:hAnsi="Times New Roman"/>
                <w:color w:val="000000"/>
              </w:rPr>
              <w:t xml:space="preserve"> Успенский район функционировало 88 объектов бытового обслуживания, в которых трудоустроено 125человек. </w:t>
            </w:r>
            <w:r w:rsidR="00266BF1" w:rsidRPr="00134B15">
              <w:rPr>
                <w:rFonts w:ascii="Times New Roman" w:hAnsi="Times New Roman"/>
                <w:color w:val="000000"/>
              </w:rPr>
              <w:t xml:space="preserve">В сотрудничестве с  ОВД Успенского района,  выявлен и поставлен на  налоговый учет </w:t>
            </w:r>
            <w:r w:rsidR="00DB5969" w:rsidRPr="00134B15">
              <w:rPr>
                <w:rFonts w:ascii="Times New Roman" w:hAnsi="Times New Roman"/>
                <w:color w:val="000000"/>
              </w:rPr>
              <w:t xml:space="preserve">1 </w:t>
            </w:r>
            <w:r w:rsidR="00266BF1" w:rsidRPr="00134B15">
              <w:rPr>
                <w:rFonts w:ascii="Times New Roman" w:hAnsi="Times New Roman"/>
                <w:color w:val="000000"/>
              </w:rPr>
              <w:lastRenderedPageBreak/>
              <w:t xml:space="preserve">гражданин:  осуществляющий оказание бытовых услуг – </w:t>
            </w:r>
            <w:r w:rsidRPr="00134B15">
              <w:rPr>
                <w:rFonts w:ascii="Times New Roman" w:hAnsi="Times New Roman"/>
                <w:color w:val="000000"/>
              </w:rPr>
              <w:t>услуги парикмахерских</w:t>
            </w:r>
          </w:p>
          <w:p w:rsidR="00266BF1" w:rsidRPr="00134B15" w:rsidRDefault="00134B15" w:rsidP="00DB5969">
            <w:pPr>
              <w:rPr>
                <w:rFonts w:ascii="Times New Roman" w:hAnsi="Times New Roman"/>
              </w:rPr>
            </w:pPr>
            <w:r w:rsidRPr="00134B15">
              <w:rPr>
                <w:rFonts w:ascii="Times New Roman" w:hAnsi="Times New Roman"/>
              </w:rPr>
              <w:t>За 2017год с 17 работниками оформлены трудовые договора.</w:t>
            </w:r>
          </w:p>
        </w:tc>
        <w:tc>
          <w:tcPr>
            <w:tcW w:w="1843" w:type="dxa"/>
            <w:gridSpan w:val="2"/>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lastRenderedPageBreak/>
              <w:t>Обеспечение равных условий деятельности хозяйствующих субъектов на рынке бытовых услуг</w:t>
            </w:r>
          </w:p>
        </w:tc>
        <w:tc>
          <w:tcPr>
            <w:tcW w:w="1984"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Общее количество  зарегистрированных  хозяйствующих субъектов в сфере  бытовых услуг на территории муниципального образования Успенский район</w:t>
            </w:r>
          </w:p>
        </w:tc>
        <w:tc>
          <w:tcPr>
            <w:tcW w:w="993"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74</w:t>
            </w:r>
          </w:p>
          <w:p w:rsidR="00266BF1" w:rsidRPr="00134B15" w:rsidRDefault="00266BF1" w:rsidP="00266BF1">
            <w:pPr>
              <w:rPr>
                <w:rFonts w:ascii="Times New Roman" w:hAnsi="Times New Roman"/>
              </w:rPr>
            </w:pPr>
          </w:p>
          <w:p w:rsidR="00266BF1" w:rsidRPr="00134B15" w:rsidRDefault="00266BF1" w:rsidP="00266BF1">
            <w:pPr>
              <w:rPr>
                <w:rFonts w:ascii="Times New Roman" w:hAnsi="Times New Roman"/>
              </w:rPr>
            </w:pPr>
          </w:p>
          <w:p w:rsidR="00266BF1" w:rsidRPr="00134B15" w:rsidRDefault="00266BF1" w:rsidP="00266BF1">
            <w:pPr>
              <w:rPr>
                <w:rFonts w:ascii="Times New Roman" w:hAnsi="Times New Roman"/>
              </w:rPr>
            </w:pPr>
          </w:p>
          <w:p w:rsidR="00266BF1" w:rsidRPr="00134B15" w:rsidRDefault="00266BF1" w:rsidP="00266BF1">
            <w:pPr>
              <w:rPr>
                <w:rFonts w:ascii="Times New Roman" w:hAnsi="Times New Roman"/>
              </w:rPr>
            </w:pPr>
          </w:p>
          <w:p w:rsidR="00266BF1" w:rsidRPr="00134B15" w:rsidRDefault="00266BF1" w:rsidP="00266BF1">
            <w:pPr>
              <w:rPr>
                <w:rFonts w:ascii="Times New Roman" w:hAnsi="Times New Roman"/>
              </w:rPr>
            </w:pPr>
          </w:p>
          <w:p w:rsidR="00266BF1" w:rsidRPr="00134B15" w:rsidRDefault="00266BF1" w:rsidP="00266BF1">
            <w:pPr>
              <w:rPr>
                <w:rFonts w:ascii="Times New Roman" w:hAnsi="Times New Roman"/>
              </w:rPr>
            </w:pPr>
          </w:p>
        </w:tc>
        <w:tc>
          <w:tcPr>
            <w:tcW w:w="851"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76</w:t>
            </w:r>
          </w:p>
        </w:tc>
        <w:tc>
          <w:tcPr>
            <w:tcW w:w="851"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78</w:t>
            </w:r>
          </w:p>
        </w:tc>
        <w:tc>
          <w:tcPr>
            <w:tcW w:w="850"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80</w:t>
            </w:r>
          </w:p>
        </w:tc>
        <w:tc>
          <w:tcPr>
            <w:tcW w:w="1560"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 xml:space="preserve">Отдел экономики администрации МО Успенский район, сельские поселения МО Успенский </w:t>
            </w:r>
            <w:r w:rsidRPr="00134B15">
              <w:rPr>
                <w:rFonts w:ascii="Times New Roman" w:hAnsi="Times New Roman"/>
              </w:rPr>
              <w:lastRenderedPageBreak/>
              <w:t>район</w:t>
            </w:r>
          </w:p>
        </w:tc>
      </w:tr>
      <w:tr w:rsidR="00266BF1" w:rsidRPr="00266BF1" w:rsidTr="00266BF1">
        <w:trPr>
          <w:trHeight w:val="113"/>
        </w:trPr>
        <w:tc>
          <w:tcPr>
            <w:tcW w:w="851" w:type="dxa"/>
            <w:tcBorders>
              <w:top w:val="single" w:sz="4" w:space="0" w:color="auto"/>
              <w:bottom w:val="single" w:sz="4" w:space="0" w:color="auto"/>
            </w:tcBorders>
          </w:tcPr>
          <w:p w:rsidR="00266BF1" w:rsidRPr="00B164B2" w:rsidRDefault="00266BF1" w:rsidP="00266BF1">
            <w:pPr>
              <w:jc w:val="center"/>
              <w:rPr>
                <w:rFonts w:ascii="Times New Roman" w:hAnsi="Times New Roman"/>
              </w:rPr>
            </w:pPr>
            <w:r w:rsidRPr="00B164B2">
              <w:rPr>
                <w:rFonts w:ascii="Times New Roman" w:hAnsi="Times New Roman"/>
              </w:rPr>
              <w:lastRenderedPageBreak/>
              <w:t>1.2.2.</w:t>
            </w:r>
          </w:p>
        </w:tc>
        <w:tc>
          <w:tcPr>
            <w:tcW w:w="2268" w:type="dxa"/>
            <w:tcBorders>
              <w:top w:val="single" w:sz="4" w:space="0" w:color="auto"/>
              <w:bottom w:val="single" w:sz="4" w:space="0" w:color="auto"/>
            </w:tcBorders>
          </w:tcPr>
          <w:p w:rsidR="00266BF1" w:rsidRPr="00B164B2" w:rsidRDefault="00266BF1" w:rsidP="00266BF1">
            <w:pPr>
              <w:rPr>
                <w:rFonts w:ascii="Times New Roman" w:hAnsi="Times New Roman"/>
              </w:rPr>
            </w:pPr>
            <w:r w:rsidRPr="00B164B2">
              <w:rPr>
                <w:rFonts w:ascii="Times New Roman" w:hAnsi="Times New Roman"/>
              </w:rPr>
              <w:t>Содействие в организации выездного обслуживания хозяйствующими субъектами, осуществляющими деятельность в сфере бытового обслуживания, жителей малых и отдаленных населенных пунктов района</w:t>
            </w:r>
          </w:p>
        </w:tc>
        <w:tc>
          <w:tcPr>
            <w:tcW w:w="2837" w:type="dxa"/>
            <w:gridSpan w:val="2"/>
            <w:tcBorders>
              <w:top w:val="single" w:sz="4" w:space="0" w:color="auto"/>
              <w:bottom w:val="single" w:sz="4" w:space="0" w:color="auto"/>
            </w:tcBorders>
          </w:tcPr>
          <w:p w:rsidR="00266BF1" w:rsidRPr="00B164B2" w:rsidRDefault="00266BF1" w:rsidP="00134B15">
            <w:pPr>
              <w:pStyle w:val="2"/>
              <w:shd w:val="clear" w:color="auto" w:fill="auto"/>
              <w:spacing w:line="240" w:lineRule="auto"/>
              <w:ind w:left="100" w:right="20"/>
              <w:jc w:val="left"/>
              <w:rPr>
                <w:sz w:val="20"/>
                <w:szCs w:val="20"/>
              </w:rPr>
            </w:pPr>
            <w:r w:rsidRPr="00B164B2">
              <w:rPr>
                <w:color w:val="000000"/>
                <w:sz w:val="20"/>
                <w:szCs w:val="20"/>
                <w:lang w:bidi="ru-RU"/>
              </w:rPr>
              <w:t xml:space="preserve">Организовано выездное обслуживания в сельских  и отдаленных населенных пунктах </w:t>
            </w:r>
            <w:r w:rsidR="00B164B2" w:rsidRPr="00B164B2">
              <w:rPr>
                <w:color w:val="000000"/>
                <w:sz w:val="20"/>
                <w:szCs w:val="20"/>
                <w:lang w:bidi="ru-RU"/>
              </w:rPr>
              <w:t xml:space="preserve"> парикмахерскими  ИП </w:t>
            </w:r>
            <w:proofErr w:type="spellStart"/>
            <w:r w:rsidR="00B164B2" w:rsidRPr="00B164B2">
              <w:rPr>
                <w:color w:val="000000"/>
                <w:sz w:val="20"/>
                <w:szCs w:val="20"/>
                <w:lang w:bidi="ru-RU"/>
              </w:rPr>
              <w:t>Хачатуровой</w:t>
            </w:r>
            <w:proofErr w:type="spellEnd"/>
            <w:r w:rsidR="00B164B2" w:rsidRPr="00B164B2">
              <w:rPr>
                <w:color w:val="000000"/>
                <w:sz w:val="20"/>
                <w:szCs w:val="20"/>
                <w:lang w:bidi="ru-RU"/>
              </w:rPr>
              <w:t xml:space="preserve">, ИП </w:t>
            </w:r>
            <w:proofErr w:type="spellStart"/>
            <w:r w:rsidR="00B164B2" w:rsidRPr="00B164B2">
              <w:rPr>
                <w:color w:val="000000"/>
                <w:sz w:val="20"/>
                <w:szCs w:val="20"/>
                <w:lang w:bidi="ru-RU"/>
              </w:rPr>
              <w:t>Касымомой</w:t>
            </w:r>
            <w:proofErr w:type="spellEnd"/>
            <w:r w:rsidR="00B164B2" w:rsidRPr="00B164B2">
              <w:rPr>
                <w:color w:val="000000"/>
                <w:sz w:val="20"/>
                <w:szCs w:val="20"/>
                <w:lang w:bidi="ru-RU"/>
              </w:rPr>
              <w:t xml:space="preserve"> Е.Н.  </w:t>
            </w:r>
          </w:p>
        </w:tc>
        <w:tc>
          <w:tcPr>
            <w:tcW w:w="1843" w:type="dxa"/>
            <w:gridSpan w:val="2"/>
            <w:tcBorders>
              <w:top w:val="single" w:sz="4" w:space="0" w:color="auto"/>
              <w:bottom w:val="single" w:sz="4" w:space="0" w:color="auto"/>
            </w:tcBorders>
          </w:tcPr>
          <w:p w:rsidR="00266BF1" w:rsidRPr="00B164B2" w:rsidRDefault="00266BF1" w:rsidP="00266BF1">
            <w:pPr>
              <w:rPr>
                <w:rFonts w:ascii="Times New Roman" w:hAnsi="Times New Roman"/>
              </w:rPr>
            </w:pPr>
            <w:r w:rsidRPr="00B164B2">
              <w:rPr>
                <w:rFonts w:ascii="Times New Roman" w:hAnsi="Times New Roman"/>
              </w:rPr>
              <w:t>Увеличение охвата населения Успенского района обслуживанием в сфере бытовых услуг</w:t>
            </w:r>
          </w:p>
        </w:tc>
        <w:tc>
          <w:tcPr>
            <w:tcW w:w="1984" w:type="dxa"/>
            <w:tcBorders>
              <w:top w:val="single" w:sz="4" w:space="0" w:color="auto"/>
              <w:bottom w:val="single" w:sz="4" w:space="0" w:color="auto"/>
            </w:tcBorders>
          </w:tcPr>
          <w:p w:rsidR="00266BF1" w:rsidRPr="00B164B2" w:rsidRDefault="00266BF1" w:rsidP="00266BF1">
            <w:pPr>
              <w:rPr>
                <w:rFonts w:ascii="Times New Roman" w:hAnsi="Times New Roman"/>
              </w:rPr>
            </w:pPr>
            <w:r w:rsidRPr="00B164B2">
              <w:rPr>
                <w:rFonts w:ascii="Times New Roman" w:hAnsi="Times New Roman"/>
              </w:rPr>
              <w:t>Уровень охвата  населенных пунктов муниципального образования Успенский район выездным обслуживанием в сфере бытовых услуг, процентов</w:t>
            </w:r>
          </w:p>
        </w:tc>
        <w:tc>
          <w:tcPr>
            <w:tcW w:w="993" w:type="dxa"/>
            <w:tcBorders>
              <w:top w:val="single" w:sz="4" w:space="0" w:color="auto"/>
              <w:bottom w:val="single" w:sz="4" w:space="0" w:color="auto"/>
            </w:tcBorders>
          </w:tcPr>
          <w:p w:rsidR="00266BF1" w:rsidRPr="00B164B2" w:rsidRDefault="00266BF1" w:rsidP="00266BF1">
            <w:pPr>
              <w:rPr>
                <w:rFonts w:ascii="Times New Roman" w:hAnsi="Times New Roman"/>
              </w:rPr>
            </w:pPr>
            <w:r w:rsidRPr="00B164B2">
              <w:rPr>
                <w:rFonts w:ascii="Times New Roman" w:hAnsi="Times New Roman"/>
              </w:rPr>
              <w:t>62</w:t>
            </w:r>
          </w:p>
        </w:tc>
        <w:tc>
          <w:tcPr>
            <w:tcW w:w="851" w:type="dxa"/>
            <w:tcBorders>
              <w:top w:val="single" w:sz="4" w:space="0" w:color="auto"/>
              <w:bottom w:val="single" w:sz="4" w:space="0" w:color="auto"/>
            </w:tcBorders>
          </w:tcPr>
          <w:p w:rsidR="00266BF1" w:rsidRPr="00B164B2" w:rsidRDefault="00266BF1" w:rsidP="00266BF1">
            <w:pPr>
              <w:rPr>
                <w:rFonts w:ascii="Times New Roman" w:hAnsi="Times New Roman"/>
              </w:rPr>
            </w:pPr>
            <w:r w:rsidRPr="00B164B2">
              <w:rPr>
                <w:rFonts w:ascii="Times New Roman" w:hAnsi="Times New Roman"/>
              </w:rPr>
              <w:t>63</w:t>
            </w:r>
          </w:p>
        </w:tc>
        <w:tc>
          <w:tcPr>
            <w:tcW w:w="851" w:type="dxa"/>
            <w:tcBorders>
              <w:top w:val="single" w:sz="4" w:space="0" w:color="auto"/>
              <w:bottom w:val="single" w:sz="4" w:space="0" w:color="auto"/>
            </w:tcBorders>
          </w:tcPr>
          <w:p w:rsidR="00266BF1" w:rsidRPr="00B164B2" w:rsidRDefault="00266BF1" w:rsidP="00266BF1">
            <w:pPr>
              <w:rPr>
                <w:rFonts w:ascii="Times New Roman" w:hAnsi="Times New Roman"/>
              </w:rPr>
            </w:pPr>
            <w:r w:rsidRPr="00B164B2">
              <w:rPr>
                <w:rFonts w:ascii="Times New Roman" w:hAnsi="Times New Roman"/>
              </w:rPr>
              <w:t>64</w:t>
            </w:r>
          </w:p>
        </w:tc>
        <w:tc>
          <w:tcPr>
            <w:tcW w:w="850" w:type="dxa"/>
            <w:tcBorders>
              <w:top w:val="single" w:sz="4" w:space="0" w:color="auto"/>
              <w:bottom w:val="single" w:sz="4" w:space="0" w:color="auto"/>
            </w:tcBorders>
          </w:tcPr>
          <w:p w:rsidR="00266BF1" w:rsidRPr="00B164B2" w:rsidRDefault="00266BF1" w:rsidP="00266BF1">
            <w:pPr>
              <w:rPr>
                <w:rFonts w:ascii="Times New Roman" w:hAnsi="Times New Roman"/>
              </w:rPr>
            </w:pPr>
            <w:r w:rsidRPr="00B164B2">
              <w:rPr>
                <w:rFonts w:ascii="Times New Roman" w:hAnsi="Times New Roman"/>
              </w:rPr>
              <w:t>65</w:t>
            </w:r>
          </w:p>
        </w:tc>
        <w:tc>
          <w:tcPr>
            <w:tcW w:w="1560" w:type="dxa"/>
            <w:tcBorders>
              <w:top w:val="single" w:sz="4" w:space="0" w:color="auto"/>
              <w:bottom w:val="single" w:sz="4" w:space="0" w:color="auto"/>
            </w:tcBorders>
          </w:tcPr>
          <w:p w:rsidR="00266BF1" w:rsidRPr="00B164B2" w:rsidRDefault="00266BF1" w:rsidP="00266BF1">
            <w:pPr>
              <w:rPr>
                <w:rFonts w:ascii="Times New Roman" w:hAnsi="Times New Roman"/>
              </w:rPr>
            </w:pPr>
            <w:r w:rsidRPr="00B164B2">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B164B2" w:rsidRDefault="00266BF1" w:rsidP="00266BF1">
            <w:pPr>
              <w:rPr>
                <w:rFonts w:ascii="Times New Roman" w:hAnsi="Times New Roman"/>
              </w:rPr>
            </w:pPr>
            <w:r w:rsidRPr="00B164B2">
              <w:rPr>
                <w:rFonts w:ascii="Times New Roman" w:hAnsi="Times New Roman"/>
              </w:rPr>
              <w:t>Отдел экономики администрации МО Успенский район, сельские поселения МО Успенский район</w:t>
            </w:r>
          </w:p>
        </w:tc>
      </w:tr>
      <w:tr w:rsidR="00266BF1" w:rsidRPr="00266BF1" w:rsidTr="00266BF1">
        <w:trPr>
          <w:trHeight w:val="113"/>
        </w:trPr>
        <w:tc>
          <w:tcPr>
            <w:tcW w:w="16448" w:type="dxa"/>
            <w:gridSpan w:val="13"/>
            <w:tcBorders>
              <w:top w:val="single" w:sz="4" w:space="0" w:color="auto"/>
              <w:bottom w:val="single" w:sz="4" w:space="0" w:color="auto"/>
            </w:tcBorders>
          </w:tcPr>
          <w:p w:rsidR="00266BF1" w:rsidRPr="00266BF1" w:rsidRDefault="00266BF1" w:rsidP="00266BF1">
            <w:pPr>
              <w:jc w:val="center"/>
              <w:rPr>
                <w:rFonts w:ascii="Times New Roman" w:hAnsi="Times New Roman"/>
                <w:highlight w:val="yellow"/>
              </w:rPr>
            </w:pPr>
            <w:r w:rsidRPr="00DB5969">
              <w:rPr>
                <w:rFonts w:ascii="Times New Roman" w:hAnsi="Times New Roman"/>
              </w:rPr>
              <w:t>1.3. Розничная торговля</w:t>
            </w:r>
          </w:p>
        </w:tc>
      </w:tr>
      <w:tr w:rsidR="00266BF1" w:rsidRPr="00DB5969" w:rsidTr="00266BF1">
        <w:trPr>
          <w:trHeight w:val="113"/>
        </w:trPr>
        <w:tc>
          <w:tcPr>
            <w:tcW w:w="851" w:type="dxa"/>
            <w:tcBorders>
              <w:top w:val="single" w:sz="4" w:space="0" w:color="auto"/>
              <w:bottom w:val="single" w:sz="4" w:space="0" w:color="auto"/>
            </w:tcBorders>
          </w:tcPr>
          <w:p w:rsidR="00266BF1" w:rsidRPr="00DB5969" w:rsidRDefault="00266BF1" w:rsidP="00266BF1">
            <w:pPr>
              <w:jc w:val="center"/>
              <w:rPr>
                <w:rFonts w:ascii="Times New Roman" w:hAnsi="Times New Roman"/>
              </w:rPr>
            </w:pPr>
            <w:r w:rsidRPr="00DB5969">
              <w:rPr>
                <w:rFonts w:ascii="Times New Roman" w:hAnsi="Times New Roman"/>
              </w:rPr>
              <w:t>1.3.1</w:t>
            </w:r>
          </w:p>
        </w:tc>
        <w:tc>
          <w:tcPr>
            <w:tcW w:w="2268" w:type="dxa"/>
            <w:tcBorders>
              <w:top w:val="single" w:sz="4" w:space="0" w:color="auto"/>
              <w:bottom w:val="single" w:sz="4" w:space="0" w:color="auto"/>
            </w:tcBorders>
          </w:tcPr>
          <w:p w:rsidR="00266BF1" w:rsidRPr="00DB5969" w:rsidRDefault="00266BF1" w:rsidP="00266BF1">
            <w:pPr>
              <w:widowControl w:val="0"/>
              <w:autoSpaceDE w:val="0"/>
              <w:autoSpaceDN w:val="0"/>
              <w:adjustRightInd w:val="0"/>
              <w:rPr>
                <w:rFonts w:ascii="Times New Roman" w:hAnsi="Times New Roman"/>
              </w:rPr>
            </w:pPr>
            <w:r w:rsidRPr="00DB5969">
              <w:rPr>
                <w:rFonts w:ascii="Times New Roman" w:hAnsi="Times New Roman"/>
              </w:rPr>
              <w:t xml:space="preserve">Проведение  мониторинга  деятельности         </w:t>
            </w:r>
          </w:p>
          <w:p w:rsidR="00266BF1" w:rsidRPr="00DB5969" w:rsidRDefault="00266BF1" w:rsidP="00266BF1">
            <w:pPr>
              <w:widowControl w:val="0"/>
              <w:autoSpaceDE w:val="0"/>
              <w:autoSpaceDN w:val="0"/>
              <w:adjustRightInd w:val="0"/>
              <w:rPr>
                <w:rFonts w:ascii="Times New Roman" w:hAnsi="Times New Roman"/>
              </w:rPr>
            </w:pPr>
            <w:r w:rsidRPr="00DB5969">
              <w:rPr>
                <w:rFonts w:ascii="Times New Roman" w:hAnsi="Times New Roman"/>
              </w:rPr>
              <w:t>организаций  торговли  с    целью    анализа</w:t>
            </w:r>
          </w:p>
          <w:p w:rsidR="00266BF1" w:rsidRPr="00DB5969" w:rsidRDefault="00266BF1" w:rsidP="00266BF1">
            <w:pPr>
              <w:widowControl w:val="0"/>
              <w:autoSpaceDE w:val="0"/>
              <w:autoSpaceDN w:val="0"/>
              <w:adjustRightInd w:val="0"/>
              <w:rPr>
                <w:rFonts w:ascii="Times New Roman" w:hAnsi="Times New Roman"/>
              </w:rPr>
            </w:pPr>
            <w:r w:rsidRPr="00DB5969">
              <w:rPr>
                <w:rFonts w:ascii="Times New Roman" w:hAnsi="Times New Roman"/>
              </w:rPr>
              <w:t xml:space="preserve">присутствия  товаров краевых производителей </w:t>
            </w:r>
          </w:p>
          <w:p w:rsidR="00266BF1" w:rsidRPr="00DB5969" w:rsidRDefault="00266BF1" w:rsidP="00266BF1">
            <w:pPr>
              <w:widowControl w:val="0"/>
              <w:autoSpaceDE w:val="0"/>
              <w:autoSpaceDN w:val="0"/>
              <w:adjustRightInd w:val="0"/>
              <w:rPr>
                <w:rFonts w:ascii="Times New Roman" w:hAnsi="Times New Roman"/>
              </w:rPr>
            </w:pPr>
            <w:r w:rsidRPr="00DB5969">
              <w:rPr>
                <w:rFonts w:ascii="Times New Roman" w:hAnsi="Times New Roman"/>
              </w:rPr>
              <w:t>в    магазинах,    их  ассортимента и уровня</w:t>
            </w:r>
          </w:p>
          <w:p w:rsidR="00266BF1" w:rsidRPr="00DB5969" w:rsidRDefault="00266BF1" w:rsidP="00266BF1">
            <w:pPr>
              <w:widowControl w:val="0"/>
              <w:autoSpaceDE w:val="0"/>
              <w:autoSpaceDN w:val="0"/>
              <w:adjustRightInd w:val="0"/>
              <w:rPr>
                <w:rFonts w:ascii="Times New Roman" w:hAnsi="Times New Roman"/>
              </w:rPr>
            </w:pPr>
            <w:r w:rsidRPr="00DB5969">
              <w:rPr>
                <w:rFonts w:ascii="Times New Roman" w:hAnsi="Times New Roman"/>
              </w:rPr>
              <w:t xml:space="preserve">розничных цен        </w:t>
            </w:r>
          </w:p>
        </w:tc>
        <w:tc>
          <w:tcPr>
            <w:tcW w:w="2837" w:type="dxa"/>
            <w:gridSpan w:val="2"/>
            <w:tcBorders>
              <w:top w:val="single" w:sz="4" w:space="0" w:color="auto"/>
              <w:bottom w:val="single" w:sz="4" w:space="0" w:color="auto"/>
            </w:tcBorders>
          </w:tcPr>
          <w:p w:rsidR="00266BF1" w:rsidRPr="00DB5969" w:rsidRDefault="00266BF1" w:rsidP="00266BF1">
            <w:pPr>
              <w:widowControl w:val="0"/>
              <w:autoSpaceDE w:val="0"/>
              <w:autoSpaceDN w:val="0"/>
              <w:adjustRightInd w:val="0"/>
              <w:rPr>
                <w:rFonts w:ascii="Times New Roman" w:hAnsi="Times New Roman"/>
              </w:rPr>
            </w:pPr>
            <w:r w:rsidRPr="00DB5969">
              <w:rPr>
                <w:rFonts w:ascii="Times New Roman" w:hAnsi="Times New Roman"/>
              </w:rPr>
              <w:t>За  201</w:t>
            </w:r>
            <w:r w:rsidR="00DB5969">
              <w:rPr>
                <w:rFonts w:ascii="Times New Roman" w:hAnsi="Times New Roman"/>
              </w:rPr>
              <w:t>7</w:t>
            </w:r>
            <w:r w:rsidRPr="00DB5969">
              <w:rPr>
                <w:rFonts w:ascii="Times New Roman" w:hAnsi="Times New Roman"/>
              </w:rPr>
              <w:t>года, с    целью    анализа розничных цен  на социально-значимые продукты питания проведено 2</w:t>
            </w:r>
            <w:r w:rsidR="00DB5969" w:rsidRPr="00DB5969">
              <w:rPr>
                <w:rFonts w:ascii="Times New Roman" w:hAnsi="Times New Roman"/>
              </w:rPr>
              <w:t xml:space="preserve">260 </w:t>
            </w:r>
            <w:r w:rsidRPr="00DB5969">
              <w:rPr>
                <w:rFonts w:ascii="Times New Roman" w:hAnsi="Times New Roman"/>
              </w:rPr>
              <w:t xml:space="preserve">мониторингов,  в том числе по  присутствию  товаров краевых производителей </w:t>
            </w:r>
          </w:p>
          <w:p w:rsidR="00266BF1" w:rsidRPr="00DB5969" w:rsidRDefault="00266BF1" w:rsidP="00266BF1">
            <w:pPr>
              <w:widowControl w:val="0"/>
              <w:autoSpaceDE w:val="0"/>
              <w:autoSpaceDN w:val="0"/>
              <w:adjustRightInd w:val="0"/>
              <w:rPr>
                <w:rFonts w:ascii="Times New Roman" w:hAnsi="Times New Roman"/>
              </w:rPr>
            </w:pPr>
            <w:r w:rsidRPr="00DB5969">
              <w:rPr>
                <w:rFonts w:ascii="Times New Roman" w:hAnsi="Times New Roman"/>
              </w:rPr>
              <w:t>в    магазинах,    их  ассортимента и уровня цен.</w:t>
            </w:r>
          </w:p>
          <w:p w:rsidR="00266BF1" w:rsidRPr="00DB5969" w:rsidRDefault="00266BF1" w:rsidP="00266BF1">
            <w:pPr>
              <w:rPr>
                <w:rFonts w:ascii="Times New Roman" w:hAnsi="Times New Roman"/>
              </w:rPr>
            </w:pPr>
          </w:p>
        </w:tc>
        <w:tc>
          <w:tcPr>
            <w:tcW w:w="1843" w:type="dxa"/>
            <w:gridSpan w:val="2"/>
            <w:tcBorders>
              <w:top w:val="single" w:sz="4" w:space="0" w:color="auto"/>
              <w:bottom w:val="single" w:sz="4" w:space="0" w:color="auto"/>
            </w:tcBorders>
          </w:tcPr>
          <w:p w:rsidR="00266BF1" w:rsidRPr="00DB5969" w:rsidRDefault="00266BF1" w:rsidP="00266BF1">
            <w:pPr>
              <w:widowControl w:val="0"/>
              <w:autoSpaceDE w:val="0"/>
              <w:autoSpaceDN w:val="0"/>
              <w:adjustRightInd w:val="0"/>
              <w:rPr>
                <w:rFonts w:ascii="Times New Roman" w:hAnsi="Times New Roman"/>
              </w:rPr>
            </w:pPr>
            <w:r w:rsidRPr="00DB5969">
              <w:rPr>
                <w:rFonts w:ascii="Times New Roman" w:hAnsi="Times New Roman"/>
              </w:rPr>
              <w:t xml:space="preserve">Увеличение </w:t>
            </w:r>
          </w:p>
          <w:p w:rsidR="00266BF1" w:rsidRPr="00DB5969" w:rsidRDefault="00266BF1" w:rsidP="00266BF1">
            <w:pPr>
              <w:widowControl w:val="0"/>
              <w:autoSpaceDE w:val="0"/>
              <w:autoSpaceDN w:val="0"/>
              <w:adjustRightInd w:val="0"/>
              <w:rPr>
                <w:rFonts w:ascii="Times New Roman" w:hAnsi="Times New Roman"/>
              </w:rPr>
            </w:pPr>
            <w:r w:rsidRPr="00DB5969">
              <w:rPr>
                <w:rFonts w:ascii="Times New Roman" w:hAnsi="Times New Roman"/>
              </w:rPr>
              <w:t xml:space="preserve">товаров краевых производителей </w:t>
            </w:r>
          </w:p>
          <w:p w:rsidR="00266BF1" w:rsidRPr="00DB5969" w:rsidRDefault="00266BF1" w:rsidP="00266BF1">
            <w:pPr>
              <w:widowControl w:val="0"/>
              <w:autoSpaceDE w:val="0"/>
              <w:autoSpaceDN w:val="0"/>
              <w:adjustRightInd w:val="0"/>
              <w:rPr>
                <w:rFonts w:ascii="Times New Roman" w:hAnsi="Times New Roman"/>
              </w:rPr>
            </w:pPr>
            <w:r w:rsidRPr="00DB5969">
              <w:rPr>
                <w:rFonts w:ascii="Times New Roman" w:hAnsi="Times New Roman"/>
              </w:rPr>
              <w:t>в    магазинах,    их  ассортимента и уровня</w:t>
            </w:r>
          </w:p>
          <w:p w:rsidR="00266BF1" w:rsidRPr="00DB5969" w:rsidRDefault="00266BF1" w:rsidP="00266BF1">
            <w:pPr>
              <w:rPr>
                <w:rFonts w:ascii="Times New Roman" w:hAnsi="Times New Roman"/>
              </w:rPr>
            </w:pPr>
            <w:r w:rsidRPr="00DB5969">
              <w:rPr>
                <w:rFonts w:ascii="Times New Roman" w:hAnsi="Times New Roman"/>
              </w:rPr>
              <w:t xml:space="preserve">розничных цен        </w:t>
            </w:r>
          </w:p>
        </w:tc>
        <w:tc>
          <w:tcPr>
            <w:tcW w:w="1984" w:type="dxa"/>
            <w:tcBorders>
              <w:top w:val="single" w:sz="4" w:space="0" w:color="auto"/>
              <w:bottom w:val="single" w:sz="4" w:space="0" w:color="auto"/>
            </w:tcBorders>
          </w:tcPr>
          <w:p w:rsidR="00266BF1" w:rsidRPr="00DB5969" w:rsidRDefault="00266BF1" w:rsidP="00266BF1">
            <w:pPr>
              <w:rPr>
                <w:rFonts w:ascii="Times New Roman" w:hAnsi="Times New Roman"/>
              </w:rPr>
            </w:pPr>
            <w:r w:rsidRPr="00DB5969">
              <w:rPr>
                <w:rFonts w:ascii="Times New Roman" w:hAnsi="Times New Roman"/>
              </w:rPr>
              <w:t>Общее количество проведенных мониторингов торговых объектов</w:t>
            </w:r>
          </w:p>
        </w:tc>
        <w:tc>
          <w:tcPr>
            <w:tcW w:w="993" w:type="dxa"/>
            <w:tcBorders>
              <w:top w:val="single" w:sz="4" w:space="0" w:color="auto"/>
              <w:bottom w:val="single" w:sz="4" w:space="0" w:color="auto"/>
            </w:tcBorders>
          </w:tcPr>
          <w:p w:rsidR="00266BF1" w:rsidRPr="00DB5969" w:rsidRDefault="00266BF1" w:rsidP="00266BF1">
            <w:pPr>
              <w:rPr>
                <w:rFonts w:ascii="Times New Roman" w:hAnsi="Times New Roman"/>
              </w:rPr>
            </w:pPr>
            <w:r w:rsidRPr="00DB5969">
              <w:rPr>
                <w:rFonts w:ascii="Times New Roman" w:hAnsi="Times New Roman"/>
              </w:rPr>
              <w:t>2052</w:t>
            </w:r>
          </w:p>
        </w:tc>
        <w:tc>
          <w:tcPr>
            <w:tcW w:w="851" w:type="dxa"/>
            <w:tcBorders>
              <w:top w:val="single" w:sz="4" w:space="0" w:color="auto"/>
              <w:bottom w:val="single" w:sz="4" w:space="0" w:color="auto"/>
            </w:tcBorders>
          </w:tcPr>
          <w:p w:rsidR="00266BF1" w:rsidRPr="00DB5969" w:rsidRDefault="00266BF1" w:rsidP="00266BF1">
            <w:pPr>
              <w:rPr>
                <w:rFonts w:ascii="Times New Roman" w:hAnsi="Times New Roman"/>
              </w:rPr>
            </w:pPr>
            <w:r w:rsidRPr="00DB5969">
              <w:rPr>
                <w:rFonts w:ascii="Times New Roman" w:hAnsi="Times New Roman"/>
              </w:rPr>
              <w:t>2050</w:t>
            </w:r>
          </w:p>
        </w:tc>
        <w:tc>
          <w:tcPr>
            <w:tcW w:w="851" w:type="dxa"/>
            <w:tcBorders>
              <w:top w:val="single" w:sz="4" w:space="0" w:color="auto"/>
              <w:bottom w:val="single" w:sz="4" w:space="0" w:color="auto"/>
            </w:tcBorders>
          </w:tcPr>
          <w:p w:rsidR="00266BF1" w:rsidRPr="00DB5969" w:rsidRDefault="00266BF1" w:rsidP="00266BF1">
            <w:pPr>
              <w:rPr>
                <w:rFonts w:ascii="Times New Roman" w:hAnsi="Times New Roman"/>
              </w:rPr>
            </w:pPr>
            <w:r w:rsidRPr="00DB5969">
              <w:rPr>
                <w:rFonts w:ascii="Times New Roman" w:hAnsi="Times New Roman"/>
              </w:rPr>
              <w:t>2050</w:t>
            </w:r>
          </w:p>
        </w:tc>
        <w:tc>
          <w:tcPr>
            <w:tcW w:w="850" w:type="dxa"/>
            <w:tcBorders>
              <w:top w:val="single" w:sz="4" w:space="0" w:color="auto"/>
              <w:bottom w:val="single" w:sz="4" w:space="0" w:color="auto"/>
            </w:tcBorders>
          </w:tcPr>
          <w:p w:rsidR="00266BF1" w:rsidRPr="00DB5969" w:rsidRDefault="00266BF1" w:rsidP="00266BF1">
            <w:pPr>
              <w:rPr>
                <w:rFonts w:ascii="Times New Roman" w:hAnsi="Times New Roman"/>
              </w:rPr>
            </w:pPr>
            <w:r w:rsidRPr="00DB5969">
              <w:rPr>
                <w:rFonts w:ascii="Times New Roman" w:hAnsi="Times New Roman"/>
              </w:rPr>
              <w:t>2050</w:t>
            </w:r>
          </w:p>
        </w:tc>
        <w:tc>
          <w:tcPr>
            <w:tcW w:w="1560" w:type="dxa"/>
            <w:tcBorders>
              <w:top w:val="single" w:sz="4" w:space="0" w:color="auto"/>
              <w:bottom w:val="single" w:sz="4" w:space="0" w:color="auto"/>
            </w:tcBorders>
          </w:tcPr>
          <w:p w:rsidR="00266BF1" w:rsidRPr="00DB5969" w:rsidRDefault="00266BF1" w:rsidP="00266BF1">
            <w:pPr>
              <w:rPr>
                <w:rFonts w:ascii="Times New Roman" w:hAnsi="Times New Roman"/>
              </w:rPr>
            </w:pPr>
            <w:r w:rsidRPr="00DB5969">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DB5969" w:rsidRDefault="00266BF1" w:rsidP="00266BF1">
            <w:pPr>
              <w:rPr>
                <w:rFonts w:ascii="Times New Roman" w:hAnsi="Times New Roman"/>
              </w:rPr>
            </w:pPr>
            <w:r w:rsidRPr="00DB5969">
              <w:rPr>
                <w:rFonts w:ascii="Times New Roman" w:hAnsi="Times New Roman"/>
              </w:rPr>
              <w:t>Отдел экономики администрации МО Успенский район, сельские поселения МО Успенский район</w:t>
            </w:r>
          </w:p>
        </w:tc>
      </w:tr>
      <w:tr w:rsidR="00266BF1" w:rsidRPr="00266BF1" w:rsidTr="00266BF1">
        <w:trPr>
          <w:trHeight w:val="113"/>
        </w:trPr>
        <w:tc>
          <w:tcPr>
            <w:tcW w:w="851" w:type="dxa"/>
            <w:tcBorders>
              <w:top w:val="single" w:sz="4" w:space="0" w:color="auto"/>
              <w:bottom w:val="single" w:sz="4" w:space="0" w:color="auto"/>
            </w:tcBorders>
          </w:tcPr>
          <w:p w:rsidR="00266BF1" w:rsidRPr="000005CE" w:rsidRDefault="00266BF1" w:rsidP="00266BF1">
            <w:pPr>
              <w:jc w:val="center"/>
              <w:rPr>
                <w:rFonts w:ascii="Times New Roman" w:hAnsi="Times New Roman"/>
              </w:rPr>
            </w:pPr>
            <w:r w:rsidRPr="000005CE">
              <w:rPr>
                <w:rFonts w:ascii="Times New Roman" w:hAnsi="Times New Roman"/>
              </w:rPr>
              <w:t>1.3.2</w:t>
            </w:r>
          </w:p>
        </w:tc>
        <w:tc>
          <w:tcPr>
            <w:tcW w:w="2268" w:type="dxa"/>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Проведение  мониторинга   </w:t>
            </w:r>
            <w:r w:rsidRPr="000005CE">
              <w:rPr>
                <w:rFonts w:ascii="Times New Roman" w:hAnsi="Times New Roman"/>
              </w:rPr>
              <w:lastRenderedPageBreak/>
              <w:t xml:space="preserve">деятельности         </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товаропроизводителей  Успенского района  с    целью    анализа  ассортимента, объемов</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и    каналов    сбыта  производимой    продукции,     уровня  отпускных цен на нее </w:t>
            </w:r>
          </w:p>
        </w:tc>
        <w:tc>
          <w:tcPr>
            <w:tcW w:w="2837" w:type="dxa"/>
            <w:gridSpan w:val="2"/>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lastRenderedPageBreak/>
              <w:t xml:space="preserve">На территории Успенского района 156 </w:t>
            </w:r>
            <w:r w:rsidRPr="000005CE">
              <w:rPr>
                <w:rFonts w:ascii="Times New Roman" w:hAnsi="Times New Roman"/>
              </w:rPr>
              <w:lastRenderedPageBreak/>
              <w:t>товаропроизводителей. осуществляющих деятельность на территории муниципального образования Успенский район. Основная часть товаропроизводителей занята в сельском хозяйстве</w:t>
            </w:r>
          </w:p>
        </w:tc>
        <w:tc>
          <w:tcPr>
            <w:tcW w:w="1843" w:type="dxa"/>
            <w:gridSpan w:val="2"/>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lastRenderedPageBreak/>
              <w:t>анализа</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присутствия  </w:t>
            </w:r>
            <w:r w:rsidRPr="000005CE">
              <w:rPr>
                <w:rFonts w:ascii="Times New Roman" w:hAnsi="Times New Roman"/>
              </w:rPr>
              <w:lastRenderedPageBreak/>
              <w:t xml:space="preserve">товаров местных производителей </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в    розничной  торговле Успенского района, расширение каналов сбыта производимой продукции   </w:t>
            </w:r>
          </w:p>
        </w:tc>
        <w:tc>
          <w:tcPr>
            <w:tcW w:w="1984"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lastRenderedPageBreak/>
              <w:t xml:space="preserve">Общее количество проведенных </w:t>
            </w:r>
            <w:r w:rsidRPr="000005CE">
              <w:rPr>
                <w:rFonts w:ascii="Times New Roman" w:hAnsi="Times New Roman"/>
              </w:rPr>
              <w:lastRenderedPageBreak/>
              <w:t>мониторингов деятельности товаропроизводителей Успенского района</w:t>
            </w:r>
          </w:p>
        </w:tc>
        <w:tc>
          <w:tcPr>
            <w:tcW w:w="993"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lastRenderedPageBreak/>
              <w:t>158</w:t>
            </w:r>
          </w:p>
        </w:tc>
        <w:tc>
          <w:tcPr>
            <w:tcW w:w="851"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160</w:t>
            </w:r>
          </w:p>
        </w:tc>
        <w:tc>
          <w:tcPr>
            <w:tcW w:w="851"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160</w:t>
            </w:r>
          </w:p>
        </w:tc>
        <w:tc>
          <w:tcPr>
            <w:tcW w:w="85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160</w:t>
            </w:r>
          </w:p>
        </w:tc>
        <w:tc>
          <w:tcPr>
            <w:tcW w:w="156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 xml:space="preserve">Отдел экономики </w:t>
            </w:r>
            <w:r w:rsidRPr="000005CE">
              <w:rPr>
                <w:rFonts w:ascii="Times New Roman" w:hAnsi="Times New Roman"/>
              </w:rPr>
              <w:lastRenderedPageBreak/>
              <w:t>администрации МО Успенский район</w:t>
            </w:r>
          </w:p>
        </w:tc>
        <w:tc>
          <w:tcPr>
            <w:tcW w:w="156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lastRenderedPageBreak/>
              <w:t xml:space="preserve">Отдел экономики </w:t>
            </w:r>
            <w:r w:rsidRPr="000005CE">
              <w:rPr>
                <w:rFonts w:ascii="Times New Roman" w:hAnsi="Times New Roman"/>
              </w:rPr>
              <w:lastRenderedPageBreak/>
              <w:t>администрации МО Успенский район, сельские поселения МО Успенский район</w:t>
            </w:r>
          </w:p>
        </w:tc>
      </w:tr>
      <w:tr w:rsidR="00266BF1" w:rsidRPr="00266BF1" w:rsidTr="00266BF1">
        <w:trPr>
          <w:trHeight w:val="1266"/>
        </w:trPr>
        <w:tc>
          <w:tcPr>
            <w:tcW w:w="851" w:type="dxa"/>
            <w:tcBorders>
              <w:top w:val="single" w:sz="4" w:space="0" w:color="auto"/>
              <w:bottom w:val="single" w:sz="4" w:space="0" w:color="auto"/>
            </w:tcBorders>
          </w:tcPr>
          <w:p w:rsidR="00266BF1" w:rsidRPr="000005CE" w:rsidRDefault="00266BF1" w:rsidP="00266BF1">
            <w:pPr>
              <w:jc w:val="center"/>
              <w:rPr>
                <w:rFonts w:ascii="Times New Roman" w:hAnsi="Times New Roman"/>
              </w:rPr>
            </w:pPr>
            <w:r w:rsidRPr="000005CE">
              <w:rPr>
                <w:rFonts w:ascii="Times New Roman" w:hAnsi="Times New Roman"/>
              </w:rPr>
              <w:lastRenderedPageBreak/>
              <w:t>1.3.3</w:t>
            </w:r>
          </w:p>
        </w:tc>
        <w:tc>
          <w:tcPr>
            <w:tcW w:w="2268" w:type="dxa"/>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Проведение расширенных совещаний с    участием</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представителей   органов   исполнительной власти</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Успенского района  по       вопросу взаимодействия       </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товаропроизводителей  и организаций  торговли             </w:t>
            </w:r>
          </w:p>
        </w:tc>
        <w:tc>
          <w:tcPr>
            <w:tcW w:w="2837" w:type="dxa"/>
            <w:gridSpan w:val="2"/>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За 201</w:t>
            </w:r>
            <w:r w:rsidR="00DB5969">
              <w:rPr>
                <w:rFonts w:ascii="Times New Roman" w:hAnsi="Times New Roman"/>
              </w:rPr>
              <w:t>7</w:t>
            </w:r>
            <w:r w:rsidRPr="000005CE">
              <w:rPr>
                <w:rFonts w:ascii="Times New Roman" w:hAnsi="Times New Roman"/>
              </w:rPr>
              <w:t>год  администрацией  муниципального образовани</w:t>
            </w:r>
            <w:r w:rsidR="000005CE">
              <w:rPr>
                <w:rFonts w:ascii="Times New Roman" w:hAnsi="Times New Roman"/>
              </w:rPr>
              <w:t xml:space="preserve">я Успенский район  проведено  </w:t>
            </w:r>
            <w:r w:rsidR="00DB5969">
              <w:rPr>
                <w:rFonts w:ascii="Times New Roman" w:hAnsi="Times New Roman"/>
              </w:rPr>
              <w:t xml:space="preserve">8 </w:t>
            </w:r>
            <w:r w:rsidRPr="000005CE">
              <w:rPr>
                <w:rFonts w:ascii="Times New Roman" w:hAnsi="Times New Roman"/>
              </w:rPr>
              <w:t xml:space="preserve">мероприятий по       вопросам взаимодействия       </w:t>
            </w:r>
          </w:p>
          <w:p w:rsidR="00266BF1" w:rsidRPr="000005CE" w:rsidRDefault="00266BF1" w:rsidP="00266BF1">
            <w:pPr>
              <w:rPr>
                <w:rFonts w:ascii="Times New Roman" w:hAnsi="Times New Roman"/>
              </w:rPr>
            </w:pPr>
            <w:r w:rsidRPr="000005CE">
              <w:rPr>
                <w:rFonts w:ascii="Times New Roman" w:hAnsi="Times New Roman"/>
              </w:rPr>
              <w:t xml:space="preserve">товаропроизводителей  и организаций  торговли  района            </w:t>
            </w:r>
          </w:p>
        </w:tc>
        <w:tc>
          <w:tcPr>
            <w:tcW w:w="1843" w:type="dxa"/>
            <w:gridSpan w:val="2"/>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Заинтересованность   </w:t>
            </w:r>
          </w:p>
          <w:p w:rsidR="00266BF1" w:rsidRPr="000005CE" w:rsidRDefault="00266BF1" w:rsidP="00266BF1">
            <w:pPr>
              <w:rPr>
                <w:rFonts w:ascii="Times New Roman" w:hAnsi="Times New Roman"/>
              </w:rPr>
            </w:pPr>
            <w:r w:rsidRPr="000005CE">
              <w:rPr>
                <w:rFonts w:ascii="Times New Roman" w:hAnsi="Times New Roman"/>
              </w:rPr>
              <w:t xml:space="preserve">товаропроизводителей  района  и организаций  торговли   в сотрудничестве          </w:t>
            </w:r>
          </w:p>
        </w:tc>
        <w:tc>
          <w:tcPr>
            <w:tcW w:w="1984"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Общее количество  мероприятий</w:t>
            </w:r>
          </w:p>
        </w:tc>
        <w:tc>
          <w:tcPr>
            <w:tcW w:w="993"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6</w:t>
            </w:r>
          </w:p>
        </w:tc>
        <w:tc>
          <w:tcPr>
            <w:tcW w:w="851" w:type="dxa"/>
            <w:tcBorders>
              <w:top w:val="single" w:sz="4" w:space="0" w:color="auto"/>
              <w:bottom w:val="single" w:sz="4" w:space="0" w:color="auto"/>
            </w:tcBorders>
          </w:tcPr>
          <w:p w:rsidR="00266BF1" w:rsidRPr="000005CE" w:rsidRDefault="00F008FE" w:rsidP="00266BF1">
            <w:pPr>
              <w:rPr>
                <w:rFonts w:ascii="Times New Roman" w:hAnsi="Times New Roman"/>
              </w:rPr>
            </w:pPr>
            <w:r w:rsidRPr="000005CE">
              <w:rPr>
                <w:rFonts w:ascii="Times New Roman" w:hAnsi="Times New Roman"/>
              </w:rPr>
              <w:t>5</w:t>
            </w:r>
          </w:p>
        </w:tc>
        <w:tc>
          <w:tcPr>
            <w:tcW w:w="851"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7</w:t>
            </w:r>
          </w:p>
        </w:tc>
        <w:tc>
          <w:tcPr>
            <w:tcW w:w="85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8</w:t>
            </w:r>
          </w:p>
        </w:tc>
        <w:tc>
          <w:tcPr>
            <w:tcW w:w="156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Отдел экономики администрации МО Успенский район, сельские поселения МО Успенский район, Управление сельского хозяйства</w:t>
            </w:r>
          </w:p>
        </w:tc>
      </w:tr>
      <w:tr w:rsidR="00266BF1" w:rsidRPr="000005CE" w:rsidTr="00266BF1">
        <w:trPr>
          <w:trHeight w:val="113"/>
        </w:trPr>
        <w:tc>
          <w:tcPr>
            <w:tcW w:w="851" w:type="dxa"/>
            <w:tcBorders>
              <w:top w:val="single" w:sz="4" w:space="0" w:color="auto"/>
              <w:bottom w:val="single" w:sz="4" w:space="0" w:color="auto"/>
            </w:tcBorders>
          </w:tcPr>
          <w:p w:rsidR="00266BF1" w:rsidRPr="000005CE" w:rsidRDefault="00266BF1" w:rsidP="00266BF1">
            <w:pPr>
              <w:jc w:val="center"/>
              <w:rPr>
                <w:rFonts w:ascii="Times New Roman" w:hAnsi="Times New Roman"/>
              </w:rPr>
            </w:pPr>
            <w:r w:rsidRPr="000005CE">
              <w:rPr>
                <w:rFonts w:ascii="Times New Roman" w:hAnsi="Times New Roman"/>
              </w:rPr>
              <w:t>1.3.4</w:t>
            </w:r>
          </w:p>
        </w:tc>
        <w:tc>
          <w:tcPr>
            <w:tcW w:w="2268" w:type="dxa"/>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Проведение  обучающих  семинаров           и</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конференций        по  повышению            </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конкурентоспособности  и продвижению товаров</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на    потребительском  рынке                </w:t>
            </w:r>
          </w:p>
        </w:tc>
        <w:tc>
          <w:tcPr>
            <w:tcW w:w="2837" w:type="dxa"/>
            <w:gridSpan w:val="2"/>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За 2016год году на </w:t>
            </w:r>
            <w:r w:rsidR="000005CE" w:rsidRPr="000005CE">
              <w:rPr>
                <w:rFonts w:ascii="Times New Roman" w:hAnsi="Times New Roman"/>
              </w:rPr>
              <w:t>3</w:t>
            </w:r>
            <w:r w:rsidRPr="000005CE">
              <w:rPr>
                <w:rFonts w:ascii="Times New Roman" w:hAnsi="Times New Roman"/>
              </w:rPr>
              <w:t xml:space="preserve">мероприятиях  рассмотрены вопросы </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по  повышению            </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конкурентоспособности  и продвижению товаров</w:t>
            </w:r>
          </w:p>
          <w:p w:rsidR="00266BF1" w:rsidRPr="000005CE" w:rsidRDefault="00266BF1" w:rsidP="00266BF1">
            <w:pPr>
              <w:rPr>
                <w:rFonts w:ascii="Times New Roman" w:hAnsi="Times New Roman"/>
              </w:rPr>
            </w:pPr>
            <w:r w:rsidRPr="000005CE">
              <w:rPr>
                <w:rFonts w:ascii="Times New Roman" w:hAnsi="Times New Roman"/>
              </w:rPr>
              <w:t xml:space="preserve">на    потребительском  рынке                </w:t>
            </w:r>
          </w:p>
        </w:tc>
        <w:tc>
          <w:tcPr>
            <w:tcW w:w="1843" w:type="dxa"/>
            <w:gridSpan w:val="2"/>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Доведение информации  и продвижение товаров</w:t>
            </w:r>
          </w:p>
          <w:p w:rsidR="00266BF1" w:rsidRPr="000005CE" w:rsidRDefault="00266BF1" w:rsidP="00266BF1">
            <w:pPr>
              <w:rPr>
                <w:rFonts w:ascii="Times New Roman" w:hAnsi="Times New Roman"/>
              </w:rPr>
            </w:pPr>
            <w:r w:rsidRPr="000005CE">
              <w:rPr>
                <w:rFonts w:ascii="Times New Roman" w:hAnsi="Times New Roman"/>
              </w:rPr>
              <w:t xml:space="preserve">на    потребительском  рынке района               </w:t>
            </w:r>
          </w:p>
        </w:tc>
        <w:tc>
          <w:tcPr>
            <w:tcW w:w="1984"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Общее количество  мероприятий</w:t>
            </w:r>
          </w:p>
        </w:tc>
        <w:tc>
          <w:tcPr>
            <w:tcW w:w="993"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2</w:t>
            </w:r>
          </w:p>
        </w:tc>
        <w:tc>
          <w:tcPr>
            <w:tcW w:w="851"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2</w:t>
            </w:r>
          </w:p>
        </w:tc>
        <w:tc>
          <w:tcPr>
            <w:tcW w:w="851"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2</w:t>
            </w:r>
          </w:p>
        </w:tc>
        <w:tc>
          <w:tcPr>
            <w:tcW w:w="85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2</w:t>
            </w:r>
          </w:p>
        </w:tc>
        <w:tc>
          <w:tcPr>
            <w:tcW w:w="156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Отдел экономики администрации МО Успенский район, сельские поселения МО Успенский район</w:t>
            </w:r>
          </w:p>
        </w:tc>
      </w:tr>
      <w:tr w:rsidR="00266BF1" w:rsidRPr="00266BF1" w:rsidTr="00266BF1">
        <w:trPr>
          <w:trHeight w:val="113"/>
        </w:trPr>
        <w:tc>
          <w:tcPr>
            <w:tcW w:w="851" w:type="dxa"/>
            <w:tcBorders>
              <w:top w:val="single" w:sz="4" w:space="0" w:color="auto"/>
              <w:bottom w:val="single" w:sz="4" w:space="0" w:color="auto"/>
            </w:tcBorders>
          </w:tcPr>
          <w:p w:rsidR="00266BF1" w:rsidRPr="00DB5969" w:rsidRDefault="00266BF1" w:rsidP="00266BF1">
            <w:pPr>
              <w:jc w:val="center"/>
              <w:rPr>
                <w:rFonts w:ascii="Times New Roman" w:hAnsi="Times New Roman"/>
                <w:sz w:val="20"/>
                <w:szCs w:val="20"/>
              </w:rPr>
            </w:pPr>
            <w:r w:rsidRPr="00DB5969">
              <w:rPr>
                <w:rFonts w:ascii="Times New Roman" w:hAnsi="Times New Roman"/>
                <w:sz w:val="20"/>
                <w:szCs w:val="20"/>
              </w:rPr>
              <w:t>1.3.5</w:t>
            </w:r>
          </w:p>
        </w:tc>
        <w:tc>
          <w:tcPr>
            <w:tcW w:w="2268" w:type="dxa"/>
            <w:tcBorders>
              <w:top w:val="single" w:sz="4" w:space="0" w:color="auto"/>
              <w:bottom w:val="single" w:sz="4" w:space="0" w:color="auto"/>
            </w:tcBorders>
          </w:tcPr>
          <w:p w:rsidR="00266BF1" w:rsidRPr="00DB5969" w:rsidRDefault="00266BF1" w:rsidP="00266BF1">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Привлечение инвесторов     и </w:t>
            </w:r>
            <w:r w:rsidRPr="00DB5969">
              <w:rPr>
                <w:rFonts w:ascii="Times New Roman" w:hAnsi="Times New Roman"/>
                <w:sz w:val="20"/>
                <w:szCs w:val="20"/>
              </w:rPr>
              <w:lastRenderedPageBreak/>
              <w:t xml:space="preserve">продвижение          </w:t>
            </w:r>
          </w:p>
          <w:p w:rsidR="00266BF1" w:rsidRPr="00DB5969" w:rsidRDefault="00266BF1" w:rsidP="00266BF1">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инвестиционных   проектов  Успенских       </w:t>
            </w:r>
          </w:p>
          <w:p w:rsidR="00266BF1" w:rsidRPr="00DB5969" w:rsidRDefault="00266BF1" w:rsidP="00266BF1">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товаропроизводителей </w:t>
            </w:r>
          </w:p>
        </w:tc>
        <w:tc>
          <w:tcPr>
            <w:tcW w:w="2837" w:type="dxa"/>
            <w:gridSpan w:val="2"/>
            <w:tcBorders>
              <w:top w:val="single" w:sz="4" w:space="0" w:color="auto"/>
              <w:bottom w:val="single" w:sz="4" w:space="0" w:color="auto"/>
            </w:tcBorders>
          </w:tcPr>
          <w:p w:rsidR="00DB5969" w:rsidRPr="00DB5969" w:rsidRDefault="00DB5969" w:rsidP="00DB5969">
            <w:pPr>
              <w:spacing w:after="120"/>
              <w:ind w:firstLine="709"/>
              <w:jc w:val="both"/>
              <w:rPr>
                <w:rFonts w:ascii="Times New Roman" w:hAnsi="Times New Roman"/>
                <w:sz w:val="20"/>
                <w:szCs w:val="20"/>
              </w:rPr>
            </w:pPr>
            <w:r w:rsidRPr="00DB5969">
              <w:rPr>
                <w:rFonts w:ascii="Times New Roman" w:hAnsi="Times New Roman"/>
                <w:sz w:val="20"/>
                <w:szCs w:val="20"/>
              </w:rPr>
              <w:lastRenderedPageBreak/>
              <w:t xml:space="preserve">По итогам форума заключены 4 Протокола о </w:t>
            </w:r>
            <w:r w:rsidRPr="00DB5969">
              <w:rPr>
                <w:rFonts w:ascii="Times New Roman" w:hAnsi="Times New Roman"/>
                <w:sz w:val="20"/>
                <w:szCs w:val="20"/>
              </w:rPr>
              <w:lastRenderedPageBreak/>
              <w:t xml:space="preserve">намерениях по взаимодействию в сфере инвестиций общей суммой 918,33 </w:t>
            </w:r>
            <w:proofErr w:type="spellStart"/>
            <w:r w:rsidRPr="00DB5969">
              <w:rPr>
                <w:rFonts w:ascii="Times New Roman" w:hAnsi="Times New Roman"/>
                <w:sz w:val="20"/>
                <w:szCs w:val="20"/>
              </w:rPr>
              <w:t>млн.руб</w:t>
            </w:r>
            <w:proofErr w:type="spellEnd"/>
            <w:r w:rsidRPr="00DB5969">
              <w:rPr>
                <w:rFonts w:ascii="Times New Roman" w:hAnsi="Times New Roman"/>
                <w:sz w:val="20"/>
                <w:szCs w:val="20"/>
              </w:rPr>
              <w:t xml:space="preserve">.: </w:t>
            </w:r>
          </w:p>
          <w:p w:rsidR="00DB5969" w:rsidRPr="00DB5969" w:rsidRDefault="00DB5969" w:rsidP="00DB5969">
            <w:pPr>
              <w:numPr>
                <w:ilvl w:val="0"/>
                <w:numId w:val="8"/>
              </w:numPr>
              <w:spacing w:after="120"/>
              <w:ind w:left="0" w:firstLine="709"/>
              <w:jc w:val="both"/>
              <w:rPr>
                <w:rFonts w:ascii="Times New Roman" w:hAnsi="Times New Roman"/>
                <w:sz w:val="20"/>
                <w:szCs w:val="20"/>
              </w:rPr>
            </w:pPr>
            <w:r w:rsidRPr="00DB5969">
              <w:rPr>
                <w:rFonts w:ascii="Times New Roman" w:hAnsi="Times New Roman"/>
                <w:b/>
                <w:sz w:val="20"/>
                <w:szCs w:val="20"/>
              </w:rPr>
              <w:t>Модернизация технологического оборудования</w:t>
            </w:r>
            <w:r w:rsidRPr="00DB5969">
              <w:rPr>
                <w:rFonts w:ascii="Times New Roman" w:hAnsi="Times New Roman"/>
                <w:sz w:val="20"/>
                <w:szCs w:val="20"/>
              </w:rPr>
              <w:t xml:space="preserve"> АО «Успенский сахарник».  Объем инвестиций – 283 </w:t>
            </w:r>
            <w:proofErr w:type="spellStart"/>
            <w:r w:rsidRPr="00DB5969">
              <w:rPr>
                <w:rFonts w:ascii="Times New Roman" w:hAnsi="Times New Roman"/>
                <w:sz w:val="20"/>
                <w:szCs w:val="20"/>
              </w:rPr>
              <w:t>млн.руб</w:t>
            </w:r>
            <w:proofErr w:type="spellEnd"/>
            <w:r w:rsidRPr="00DB5969">
              <w:rPr>
                <w:rFonts w:ascii="Times New Roman" w:hAnsi="Times New Roman"/>
                <w:sz w:val="20"/>
                <w:szCs w:val="20"/>
              </w:rPr>
              <w:t>.</w:t>
            </w:r>
          </w:p>
          <w:p w:rsidR="00DB5969" w:rsidRPr="00DB5969" w:rsidRDefault="00DB5969" w:rsidP="00DB5969">
            <w:pPr>
              <w:spacing w:after="120"/>
              <w:ind w:firstLine="709"/>
              <w:jc w:val="both"/>
              <w:rPr>
                <w:rFonts w:ascii="Times New Roman" w:hAnsi="Times New Roman"/>
                <w:sz w:val="20"/>
                <w:szCs w:val="20"/>
              </w:rPr>
            </w:pPr>
            <w:r w:rsidRPr="00DB5969">
              <w:rPr>
                <w:rFonts w:ascii="Times New Roman" w:hAnsi="Times New Roman"/>
                <w:sz w:val="20"/>
                <w:szCs w:val="20"/>
              </w:rPr>
              <w:t xml:space="preserve">Выполнение проекта будет производиться путем установки </w:t>
            </w:r>
            <w:proofErr w:type="spellStart"/>
            <w:r w:rsidRPr="00DB5969">
              <w:rPr>
                <w:rFonts w:ascii="Times New Roman" w:hAnsi="Times New Roman"/>
                <w:sz w:val="20"/>
                <w:szCs w:val="20"/>
              </w:rPr>
              <w:t>жомоотжимного</w:t>
            </w:r>
            <w:proofErr w:type="spellEnd"/>
            <w:r w:rsidRPr="00DB5969">
              <w:rPr>
                <w:rFonts w:ascii="Times New Roman" w:hAnsi="Times New Roman"/>
                <w:sz w:val="20"/>
                <w:szCs w:val="20"/>
              </w:rPr>
              <w:t xml:space="preserve"> пресса и двух </w:t>
            </w:r>
            <w:proofErr w:type="spellStart"/>
            <w:r w:rsidRPr="00DB5969">
              <w:rPr>
                <w:rFonts w:ascii="Times New Roman" w:hAnsi="Times New Roman"/>
                <w:sz w:val="20"/>
                <w:szCs w:val="20"/>
              </w:rPr>
              <w:t>деконтаторов</w:t>
            </w:r>
            <w:proofErr w:type="spellEnd"/>
            <w:r w:rsidRPr="00DB5969">
              <w:rPr>
                <w:rFonts w:ascii="Times New Roman" w:hAnsi="Times New Roman"/>
                <w:sz w:val="20"/>
                <w:szCs w:val="20"/>
              </w:rPr>
              <w:t xml:space="preserve"> сока первой сатурации.</w:t>
            </w:r>
          </w:p>
          <w:p w:rsidR="00DB5969" w:rsidRPr="00DB5969" w:rsidRDefault="00DB5969" w:rsidP="00DB5969">
            <w:pPr>
              <w:spacing w:after="120"/>
              <w:ind w:firstLine="709"/>
              <w:jc w:val="both"/>
              <w:rPr>
                <w:rFonts w:ascii="Times New Roman" w:hAnsi="Times New Roman"/>
                <w:sz w:val="20"/>
                <w:szCs w:val="20"/>
              </w:rPr>
            </w:pPr>
            <w:r w:rsidRPr="00DB5969">
              <w:rPr>
                <w:rFonts w:ascii="Times New Roman" w:hAnsi="Times New Roman"/>
                <w:sz w:val="20"/>
                <w:szCs w:val="20"/>
              </w:rPr>
              <w:t>Конечный итог модернизации –  увеличение производственной мощности по переработке сахарной свеклы до 2 млн. тонн/год.</w:t>
            </w:r>
          </w:p>
          <w:p w:rsidR="00DB5969" w:rsidRPr="00DB5969" w:rsidRDefault="00DB5969" w:rsidP="00DB5969">
            <w:pPr>
              <w:numPr>
                <w:ilvl w:val="0"/>
                <w:numId w:val="8"/>
              </w:numPr>
              <w:spacing w:after="120"/>
              <w:ind w:left="0" w:firstLine="709"/>
              <w:jc w:val="both"/>
              <w:rPr>
                <w:rFonts w:ascii="Times New Roman" w:hAnsi="Times New Roman"/>
                <w:sz w:val="20"/>
                <w:szCs w:val="20"/>
              </w:rPr>
            </w:pPr>
            <w:r w:rsidRPr="00DB5969">
              <w:rPr>
                <w:rFonts w:ascii="Times New Roman" w:hAnsi="Times New Roman"/>
                <w:b/>
                <w:sz w:val="20"/>
                <w:szCs w:val="20"/>
              </w:rPr>
              <w:t>Строительство складов для хранения сельскохозяйственной продукции</w:t>
            </w:r>
            <w:r w:rsidRPr="00DB5969">
              <w:rPr>
                <w:rFonts w:ascii="Times New Roman" w:hAnsi="Times New Roman"/>
                <w:sz w:val="20"/>
                <w:szCs w:val="20"/>
              </w:rPr>
              <w:t xml:space="preserve"> АО «Успенский сахарник» – 80,09 млн. руб. Настоящий проект предполагает строительство в Успенском районе склада сельско-хозяйственной продукции (хранение овощей и фруктов), который так же будет функционировать, как оптово-розничный комплекс по заготовке, сортировке, первичной обработке и реализации сельскохозяйственной продукции (овощи, плодово-</w:t>
            </w:r>
            <w:r w:rsidRPr="00DB5969">
              <w:rPr>
                <w:rFonts w:ascii="Times New Roman" w:hAnsi="Times New Roman"/>
                <w:sz w:val="20"/>
                <w:szCs w:val="20"/>
              </w:rPr>
              <w:lastRenderedPageBreak/>
              <w:t>ягодная продукция).</w:t>
            </w:r>
          </w:p>
          <w:p w:rsidR="00DB5969" w:rsidRPr="00DB5969" w:rsidRDefault="00DB5969" w:rsidP="00DB5969">
            <w:pPr>
              <w:numPr>
                <w:ilvl w:val="0"/>
                <w:numId w:val="8"/>
              </w:numPr>
              <w:spacing w:after="120"/>
              <w:ind w:left="0" w:firstLine="709"/>
              <w:jc w:val="both"/>
              <w:rPr>
                <w:rFonts w:ascii="Times New Roman" w:hAnsi="Times New Roman"/>
                <w:sz w:val="20"/>
                <w:szCs w:val="20"/>
              </w:rPr>
            </w:pPr>
            <w:r w:rsidRPr="00DB5969">
              <w:rPr>
                <w:rFonts w:ascii="Times New Roman" w:hAnsi="Times New Roman"/>
                <w:b/>
                <w:sz w:val="20"/>
                <w:szCs w:val="20"/>
              </w:rPr>
              <w:t xml:space="preserve">Реконструкция </w:t>
            </w:r>
            <w:proofErr w:type="spellStart"/>
            <w:r w:rsidRPr="00DB5969">
              <w:rPr>
                <w:rFonts w:ascii="Times New Roman" w:hAnsi="Times New Roman"/>
                <w:b/>
                <w:sz w:val="20"/>
                <w:szCs w:val="20"/>
              </w:rPr>
              <w:t>мехтока</w:t>
            </w:r>
            <w:proofErr w:type="spellEnd"/>
            <w:r w:rsidRPr="00DB5969">
              <w:rPr>
                <w:rFonts w:ascii="Times New Roman" w:hAnsi="Times New Roman"/>
                <w:sz w:val="20"/>
                <w:szCs w:val="20"/>
              </w:rPr>
              <w:t xml:space="preserve"> ЗАО «Марьинское»  – 55,24 млн. руб. реконструкция предложенного зернового </w:t>
            </w:r>
            <w:proofErr w:type="spellStart"/>
            <w:r w:rsidRPr="00DB5969">
              <w:rPr>
                <w:rFonts w:ascii="Times New Roman" w:hAnsi="Times New Roman"/>
                <w:sz w:val="20"/>
                <w:szCs w:val="20"/>
              </w:rPr>
              <w:t>мехтока</w:t>
            </w:r>
            <w:proofErr w:type="spellEnd"/>
            <w:r w:rsidRPr="00DB5969">
              <w:rPr>
                <w:rFonts w:ascii="Times New Roman" w:hAnsi="Times New Roman"/>
                <w:sz w:val="20"/>
                <w:szCs w:val="20"/>
              </w:rPr>
              <w:t xml:space="preserve"> будет особенно актуальной, так как позволит обеспечить население края и прилегающих регионов качественной, экологически чистой и доступной сельскохозяйственной продукцией. </w:t>
            </w:r>
          </w:p>
          <w:p w:rsidR="00DB5969" w:rsidRPr="00DB5969" w:rsidRDefault="00DB5969" w:rsidP="00DB5969">
            <w:pPr>
              <w:spacing w:after="120"/>
              <w:ind w:firstLine="709"/>
              <w:jc w:val="both"/>
              <w:rPr>
                <w:rFonts w:ascii="Times New Roman" w:hAnsi="Times New Roman"/>
                <w:sz w:val="20"/>
                <w:szCs w:val="20"/>
              </w:rPr>
            </w:pPr>
            <w:r w:rsidRPr="00DB5969">
              <w:rPr>
                <w:rFonts w:ascii="Times New Roman" w:hAnsi="Times New Roman"/>
                <w:sz w:val="20"/>
                <w:szCs w:val="20"/>
              </w:rPr>
              <w:t>После реализации проекта и выхода на максимальные мощности планируется, что в 2024 году приемка продукции с автотранспорта будет составлять не менее 38 000 тонн в год, а погрузка зерновых культур в автомашину достигнет 35 000 тонн в год. Общая выручка на максимальных мощностях к 2024 году составит – 59 480 тыс. рублей.;</w:t>
            </w:r>
          </w:p>
          <w:p w:rsidR="00DB5969" w:rsidRPr="00DB5969" w:rsidRDefault="00DB5969" w:rsidP="00DB5969">
            <w:pPr>
              <w:pStyle w:val="a3"/>
              <w:numPr>
                <w:ilvl w:val="0"/>
                <w:numId w:val="8"/>
              </w:numPr>
              <w:spacing w:before="0" w:beforeAutospacing="0" w:after="120" w:afterAutospacing="0"/>
              <w:ind w:left="0" w:firstLine="709"/>
              <w:jc w:val="both"/>
              <w:rPr>
                <w:sz w:val="20"/>
                <w:szCs w:val="20"/>
              </w:rPr>
            </w:pPr>
            <w:r w:rsidRPr="00DB5969">
              <w:rPr>
                <w:b/>
                <w:sz w:val="20"/>
                <w:szCs w:val="20"/>
              </w:rPr>
              <w:t xml:space="preserve">Строительство электроподстанции ПС 35/10 </w:t>
            </w:r>
            <w:proofErr w:type="spellStart"/>
            <w:r w:rsidRPr="00DB5969">
              <w:rPr>
                <w:b/>
                <w:sz w:val="20"/>
                <w:szCs w:val="20"/>
              </w:rPr>
              <w:t>кВ</w:t>
            </w:r>
            <w:proofErr w:type="spellEnd"/>
            <w:r w:rsidRPr="00DB5969">
              <w:rPr>
                <w:b/>
                <w:sz w:val="20"/>
                <w:szCs w:val="20"/>
              </w:rPr>
              <w:t xml:space="preserve"> «Новая (Коноково-3)»</w:t>
            </w:r>
            <w:r w:rsidRPr="00DB5969">
              <w:rPr>
                <w:sz w:val="20"/>
                <w:szCs w:val="20"/>
              </w:rPr>
              <w:t xml:space="preserve"> филиалом ПАО «Кубаньэнерго» </w:t>
            </w:r>
            <w:proofErr w:type="spellStart"/>
            <w:r w:rsidRPr="00DB5969">
              <w:rPr>
                <w:sz w:val="20"/>
                <w:szCs w:val="20"/>
              </w:rPr>
              <w:t>Армавирские</w:t>
            </w:r>
            <w:proofErr w:type="spellEnd"/>
            <w:r w:rsidRPr="00DB5969">
              <w:rPr>
                <w:sz w:val="20"/>
                <w:szCs w:val="20"/>
              </w:rPr>
              <w:t xml:space="preserve"> электрические сети. Ожидаемый объем инвестиций по проекту - 500 </w:t>
            </w:r>
            <w:proofErr w:type="spellStart"/>
            <w:r w:rsidRPr="00DB5969">
              <w:rPr>
                <w:sz w:val="20"/>
                <w:szCs w:val="20"/>
              </w:rPr>
              <w:t>млн.руб</w:t>
            </w:r>
            <w:proofErr w:type="spellEnd"/>
            <w:r w:rsidRPr="00DB5969">
              <w:rPr>
                <w:sz w:val="20"/>
                <w:szCs w:val="20"/>
              </w:rPr>
              <w:t xml:space="preserve">. </w:t>
            </w:r>
          </w:p>
          <w:p w:rsidR="00DB5969" w:rsidRPr="00DB5969" w:rsidRDefault="00DB5969" w:rsidP="00DB5969">
            <w:pPr>
              <w:pStyle w:val="a3"/>
              <w:spacing w:before="0" w:beforeAutospacing="0" w:after="0" w:afterAutospacing="0"/>
              <w:ind w:firstLine="709"/>
              <w:jc w:val="both"/>
              <w:rPr>
                <w:sz w:val="20"/>
                <w:szCs w:val="20"/>
              </w:rPr>
            </w:pPr>
            <w:r w:rsidRPr="00DB5969">
              <w:rPr>
                <w:sz w:val="20"/>
                <w:szCs w:val="20"/>
              </w:rPr>
              <w:t xml:space="preserve">Согласно проекту, </w:t>
            </w:r>
            <w:r w:rsidRPr="00DB5969">
              <w:rPr>
                <w:sz w:val="20"/>
                <w:szCs w:val="20"/>
              </w:rPr>
              <w:lastRenderedPageBreak/>
              <w:t xml:space="preserve">предполагается строительство ПС </w:t>
            </w:r>
            <w:r w:rsidRPr="00DB5969">
              <w:rPr>
                <w:rFonts w:cs="Calibri"/>
                <w:bCs/>
                <w:sz w:val="20"/>
                <w:szCs w:val="20"/>
              </w:rPr>
              <w:t>35/10</w:t>
            </w:r>
            <w:r w:rsidRPr="00DB5969">
              <w:rPr>
                <w:rFonts w:cs="Calibri"/>
                <w:b/>
                <w:bCs/>
                <w:sz w:val="20"/>
                <w:szCs w:val="20"/>
              </w:rPr>
              <w:t xml:space="preserve"> </w:t>
            </w:r>
            <w:r w:rsidRPr="00DB5969">
              <w:rPr>
                <w:sz w:val="20"/>
                <w:szCs w:val="20"/>
              </w:rPr>
              <w:t xml:space="preserve">«Новая (Коноково-3)». Представленная подстанция станет источником электроэнергии для предприятий и населения Успенского района в период ремонта действующих на данный момент электрических подстанций: </w:t>
            </w:r>
            <w:r w:rsidRPr="00DB5969">
              <w:rPr>
                <w:rFonts w:cs="Calibri"/>
                <w:bCs/>
                <w:sz w:val="20"/>
                <w:szCs w:val="20"/>
              </w:rPr>
              <w:t xml:space="preserve">ПС 35/10 </w:t>
            </w:r>
            <w:proofErr w:type="spellStart"/>
            <w:r w:rsidRPr="00DB5969">
              <w:rPr>
                <w:rFonts w:cs="Calibri"/>
                <w:bCs/>
                <w:sz w:val="20"/>
                <w:szCs w:val="20"/>
              </w:rPr>
              <w:t>кВ</w:t>
            </w:r>
            <w:proofErr w:type="spellEnd"/>
            <w:r w:rsidRPr="00DB5969">
              <w:rPr>
                <w:sz w:val="20"/>
                <w:szCs w:val="20"/>
              </w:rPr>
              <w:t xml:space="preserve"> «Успенская» </w:t>
            </w:r>
            <w:r w:rsidRPr="00DB5969">
              <w:rPr>
                <w:rFonts w:cs="Calibri"/>
                <w:bCs/>
                <w:sz w:val="20"/>
                <w:szCs w:val="20"/>
              </w:rPr>
              <w:t xml:space="preserve">и ПС 35/10 </w:t>
            </w:r>
            <w:proofErr w:type="spellStart"/>
            <w:r w:rsidRPr="00DB5969">
              <w:rPr>
                <w:rFonts w:cs="Calibri"/>
                <w:bCs/>
                <w:sz w:val="20"/>
                <w:szCs w:val="20"/>
              </w:rPr>
              <w:t>кВ</w:t>
            </w:r>
            <w:proofErr w:type="spellEnd"/>
            <w:r w:rsidRPr="00DB5969">
              <w:rPr>
                <w:rFonts w:cs="Calibri"/>
                <w:b/>
                <w:bCs/>
                <w:sz w:val="20"/>
                <w:szCs w:val="20"/>
              </w:rPr>
              <w:t xml:space="preserve"> </w:t>
            </w:r>
            <w:r w:rsidRPr="00DB5969">
              <w:rPr>
                <w:sz w:val="20"/>
                <w:szCs w:val="20"/>
              </w:rPr>
              <w:t xml:space="preserve"> «Коноково». После ремонтных работ, поставка электроэнергии будет осуществляться с трех подстанций. </w:t>
            </w:r>
          </w:p>
          <w:p w:rsidR="00266BF1" w:rsidRPr="00DB5969" w:rsidRDefault="00266BF1" w:rsidP="00DB5969">
            <w:pPr>
              <w:rPr>
                <w:rFonts w:ascii="Times New Roman" w:hAnsi="Times New Roman"/>
                <w:sz w:val="20"/>
                <w:szCs w:val="20"/>
              </w:rPr>
            </w:pPr>
          </w:p>
        </w:tc>
        <w:tc>
          <w:tcPr>
            <w:tcW w:w="1843" w:type="dxa"/>
            <w:gridSpan w:val="2"/>
            <w:tcBorders>
              <w:top w:val="single" w:sz="4" w:space="0" w:color="auto"/>
              <w:bottom w:val="single" w:sz="4" w:space="0" w:color="auto"/>
            </w:tcBorders>
          </w:tcPr>
          <w:p w:rsidR="00266BF1" w:rsidRPr="00DB5969" w:rsidRDefault="00266BF1" w:rsidP="00266BF1">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lastRenderedPageBreak/>
              <w:t xml:space="preserve">Привлечение инвесторов     и </w:t>
            </w:r>
            <w:r w:rsidRPr="00DB5969">
              <w:rPr>
                <w:rFonts w:ascii="Times New Roman" w:hAnsi="Times New Roman"/>
                <w:sz w:val="20"/>
                <w:szCs w:val="20"/>
              </w:rPr>
              <w:lastRenderedPageBreak/>
              <w:t xml:space="preserve">продвижение          </w:t>
            </w:r>
          </w:p>
          <w:p w:rsidR="00266BF1" w:rsidRPr="00DB5969" w:rsidRDefault="00266BF1" w:rsidP="00266BF1">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инвестиционных   проектов  Успенских       </w:t>
            </w:r>
          </w:p>
          <w:p w:rsidR="00266BF1" w:rsidRPr="00DB5969" w:rsidRDefault="00266BF1" w:rsidP="00266BF1">
            <w:pPr>
              <w:rPr>
                <w:rFonts w:ascii="Times New Roman" w:hAnsi="Times New Roman"/>
                <w:sz w:val="20"/>
                <w:szCs w:val="20"/>
              </w:rPr>
            </w:pPr>
            <w:r w:rsidRPr="00DB5969">
              <w:rPr>
                <w:rFonts w:ascii="Times New Roman" w:hAnsi="Times New Roman"/>
                <w:sz w:val="20"/>
                <w:szCs w:val="20"/>
              </w:rPr>
              <w:t>товаропроизводителей</w:t>
            </w:r>
          </w:p>
        </w:tc>
        <w:tc>
          <w:tcPr>
            <w:tcW w:w="1984" w:type="dxa"/>
            <w:tcBorders>
              <w:top w:val="single" w:sz="4" w:space="0" w:color="auto"/>
              <w:bottom w:val="single" w:sz="4" w:space="0" w:color="auto"/>
            </w:tcBorders>
          </w:tcPr>
          <w:p w:rsidR="00266BF1" w:rsidRPr="00DB5969" w:rsidRDefault="00266BF1" w:rsidP="00266BF1">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lastRenderedPageBreak/>
              <w:t xml:space="preserve">Планируемое привлечение </w:t>
            </w:r>
            <w:r w:rsidRPr="00DB5969">
              <w:rPr>
                <w:rFonts w:ascii="Times New Roman" w:hAnsi="Times New Roman"/>
                <w:sz w:val="20"/>
                <w:szCs w:val="20"/>
              </w:rPr>
              <w:lastRenderedPageBreak/>
              <w:t xml:space="preserve">инвесторов     и продвижение          </w:t>
            </w:r>
          </w:p>
          <w:p w:rsidR="00266BF1" w:rsidRPr="00DB5969" w:rsidRDefault="00266BF1" w:rsidP="00266BF1">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инвестиционных   проектов  Успенских       </w:t>
            </w:r>
          </w:p>
          <w:p w:rsidR="00266BF1" w:rsidRPr="00DB5969" w:rsidRDefault="00266BF1" w:rsidP="00266BF1">
            <w:pPr>
              <w:rPr>
                <w:rFonts w:ascii="Times New Roman" w:hAnsi="Times New Roman"/>
                <w:sz w:val="20"/>
                <w:szCs w:val="20"/>
              </w:rPr>
            </w:pPr>
            <w:r w:rsidRPr="00DB5969">
              <w:rPr>
                <w:rFonts w:ascii="Times New Roman" w:hAnsi="Times New Roman"/>
                <w:sz w:val="20"/>
                <w:szCs w:val="20"/>
              </w:rPr>
              <w:t>товаропроизводителей</w:t>
            </w:r>
          </w:p>
        </w:tc>
        <w:tc>
          <w:tcPr>
            <w:tcW w:w="993" w:type="dxa"/>
            <w:tcBorders>
              <w:top w:val="single" w:sz="4" w:space="0" w:color="auto"/>
              <w:bottom w:val="single" w:sz="4" w:space="0" w:color="auto"/>
            </w:tcBorders>
          </w:tcPr>
          <w:p w:rsidR="00266BF1" w:rsidRPr="00DB5969" w:rsidRDefault="00266BF1" w:rsidP="00266BF1">
            <w:pPr>
              <w:rPr>
                <w:rFonts w:ascii="Times New Roman" w:hAnsi="Times New Roman"/>
                <w:sz w:val="20"/>
                <w:szCs w:val="20"/>
              </w:rPr>
            </w:pPr>
            <w:r w:rsidRPr="00DB5969">
              <w:rPr>
                <w:rFonts w:ascii="Times New Roman" w:hAnsi="Times New Roman"/>
                <w:sz w:val="20"/>
                <w:szCs w:val="20"/>
              </w:rPr>
              <w:lastRenderedPageBreak/>
              <w:t>3</w:t>
            </w:r>
          </w:p>
        </w:tc>
        <w:tc>
          <w:tcPr>
            <w:tcW w:w="851" w:type="dxa"/>
            <w:tcBorders>
              <w:top w:val="single" w:sz="4" w:space="0" w:color="auto"/>
              <w:bottom w:val="single" w:sz="4" w:space="0" w:color="auto"/>
            </w:tcBorders>
          </w:tcPr>
          <w:p w:rsidR="00266BF1" w:rsidRPr="00DB5969" w:rsidRDefault="00266BF1" w:rsidP="00266BF1">
            <w:pPr>
              <w:rPr>
                <w:rFonts w:ascii="Times New Roman" w:hAnsi="Times New Roman"/>
                <w:sz w:val="20"/>
                <w:szCs w:val="20"/>
              </w:rPr>
            </w:pPr>
            <w:r w:rsidRPr="00DB5969">
              <w:rPr>
                <w:rFonts w:ascii="Times New Roman" w:hAnsi="Times New Roman"/>
                <w:sz w:val="20"/>
                <w:szCs w:val="20"/>
              </w:rPr>
              <w:t>2</w:t>
            </w:r>
          </w:p>
        </w:tc>
        <w:tc>
          <w:tcPr>
            <w:tcW w:w="851" w:type="dxa"/>
            <w:tcBorders>
              <w:top w:val="single" w:sz="4" w:space="0" w:color="auto"/>
              <w:bottom w:val="single" w:sz="4" w:space="0" w:color="auto"/>
            </w:tcBorders>
          </w:tcPr>
          <w:p w:rsidR="00266BF1" w:rsidRPr="00DB5969" w:rsidRDefault="00266BF1" w:rsidP="00266BF1">
            <w:pPr>
              <w:rPr>
                <w:rFonts w:ascii="Times New Roman" w:hAnsi="Times New Roman"/>
                <w:sz w:val="20"/>
                <w:szCs w:val="20"/>
              </w:rPr>
            </w:pPr>
            <w:r w:rsidRPr="00DB5969">
              <w:rPr>
                <w:rFonts w:ascii="Times New Roman" w:hAnsi="Times New Roman"/>
                <w:sz w:val="20"/>
                <w:szCs w:val="20"/>
              </w:rPr>
              <w:t>3</w:t>
            </w:r>
          </w:p>
        </w:tc>
        <w:tc>
          <w:tcPr>
            <w:tcW w:w="850" w:type="dxa"/>
            <w:tcBorders>
              <w:top w:val="single" w:sz="4" w:space="0" w:color="auto"/>
              <w:bottom w:val="single" w:sz="4" w:space="0" w:color="auto"/>
            </w:tcBorders>
          </w:tcPr>
          <w:p w:rsidR="00266BF1" w:rsidRPr="00DB5969" w:rsidRDefault="00266BF1" w:rsidP="00266BF1">
            <w:pPr>
              <w:rPr>
                <w:rFonts w:ascii="Times New Roman" w:hAnsi="Times New Roman"/>
                <w:sz w:val="20"/>
                <w:szCs w:val="20"/>
              </w:rPr>
            </w:pPr>
            <w:r w:rsidRPr="00DB5969">
              <w:rPr>
                <w:rFonts w:ascii="Times New Roman" w:hAnsi="Times New Roman"/>
                <w:sz w:val="20"/>
                <w:szCs w:val="20"/>
              </w:rPr>
              <w:t>3</w:t>
            </w:r>
          </w:p>
        </w:tc>
        <w:tc>
          <w:tcPr>
            <w:tcW w:w="1560" w:type="dxa"/>
            <w:tcBorders>
              <w:top w:val="single" w:sz="4" w:space="0" w:color="auto"/>
              <w:bottom w:val="single" w:sz="4" w:space="0" w:color="auto"/>
            </w:tcBorders>
          </w:tcPr>
          <w:p w:rsidR="00266BF1" w:rsidRPr="00DB5969" w:rsidRDefault="00266BF1" w:rsidP="00266BF1">
            <w:pPr>
              <w:rPr>
                <w:rFonts w:ascii="Times New Roman" w:hAnsi="Times New Roman"/>
                <w:sz w:val="20"/>
                <w:szCs w:val="20"/>
              </w:rPr>
            </w:pPr>
            <w:r w:rsidRPr="00DB5969">
              <w:rPr>
                <w:rFonts w:ascii="Times New Roman" w:hAnsi="Times New Roman"/>
                <w:sz w:val="20"/>
                <w:szCs w:val="20"/>
              </w:rPr>
              <w:t xml:space="preserve">Отдел экономики </w:t>
            </w:r>
            <w:r w:rsidRPr="00DB5969">
              <w:rPr>
                <w:rFonts w:ascii="Times New Roman" w:hAnsi="Times New Roman"/>
                <w:sz w:val="20"/>
                <w:szCs w:val="20"/>
              </w:rPr>
              <w:lastRenderedPageBreak/>
              <w:t>администрации МО Успенский район</w:t>
            </w:r>
          </w:p>
        </w:tc>
        <w:tc>
          <w:tcPr>
            <w:tcW w:w="1560" w:type="dxa"/>
            <w:tcBorders>
              <w:top w:val="single" w:sz="4" w:space="0" w:color="auto"/>
              <w:bottom w:val="single" w:sz="4" w:space="0" w:color="auto"/>
            </w:tcBorders>
          </w:tcPr>
          <w:p w:rsidR="00266BF1" w:rsidRPr="00266BF1" w:rsidRDefault="00266BF1" w:rsidP="00266BF1">
            <w:pPr>
              <w:rPr>
                <w:rFonts w:ascii="Times New Roman" w:hAnsi="Times New Roman"/>
                <w:highlight w:val="yellow"/>
              </w:rPr>
            </w:pPr>
            <w:r w:rsidRPr="00134B15">
              <w:rPr>
                <w:rFonts w:ascii="Times New Roman" w:hAnsi="Times New Roman"/>
              </w:rPr>
              <w:lastRenderedPageBreak/>
              <w:t xml:space="preserve">Отдел по вопросам </w:t>
            </w:r>
            <w:r w:rsidRPr="00134B15">
              <w:rPr>
                <w:rFonts w:ascii="Times New Roman" w:hAnsi="Times New Roman"/>
              </w:rPr>
              <w:lastRenderedPageBreak/>
              <w:t>имущественных отношений и развитии инвестиций</w:t>
            </w:r>
          </w:p>
        </w:tc>
      </w:tr>
      <w:tr w:rsidR="00266BF1" w:rsidRPr="00266BF1" w:rsidTr="00266BF1">
        <w:trPr>
          <w:trHeight w:val="113"/>
        </w:trPr>
        <w:tc>
          <w:tcPr>
            <w:tcW w:w="851" w:type="dxa"/>
            <w:tcBorders>
              <w:top w:val="single" w:sz="4" w:space="0" w:color="auto"/>
              <w:bottom w:val="single" w:sz="4" w:space="0" w:color="auto"/>
            </w:tcBorders>
          </w:tcPr>
          <w:p w:rsidR="00266BF1" w:rsidRPr="001E1B1A" w:rsidRDefault="00266BF1" w:rsidP="00266BF1">
            <w:pPr>
              <w:jc w:val="center"/>
              <w:rPr>
                <w:rFonts w:ascii="Times New Roman" w:hAnsi="Times New Roman"/>
              </w:rPr>
            </w:pPr>
            <w:r w:rsidRPr="001E1B1A">
              <w:rPr>
                <w:rFonts w:ascii="Times New Roman" w:hAnsi="Times New Roman"/>
              </w:rPr>
              <w:lastRenderedPageBreak/>
              <w:t>1.3.6</w:t>
            </w:r>
          </w:p>
        </w:tc>
        <w:tc>
          <w:tcPr>
            <w:tcW w:w="2268" w:type="dxa"/>
            <w:tcBorders>
              <w:top w:val="single" w:sz="4" w:space="0" w:color="auto"/>
              <w:bottom w:val="single" w:sz="4" w:space="0" w:color="auto"/>
            </w:tcBorders>
          </w:tcPr>
          <w:p w:rsidR="00266BF1" w:rsidRPr="001E1B1A" w:rsidRDefault="00266BF1" w:rsidP="00266BF1">
            <w:pPr>
              <w:widowControl w:val="0"/>
              <w:autoSpaceDE w:val="0"/>
              <w:autoSpaceDN w:val="0"/>
              <w:adjustRightInd w:val="0"/>
              <w:rPr>
                <w:rFonts w:ascii="Times New Roman" w:hAnsi="Times New Roman"/>
              </w:rPr>
            </w:pPr>
            <w:r w:rsidRPr="001E1B1A">
              <w:rPr>
                <w:rFonts w:ascii="Times New Roman" w:hAnsi="Times New Roman"/>
              </w:rPr>
              <w:t>Развитие и расширение  ярмарочной   торговли</w:t>
            </w:r>
          </w:p>
          <w:p w:rsidR="00266BF1" w:rsidRPr="001E1B1A" w:rsidRDefault="00266BF1" w:rsidP="00266BF1">
            <w:pPr>
              <w:widowControl w:val="0"/>
              <w:autoSpaceDE w:val="0"/>
              <w:autoSpaceDN w:val="0"/>
              <w:adjustRightInd w:val="0"/>
              <w:rPr>
                <w:rFonts w:ascii="Times New Roman" w:hAnsi="Times New Roman"/>
              </w:rPr>
            </w:pPr>
            <w:r w:rsidRPr="001E1B1A">
              <w:rPr>
                <w:rFonts w:ascii="Times New Roman" w:hAnsi="Times New Roman"/>
              </w:rPr>
              <w:t xml:space="preserve">на         территории  Успенского района </w:t>
            </w:r>
          </w:p>
        </w:tc>
        <w:tc>
          <w:tcPr>
            <w:tcW w:w="2837" w:type="dxa"/>
            <w:gridSpan w:val="2"/>
            <w:tcBorders>
              <w:top w:val="single" w:sz="4" w:space="0" w:color="auto"/>
              <w:bottom w:val="single" w:sz="4" w:space="0" w:color="auto"/>
            </w:tcBorders>
          </w:tcPr>
          <w:p w:rsidR="001E1B1A" w:rsidRPr="001E1B1A" w:rsidRDefault="00266BF1" w:rsidP="001E1B1A">
            <w:pPr>
              <w:ind w:firstLine="426"/>
              <w:jc w:val="both"/>
              <w:rPr>
                <w:rFonts w:ascii="Times New Roman" w:hAnsi="Times New Roman" w:cs="Times New Roman"/>
                <w:sz w:val="20"/>
                <w:szCs w:val="20"/>
              </w:rPr>
            </w:pPr>
            <w:r w:rsidRPr="001E1B1A">
              <w:rPr>
                <w:rFonts w:ascii="Times New Roman" w:hAnsi="Times New Roman" w:cs="Times New Roman"/>
                <w:sz w:val="20"/>
                <w:szCs w:val="20"/>
              </w:rPr>
              <w:t>На территории Успенского сельского поселения в соответствии с Постановлением администрации Успенского сельского поселения Успенского района</w:t>
            </w:r>
          </w:p>
          <w:p w:rsidR="001E1B1A" w:rsidRPr="001E1B1A" w:rsidRDefault="001E1B1A" w:rsidP="001E1B1A">
            <w:pPr>
              <w:ind w:firstLine="426"/>
              <w:jc w:val="both"/>
              <w:rPr>
                <w:rFonts w:ascii="Times New Roman" w:hAnsi="Times New Roman" w:cs="Times New Roman"/>
                <w:sz w:val="20"/>
                <w:szCs w:val="20"/>
              </w:rPr>
            </w:pPr>
            <w:r w:rsidRPr="001E1B1A">
              <w:rPr>
                <w:rFonts w:ascii="Times New Roman" w:hAnsi="Times New Roman" w:cs="Times New Roman"/>
                <w:sz w:val="20"/>
                <w:szCs w:val="20"/>
              </w:rPr>
              <w:t>№ 704 от 22.12.2016 г. «О проведении ярмарки «выходного дня» на территории Успенского сельского поселения Успенского района»</w:t>
            </w:r>
            <w:r w:rsidR="00266BF1" w:rsidRPr="001E1B1A">
              <w:rPr>
                <w:rFonts w:ascii="Times New Roman" w:hAnsi="Times New Roman" w:cs="Times New Roman"/>
                <w:sz w:val="20"/>
                <w:szCs w:val="20"/>
              </w:rPr>
              <w:t xml:space="preserve"> ярмарка «выходного дня»</w:t>
            </w:r>
            <w:r w:rsidRPr="001E1B1A">
              <w:rPr>
                <w:rFonts w:ascii="Times New Roman" w:hAnsi="Times New Roman" w:cs="Times New Roman"/>
                <w:sz w:val="20"/>
                <w:szCs w:val="20"/>
              </w:rPr>
              <w:t xml:space="preserve">       За 2017 год проведено 54 ярмарки, объем реализованной продукции за данный период – 714 тонн. </w:t>
            </w:r>
          </w:p>
          <w:p w:rsidR="001E1B1A" w:rsidRPr="001E1B1A" w:rsidRDefault="001E1B1A" w:rsidP="001E1B1A">
            <w:pPr>
              <w:jc w:val="both"/>
              <w:rPr>
                <w:rFonts w:ascii="Times New Roman" w:hAnsi="Times New Roman" w:cs="Times New Roman"/>
                <w:sz w:val="20"/>
                <w:szCs w:val="20"/>
              </w:rPr>
            </w:pPr>
            <w:r w:rsidRPr="001E1B1A">
              <w:rPr>
                <w:rFonts w:ascii="Times New Roman" w:hAnsi="Times New Roman" w:cs="Times New Roman"/>
                <w:sz w:val="20"/>
                <w:szCs w:val="20"/>
              </w:rPr>
              <w:tab/>
            </w:r>
            <w:r w:rsidRPr="001E1B1A">
              <w:rPr>
                <w:rFonts w:ascii="Times New Roman" w:hAnsi="Times New Roman" w:cs="Times New Roman"/>
                <w:color w:val="000000"/>
                <w:sz w:val="20"/>
                <w:szCs w:val="20"/>
              </w:rPr>
              <w:t xml:space="preserve"> </w:t>
            </w:r>
            <w:r w:rsidRPr="001E1B1A">
              <w:rPr>
                <w:rFonts w:ascii="Times New Roman" w:hAnsi="Times New Roman" w:cs="Times New Roman"/>
                <w:sz w:val="20"/>
                <w:szCs w:val="20"/>
              </w:rPr>
              <w:t xml:space="preserve">Ремесленниками за  2017 год было реализовано 276 изделий народного промысла на сумму 63 000 рублей. </w:t>
            </w:r>
          </w:p>
          <w:p w:rsidR="00266BF1" w:rsidRPr="001E1B1A" w:rsidRDefault="00266BF1" w:rsidP="000C42C5">
            <w:pPr>
              <w:ind w:firstLine="708"/>
              <w:jc w:val="both"/>
              <w:rPr>
                <w:rFonts w:ascii="Times New Roman" w:hAnsi="Times New Roman"/>
              </w:rPr>
            </w:pPr>
          </w:p>
        </w:tc>
        <w:tc>
          <w:tcPr>
            <w:tcW w:w="1843" w:type="dxa"/>
            <w:gridSpan w:val="2"/>
            <w:tcBorders>
              <w:top w:val="single" w:sz="4" w:space="0" w:color="auto"/>
              <w:bottom w:val="single" w:sz="4" w:space="0" w:color="auto"/>
            </w:tcBorders>
          </w:tcPr>
          <w:p w:rsidR="00266BF1" w:rsidRPr="001E1B1A" w:rsidRDefault="00266BF1" w:rsidP="00266BF1">
            <w:pPr>
              <w:widowControl w:val="0"/>
              <w:autoSpaceDE w:val="0"/>
              <w:autoSpaceDN w:val="0"/>
              <w:adjustRightInd w:val="0"/>
              <w:rPr>
                <w:rFonts w:ascii="Times New Roman" w:hAnsi="Times New Roman"/>
              </w:rPr>
            </w:pPr>
            <w:r w:rsidRPr="001E1B1A">
              <w:rPr>
                <w:rFonts w:ascii="Times New Roman" w:hAnsi="Times New Roman"/>
              </w:rPr>
              <w:lastRenderedPageBreak/>
              <w:t>Развитие и расширение  ярмарочной   торговли</w:t>
            </w:r>
          </w:p>
          <w:p w:rsidR="00266BF1" w:rsidRPr="001E1B1A" w:rsidRDefault="00266BF1" w:rsidP="00266BF1">
            <w:pPr>
              <w:rPr>
                <w:rFonts w:ascii="Times New Roman" w:hAnsi="Times New Roman"/>
              </w:rPr>
            </w:pPr>
            <w:r w:rsidRPr="001E1B1A">
              <w:rPr>
                <w:rFonts w:ascii="Times New Roman" w:hAnsi="Times New Roman"/>
              </w:rPr>
              <w:t>на         территории  Успенского района</w:t>
            </w:r>
          </w:p>
        </w:tc>
        <w:tc>
          <w:tcPr>
            <w:tcW w:w="1984" w:type="dxa"/>
            <w:tcBorders>
              <w:top w:val="single" w:sz="4" w:space="0" w:color="auto"/>
              <w:bottom w:val="single" w:sz="4" w:space="0" w:color="auto"/>
            </w:tcBorders>
          </w:tcPr>
          <w:p w:rsidR="00266BF1" w:rsidRPr="001E1B1A" w:rsidRDefault="00266BF1" w:rsidP="00266BF1">
            <w:pPr>
              <w:rPr>
                <w:rFonts w:ascii="Times New Roman" w:hAnsi="Times New Roman"/>
              </w:rPr>
            </w:pPr>
            <w:r w:rsidRPr="001E1B1A">
              <w:rPr>
                <w:rFonts w:ascii="Times New Roman" w:hAnsi="Times New Roman"/>
              </w:rPr>
              <w:t>Количество проведенных ярмарок на территории Успенского  района</w:t>
            </w:r>
          </w:p>
        </w:tc>
        <w:tc>
          <w:tcPr>
            <w:tcW w:w="993" w:type="dxa"/>
            <w:tcBorders>
              <w:top w:val="single" w:sz="4" w:space="0" w:color="auto"/>
              <w:bottom w:val="single" w:sz="4" w:space="0" w:color="auto"/>
            </w:tcBorders>
          </w:tcPr>
          <w:p w:rsidR="00266BF1" w:rsidRPr="001E1B1A" w:rsidRDefault="00266BF1" w:rsidP="00266BF1">
            <w:pPr>
              <w:rPr>
                <w:rFonts w:ascii="Times New Roman" w:hAnsi="Times New Roman"/>
              </w:rPr>
            </w:pPr>
            <w:r w:rsidRPr="001E1B1A">
              <w:rPr>
                <w:rFonts w:ascii="Times New Roman" w:hAnsi="Times New Roman"/>
              </w:rPr>
              <w:t>49</w:t>
            </w:r>
          </w:p>
        </w:tc>
        <w:tc>
          <w:tcPr>
            <w:tcW w:w="851" w:type="dxa"/>
            <w:tcBorders>
              <w:top w:val="single" w:sz="4" w:space="0" w:color="auto"/>
              <w:bottom w:val="single" w:sz="4" w:space="0" w:color="auto"/>
            </w:tcBorders>
          </w:tcPr>
          <w:p w:rsidR="00266BF1" w:rsidRPr="001E1B1A" w:rsidRDefault="00266BF1" w:rsidP="00266BF1">
            <w:pPr>
              <w:rPr>
                <w:rFonts w:ascii="Times New Roman" w:hAnsi="Times New Roman"/>
              </w:rPr>
            </w:pPr>
            <w:r w:rsidRPr="001E1B1A">
              <w:rPr>
                <w:rFonts w:ascii="Times New Roman" w:hAnsi="Times New Roman"/>
              </w:rPr>
              <w:t>49</w:t>
            </w:r>
          </w:p>
        </w:tc>
        <w:tc>
          <w:tcPr>
            <w:tcW w:w="851" w:type="dxa"/>
            <w:tcBorders>
              <w:top w:val="single" w:sz="4" w:space="0" w:color="auto"/>
              <w:bottom w:val="single" w:sz="4" w:space="0" w:color="auto"/>
            </w:tcBorders>
          </w:tcPr>
          <w:p w:rsidR="00266BF1" w:rsidRPr="001E1B1A" w:rsidRDefault="00266BF1" w:rsidP="00266BF1">
            <w:pPr>
              <w:rPr>
                <w:rFonts w:ascii="Times New Roman" w:hAnsi="Times New Roman"/>
              </w:rPr>
            </w:pPr>
            <w:r w:rsidRPr="001E1B1A">
              <w:rPr>
                <w:rFonts w:ascii="Times New Roman" w:hAnsi="Times New Roman"/>
              </w:rPr>
              <w:t>50</w:t>
            </w:r>
          </w:p>
        </w:tc>
        <w:tc>
          <w:tcPr>
            <w:tcW w:w="850" w:type="dxa"/>
            <w:tcBorders>
              <w:top w:val="single" w:sz="4" w:space="0" w:color="auto"/>
              <w:bottom w:val="single" w:sz="4" w:space="0" w:color="auto"/>
            </w:tcBorders>
          </w:tcPr>
          <w:p w:rsidR="00266BF1" w:rsidRPr="001E1B1A" w:rsidRDefault="00266BF1" w:rsidP="00266BF1">
            <w:pPr>
              <w:rPr>
                <w:rFonts w:ascii="Times New Roman" w:hAnsi="Times New Roman"/>
              </w:rPr>
            </w:pPr>
            <w:r w:rsidRPr="001E1B1A">
              <w:rPr>
                <w:rFonts w:ascii="Times New Roman" w:hAnsi="Times New Roman"/>
              </w:rPr>
              <w:t>50</w:t>
            </w:r>
          </w:p>
        </w:tc>
        <w:tc>
          <w:tcPr>
            <w:tcW w:w="1560" w:type="dxa"/>
            <w:tcBorders>
              <w:top w:val="single" w:sz="4" w:space="0" w:color="auto"/>
              <w:bottom w:val="single" w:sz="4" w:space="0" w:color="auto"/>
            </w:tcBorders>
          </w:tcPr>
          <w:p w:rsidR="00266BF1" w:rsidRPr="001E1B1A" w:rsidRDefault="00266BF1" w:rsidP="00266BF1">
            <w:pPr>
              <w:rPr>
                <w:rFonts w:ascii="Times New Roman" w:hAnsi="Times New Roman"/>
              </w:rPr>
            </w:pPr>
            <w:r w:rsidRPr="001E1B1A">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1E1B1A" w:rsidRDefault="00266BF1" w:rsidP="00266BF1">
            <w:pPr>
              <w:rPr>
                <w:rFonts w:ascii="Times New Roman" w:hAnsi="Times New Roman"/>
              </w:rPr>
            </w:pPr>
            <w:r w:rsidRPr="001E1B1A">
              <w:rPr>
                <w:rFonts w:ascii="Times New Roman" w:hAnsi="Times New Roman"/>
              </w:rPr>
              <w:t>Отдел экономики администрации МО Успенский район, сельские поселения МО Успенский район</w:t>
            </w:r>
          </w:p>
        </w:tc>
      </w:tr>
      <w:tr w:rsidR="00266BF1" w:rsidRPr="00266BF1" w:rsidTr="00266BF1">
        <w:trPr>
          <w:trHeight w:val="113"/>
        </w:trPr>
        <w:tc>
          <w:tcPr>
            <w:tcW w:w="851" w:type="dxa"/>
            <w:tcBorders>
              <w:top w:val="single" w:sz="4" w:space="0" w:color="auto"/>
              <w:bottom w:val="single" w:sz="4" w:space="0" w:color="auto"/>
            </w:tcBorders>
          </w:tcPr>
          <w:p w:rsidR="00266BF1" w:rsidRPr="000005CE" w:rsidRDefault="00266BF1" w:rsidP="00266BF1">
            <w:pPr>
              <w:jc w:val="center"/>
              <w:rPr>
                <w:rFonts w:ascii="Times New Roman" w:hAnsi="Times New Roman"/>
              </w:rPr>
            </w:pPr>
            <w:r w:rsidRPr="000005CE">
              <w:rPr>
                <w:rFonts w:ascii="Times New Roman" w:hAnsi="Times New Roman"/>
              </w:rPr>
              <w:lastRenderedPageBreak/>
              <w:t>1.3.7</w:t>
            </w:r>
          </w:p>
        </w:tc>
        <w:tc>
          <w:tcPr>
            <w:tcW w:w="2268" w:type="dxa"/>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Проведение  выставок-ярмарок по реализации</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продукции   Успенских  товаропроизводителей </w:t>
            </w:r>
          </w:p>
        </w:tc>
        <w:tc>
          <w:tcPr>
            <w:tcW w:w="2837" w:type="dxa"/>
            <w:gridSpan w:val="2"/>
            <w:tcBorders>
              <w:top w:val="single" w:sz="4" w:space="0" w:color="auto"/>
              <w:bottom w:val="single" w:sz="4" w:space="0" w:color="auto"/>
            </w:tcBorders>
          </w:tcPr>
          <w:p w:rsidR="000005CE" w:rsidRPr="000005CE" w:rsidRDefault="000005CE" w:rsidP="000005CE">
            <w:pPr>
              <w:widowControl w:val="0"/>
              <w:autoSpaceDE w:val="0"/>
              <w:autoSpaceDN w:val="0"/>
              <w:adjustRightInd w:val="0"/>
              <w:rPr>
                <w:rFonts w:ascii="Times New Roman" w:hAnsi="Times New Roman"/>
              </w:rPr>
            </w:pPr>
            <w:r w:rsidRPr="000005CE">
              <w:rPr>
                <w:rFonts w:ascii="Times New Roman" w:hAnsi="Times New Roman"/>
              </w:rPr>
              <w:t>В 2017 году проведено 3 выставки-ярмарки местных  товаропроизводителей:</w:t>
            </w:r>
          </w:p>
          <w:p w:rsidR="000005CE" w:rsidRPr="000005CE" w:rsidRDefault="000005CE" w:rsidP="000005CE">
            <w:pPr>
              <w:widowControl w:val="0"/>
              <w:autoSpaceDE w:val="0"/>
              <w:autoSpaceDN w:val="0"/>
              <w:adjustRightInd w:val="0"/>
              <w:rPr>
                <w:rFonts w:ascii="Times New Roman" w:eastAsia="Times New Roman" w:hAnsi="Times New Roman"/>
                <w:sz w:val="20"/>
                <w:szCs w:val="20"/>
              </w:rPr>
            </w:pPr>
            <w:r w:rsidRPr="000005CE">
              <w:rPr>
                <w:rFonts w:ascii="Times New Roman" w:eastAsia="Times New Roman" w:hAnsi="Times New Roman"/>
                <w:sz w:val="24"/>
                <w:szCs w:val="24"/>
              </w:rPr>
              <w:t xml:space="preserve">30.01.2017 </w:t>
            </w:r>
            <w:r w:rsidRPr="000005CE">
              <w:rPr>
                <w:rFonts w:ascii="Times New Roman" w:eastAsia="Times New Roman" w:hAnsi="Times New Roman"/>
                <w:sz w:val="20"/>
                <w:szCs w:val="20"/>
              </w:rPr>
              <w:t>Выставка-ярмарка "Люди земли Успенской»;</w:t>
            </w:r>
          </w:p>
          <w:p w:rsidR="000005CE" w:rsidRPr="000005CE" w:rsidRDefault="000005CE" w:rsidP="000005CE">
            <w:pPr>
              <w:widowControl w:val="0"/>
              <w:autoSpaceDE w:val="0"/>
              <w:autoSpaceDN w:val="0"/>
              <w:adjustRightInd w:val="0"/>
              <w:rPr>
                <w:rFonts w:ascii="Times New Roman" w:eastAsia="Times New Roman" w:hAnsi="Times New Roman"/>
                <w:sz w:val="20"/>
                <w:szCs w:val="20"/>
              </w:rPr>
            </w:pPr>
            <w:r w:rsidRPr="000005CE">
              <w:rPr>
                <w:rFonts w:ascii="Times New Roman" w:eastAsia="Times New Roman" w:hAnsi="Times New Roman"/>
                <w:sz w:val="24"/>
                <w:szCs w:val="24"/>
              </w:rPr>
              <w:t xml:space="preserve"> 11.08.2017 </w:t>
            </w:r>
            <w:r w:rsidRPr="000005CE">
              <w:rPr>
                <w:rFonts w:ascii="Times New Roman" w:eastAsia="Times New Roman" w:hAnsi="Times New Roman"/>
                <w:sz w:val="20"/>
                <w:szCs w:val="20"/>
              </w:rPr>
              <w:t>Кубанская ярмарка 2016</w:t>
            </w:r>
          </w:p>
          <w:p w:rsidR="000005CE" w:rsidRPr="000005CE" w:rsidRDefault="000005CE" w:rsidP="000005CE">
            <w:pPr>
              <w:widowControl w:val="0"/>
              <w:autoSpaceDE w:val="0"/>
              <w:autoSpaceDN w:val="0"/>
              <w:adjustRightInd w:val="0"/>
              <w:rPr>
                <w:rFonts w:ascii="Times New Roman" w:eastAsia="Times New Roman" w:hAnsi="Times New Roman"/>
                <w:sz w:val="20"/>
                <w:szCs w:val="20"/>
              </w:rPr>
            </w:pPr>
            <w:r w:rsidRPr="000005CE">
              <w:rPr>
                <w:rFonts w:ascii="Times New Roman" w:eastAsia="Times New Roman" w:hAnsi="Times New Roman"/>
                <w:sz w:val="20"/>
                <w:szCs w:val="20"/>
              </w:rPr>
              <w:t>22.11.2017 День Успенского района в ЗСК Краснодарского края</w:t>
            </w:r>
          </w:p>
          <w:p w:rsidR="00266BF1" w:rsidRPr="000005CE" w:rsidRDefault="00266BF1" w:rsidP="00266BF1">
            <w:pPr>
              <w:widowControl w:val="0"/>
              <w:autoSpaceDE w:val="0"/>
              <w:autoSpaceDN w:val="0"/>
              <w:adjustRightInd w:val="0"/>
              <w:rPr>
                <w:rFonts w:ascii="Times New Roman" w:hAnsi="Times New Roman"/>
              </w:rPr>
            </w:pPr>
          </w:p>
        </w:tc>
        <w:tc>
          <w:tcPr>
            <w:tcW w:w="1843" w:type="dxa"/>
            <w:gridSpan w:val="2"/>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продвижение товаров местных производителей на    потребительском  рынке района               </w:t>
            </w:r>
          </w:p>
        </w:tc>
        <w:tc>
          <w:tcPr>
            <w:tcW w:w="1984" w:type="dxa"/>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Количество выставок-ярмарок по реализации</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продукции   Успенских  товаропроизводителей</w:t>
            </w:r>
          </w:p>
          <w:p w:rsidR="00266BF1" w:rsidRPr="000005CE" w:rsidRDefault="00266BF1" w:rsidP="00266BF1">
            <w:pPr>
              <w:rPr>
                <w:rFonts w:ascii="Times New Roman" w:hAnsi="Times New Roman"/>
              </w:rPr>
            </w:pPr>
          </w:p>
        </w:tc>
        <w:tc>
          <w:tcPr>
            <w:tcW w:w="993"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1</w:t>
            </w:r>
          </w:p>
        </w:tc>
        <w:tc>
          <w:tcPr>
            <w:tcW w:w="851"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2</w:t>
            </w:r>
          </w:p>
        </w:tc>
        <w:tc>
          <w:tcPr>
            <w:tcW w:w="851"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2</w:t>
            </w:r>
          </w:p>
        </w:tc>
        <w:tc>
          <w:tcPr>
            <w:tcW w:w="85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2</w:t>
            </w:r>
          </w:p>
        </w:tc>
        <w:tc>
          <w:tcPr>
            <w:tcW w:w="156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Отдел экономики</w:t>
            </w:r>
          </w:p>
          <w:p w:rsidR="00266BF1" w:rsidRPr="000005CE" w:rsidRDefault="00266BF1" w:rsidP="00266BF1">
            <w:pPr>
              <w:rPr>
                <w:rFonts w:ascii="Times New Roman" w:hAnsi="Times New Roman"/>
              </w:rPr>
            </w:pPr>
            <w:r w:rsidRPr="000005CE">
              <w:rPr>
                <w:rFonts w:ascii="Times New Roman" w:hAnsi="Times New Roman"/>
              </w:rPr>
              <w:t xml:space="preserve">Управление сельского хозяйства </w:t>
            </w:r>
            <w:proofErr w:type="spellStart"/>
            <w:r w:rsidRPr="000005CE">
              <w:rPr>
                <w:rFonts w:ascii="Times New Roman" w:hAnsi="Times New Roman"/>
              </w:rPr>
              <w:t>мо</w:t>
            </w:r>
            <w:proofErr w:type="spellEnd"/>
            <w:r w:rsidRPr="000005CE">
              <w:rPr>
                <w:rFonts w:ascii="Times New Roman" w:hAnsi="Times New Roman"/>
              </w:rPr>
              <w:t xml:space="preserve"> Успенский район</w:t>
            </w:r>
          </w:p>
        </w:tc>
      </w:tr>
      <w:tr w:rsidR="00266BF1" w:rsidRPr="00266BF1" w:rsidTr="00266BF1">
        <w:trPr>
          <w:trHeight w:val="113"/>
        </w:trPr>
        <w:tc>
          <w:tcPr>
            <w:tcW w:w="851" w:type="dxa"/>
            <w:tcBorders>
              <w:top w:val="single" w:sz="4" w:space="0" w:color="auto"/>
              <w:bottom w:val="single" w:sz="4" w:space="0" w:color="auto"/>
            </w:tcBorders>
          </w:tcPr>
          <w:p w:rsidR="00266BF1" w:rsidRPr="000005CE" w:rsidRDefault="00266BF1" w:rsidP="00266BF1">
            <w:pPr>
              <w:jc w:val="center"/>
              <w:rPr>
                <w:rFonts w:ascii="Times New Roman" w:hAnsi="Times New Roman"/>
              </w:rPr>
            </w:pPr>
            <w:r w:rsidRPr="000005CE">
              <w:rPr>
                <w:rFonts w:ascii="Times New Roman" w:hAnsi="Times New Roman"/>
              </w:rPr>
              <w:t>1.3.8</w:t>
            </w:r>
          </w:p>
        </w:tc>
        <w:tc>
          <w:tcPr>
            <w:tcW w:w="2268" w:type="dxa"/>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Формирование  положительного имиджа</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товаров Успенских  товаропроизводителей </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и освещение  вопросов  качества            и</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безопасности        в  средствах    массовой</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информации</w:t>
            </w:r>
          </w:p>
        </w:tc>
        <w:tc>
          <w:tcPr>
            <w:tcW w:w="2837" w:type="dxa"/>
            <w:gridSpan w:val="2"/>
            <w:tcBorders>
              <w:top w:val="single" w:sz="4" w:space="0" w:color="auto"/>
              <w:bottom w:val="single" w:sz="4" w:space="0" w:color="auto"/>
            </w:tcBorders>
          </w:tcPr>
          <w:p w:rsidR="000005CE" w:rsidRPr="000005CE" w:rsidRDefault="000005CE" w:rsidP="000005CE">
            <w:pPr>
              <w:rPr>
                <w:rFonts w:ascii="Times New Roman" w:eastAsia="Times New Roman" w:hAnsi="Times New Roman"/>
              </w:rPr>
            </w:pPr>
            <w:r w:rsidRPr="000005CE">
              <w:rPr>
                <w:rFonts w:ascii="Times New Roman" w:eastAsia="Times New Roman" w:hAnsi="Times New Roman"/>
              </w:rPr>
              <w:t>В 2017 году опубликованы  41 стат</w:t>
            </w:r>
            <w:r w:rsidR="00134B15">
              <w:rPr>
                <w:rFonts w:ascii="Times New Roman" w:eastAsia="Times New Roman" w:hAnsi="Times New Roman"/>
              </w:rPr>
              <w:t xml:space="preserve">ья </w:t>
            </w:r>
            <w:r w:rsidRPr="000005CE">
              <w:rPr>
                <w:rFonts w:ascii="Times New Roman" w:eastAsia="Times New Roman" w:hAnsi="Times New Roman"/>
              </w:rPr>
              <w:t xml:space="preserve"> в печатном издании  районной газеты "Рассвет"</w:t>
            </w:r>
          </w:p>
          <w:p w:rsidR="000005CE" w:rsidRPr="000005CE" w:rsidRDefault="000005CE" w:rsidP="000005CE">
            <w:pPr>
              <w:rPr>
                <w:rFonts w:ascii="Times New Roman" w:eastAsia="Times New Roman" w:hAnsi="Times New Roman"/>
              </w:rPr>
            </w:pPr>
            <w:r w:rsidRPr="000005CE">
              <w:rPr>
                <w:rFonts w:ascii="Times New Roman" w:eastAsia="Times New Roman" w:hAnsi="Times New Roman"/>
              </w:rPr>
              <w:t>На сайте администрации муниципального образования Успенский район (</w:t>
            </w:r>
            <w:hyperlink r:id="rId91" w:history="1">
              <w:r w:rsidRPr="000005CE">
                <w:rPr>
                  <w:rStyle w:val="a5"/>
                  <w:rFonts w:ascii="Times New Roman" w:eastAsia="Times New Roman" w:hAnsi="Times New Roman"/>
                </w:rPr>
                <w:t>http://www.admuspenskoe.ru/</w:t>
              </w:r>
            </w:hyperlink>
            <w:r w:rsidRPr="000005CE">
              <w:rPr>
                <w:rFonts w:ascii="Times New Roman" w:eastAsia="Times New Roman" w:hAnsi="Times New Roman"/>
              </w:rPr>
              <w:t>) опубликовано 20 статей  о товарах местных= товаропроизводителей</w:t>
            </w:r>
          </w:p>
          <w:p w:rsidR="00266BF1" w:rsidRPr="000005CE" w:rsidRDefault="00266BF1" w:rsidP="00266BF1">
            <w:pPr>
              <w:rPr>
                <w:rFonts w:ascii="Times New Roman" w:hAnsi="Times New Roman"/>
              </w:rPr>
            </w:pPr>
          </w:p>
        </w:tc>
        <w:tc>
          <w:tcPr>
            <w:tcW w:w="1843" w:type="dxa"/>
            <w:gridSpan w:val="2"/>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Информирование населения  по вопросам качества            и</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безопасности        </w:t>
            </w:r>
          </w:p>
          <w:p w:rsidR="00266BF1" w:rsidRPr="000005CE" w:rsidRDefault="00266BF1" w:rsidP="00266BF1">
            <w:pPr>
              <w:rPr>
                <w:rFonts w:ascii="Times New Roman" w:hAnsi="Times New Roman"/>
              </w:rPr>
            </w:pPr>
          </w:p>
        </w:tc>
        <w:tc>
          <w:tcPr>
            <w:tcW w:w="1984"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 xml:space="preserve">Количество публикаций </w:t>
            </w:r>
          </w:p>
        </w:tc>
        <w:tc>
          <w:tcPr>
            <w:tcW w:w="993"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12</w:t>
            </w:r>
          </w:p>
        </w:tc>
        <w:tc>
          <w:tcPr>
            <w:tcW w:w="851"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15</w:t>
            </w:r>
          </w:p>
        </w:tc>
        <w:tc>
          <w:tcPr>
            <w:tcW w:w="851"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20</w:t>
            </w:r>
          </w:p>
        </w:tc>
        <w:tc>
          <w:tcPr>
            <w:tcW w:w="85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24</w:t>
            </w:r>
          </w:p>
        </w:tc>
        <w:tc>
          <w:tcPr>
            <w:tcW w:w="1560" w:type="dxa"/>
            <w:tcBorders>
              <w:top w:val="single" w:sz="4" w:space="0" w:color="auto"/>
              <w:bottom w:val="single" w:sz="4" w:space="0" w:color="auto"/>
            </w:tcBorders>
          </w:tcPr>
          <w:p w:rsidR="00266BF1" w:rsidRPr="000005CE" w:rsidRDefault="00266BF1" w:rsidP="00266BF1">
            <w:pPr>
              <w:rPr>
                <w:rFonts w:ascii="Times New Roman" w:hAnsi="Times New Roman"/>
              </w:rPr>
            </w:pPr>
            <w:r w:rsidRPr="000005CE">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Отдел экономики</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Управление сельского хозяйства</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 xml:space="preserve">Отдел делопроизводства и организационно-кадровой работы </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Газета «Рассвет»</w:t>
            </w:r>
          </w:p>
          <w:p w:rsidR="00266BF1" w:rsidRPr="000005CE" w:rsidRDefault="00266BF1" w:rsidP="00266BF1">
            <w:pPr>
              <w:widowControl w:val="0"/>
              <w:autoSpaceDE w:val="0"/>
              <w:autoSpaceDN w:val="0"/>
              <w:adjustRightInd w:val="0"/>
              <w:rPr>
                <w:rFonts w:ascii="Times New Roman" w:hAnsi="Times New Roman"/>
              </w:rPr>
            </w:pPr>
            <w:r w:rsidRPr="000005CE">
              <w:rPr>
                <w:rFonts w:ascii="Times New Roman" w:hAnsi="Times New Roman"/>
              </w:rPr>
              <w:t>поселения МО Успенский район</w:t>
            </w:r>
          </w:p>
        </w:tc>
      </w:tr>
      <w:tr w:rsidR="00266BF1" w:rsidRPr="000C42C5" w:rsidTr="00266BF1">
        <w:trPr>
          <w:trHeight w:val="113"/>
        </w:trPr>
        <w:tc>
          <w:tcPr>
            <w:tcW w:w="851" w:type="dxa"/>
            <w:tcBorders>
              <w:top w:val="single" w:sz="4" w:space="0" w:color="auto"/>
              <w:bottom w:val="single" w:sz="4" w:space="0" w:color="auto"/>
            </w:tcBorders>
          </w:tcPr>
          <w:p w:rsidR="00266BF1" w:rsidRPr="00266BF1" w:rsidRDefault="00266BF1" w:rsidP="00266BF1">
            <w:pPr>
              <w:jc w:val="center"/>
              <w:rPr>
                <w:rFonts w:ascii="Times New Roman" w:hAnsi="Times New Roman"/>
                <w:highlight w:val="yellow"/>
              </w:rPr>
            </w:pPr>
            <w:r w:rsidRPr="001E1B1A">
              <w:rPr>
                <w:rFonts w:ascii="Times New Roman" w:hAnsi="Times New Roman"/>
              </w:rPr>
              <w:t>1.3.9</w:t>
            </w:r>
          </w:p>
        </w:tc>
        <w:tc>
          <w:tcPr>
            <w:tcW w:w="2268" w:type="dxa"/>
            <w:tcBorders>
              <w:top w:val="single" w:sz="4" w:space="0" w:color="auto"/>
              <w:bottom w:val="single" w:sz="4" w:space="0" w:color="auto"/>
            </w:tcBorders>
          </w:tcPr>
          <w:p w:rsidR="00266BF1" w:rsidRPr="000C42C5" w:rsidRDefault="00266BF1" w:rsidP="00266BF1">
            <w:pPr>
              <w:widowControl w:val="0"/>
              <w:autoSpaceDE w:val="0"/>
              <w:autoSpaceDN w:val="0"/>
              <w:adjustRightInd w:val="0"/>
              <w:rPr>
                <w:rFonts w:ascii="Times New Roman" w:hAnsi="Times New Roman"/>
              </w:rPr>
            </w:pPr>
            <w:r w:rsidRPr="000C42C5">
              <w:rPr>
                <w:rFonts w:ascii="Times New Roman" w:hAnsi="Times New Roman"/>
              </w:rPr>
              <w:t xml:space="preserve">Участие товаропроизводителей Успенского района  Международных Инвестиционных форумах  </w:t>
            </w:r>
          </w:p>
        </w:tc>
        <w:tc>
          <w:tcPr>
            <w:tcW w:w="2837" w:type="dxa"/>
            <w:gridSpan w:val="2"/>
            <w:tcBorders>
              <w:top w:val="single" w:sz="4" w:space="0" w:color="auto"/>
              <w:bottom w:val="single" w:sz="4" w:space="0" w:color="auto"/>
            </w:tcBorders>
          </w:tcPr>
          <w:p w:rsidR="00266BF1" w:rsidRPr="000C42C5" w:rsidRDefault="00266BF1" w:rsidP="00266BF1">
            <w:pPr>
              <w:jc w:val="both"/>
              <w:rPr>
                <w:rFonts w:ascii="Times New Roman" w:eastAsia="Times New Roman" w:hAnsi="Times New Roman"/>
              </w:rPr>
            </w:pPr>
            <w:r w:rsidRPr="000C42C5">
              <w:rPr>
                <w:rFonts w:ascii="Times New Roman" w:eastAsia="Times New Roman" w:hAnsi="Times New Roman"/>
              </w:rPr>
              <w:t>В 201</w:t>
            </w:r>
            <w:r w:rsidR="000C42C5" w:rsidRPr="000C42C5">
              <w:rPr>
                <w:rFonts w:ascii="Times New Roman" w:eastAsia="Times New Roman" w:hAnsi="Times New Roman"/>
              </w:rPr>
              <w:t>7</w:t>
            </w:r>
            <w:r w:rsidRPr="000C42C5">
              <w:rPr>
                <w:rFonts w:ascii="Times New Roman" w:eastAsia="Times New Roman" w:hAnsi="Times New Roman"/>
              </w:rPr>
              <w:t xml:space="preserve">году Успенский район принял участие в </w:t>
            </w:r>
            <w:r w:rsidRPr="000C42C5">
              <w:rPr>
                <w:rFonts w:ascii="Times New Roman" w:hAnsi="Times New Roman"/>
              </w:rPr>
              <w:t xml:space="preserve"> </w:t>
            </w:r>
            <w:r w:rsidR="000C42C5" w:rsidRPr="000C42C5">
              <w:rPr>
                <w:rFonts w:ascii="Times New Roman" w:eastAsia="Times New Roman" w:hAnsi="Times New Roman"/>
              </w:rPr>
              <w:t xml:space="preserve">Российском </w:t>
            </w:r>
            <w:r w:rsidRPr="000C42C5">
              <w:rPr>
                <w:rFonts w:ascii="Times New Roman" w:eastAsia="Times New Roman" w:hAnsi="Times New Roman"/>
              </w:rPr>
              <w:t xml:space="preserve"> инвестиционном форуме "Сочи-201</w:t>
            </w:r>
            <w:r w:rsidR="000C42C5" w:rsidRPr="000C42C5">
              <w:rPr>
                <w:rFonts w:ascii="Times New Roman" w:eastAsia="Times New Roman" w:hAnsi="Times New Roman"/>
              </w:rPr>
              <w:t>7</w:t>
            </w:r>
            <w:r w:rsidRPr="000C42C5">
              <w:rPr>
                <w:rFonts w:ascii="Times New Roman" w:eastAsia="Times New Roman" w:hAnsi="Times New Roman"/>
              </w:rPr>
              <w:t>"</w:t>
            </w:r>
          </w:p>
          <w:p w:rsidR="00266BF1" w:rsidRPr="000C42C5" w:rsidRDefault="00266BF1" w:rsidP="00266BF1">
            <w:pPr>
              <w:rPr>
                <w:rFonts w:ascii="Times New Roman" w:hAnsi="Times New Roman"/>
              </w:rPr>
            </w:pPr>
          </w:p>
        </w:tc>
        <w:tc>
          <w:tcPr>
            <w:tcW w:w="1843" w:type="dxa"/>
            <w:gridSpan w:val="2"/>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 xml:space="preserve">продвижение товаров местных производителей на    потребительском  рынке  Краснодарского </w:t>
            </w:r>
            <w:r w:rsidRPr="000C42C5">
              <w:rPr>
                <w:rFonts w:ascii="Times New Roman" w:hAnsi="Times New Roman"/>
              </w:rPr>
              <w:lastRenderedPageBreak/>
              <w:t xml:space="preserve">края, привлечение инвестиций       </w:t>
            </w:r>
          </w:p>
        </w:tc>
        <w:tc>
          <w:tcPr>
            <w:tcW w:w="1984" w:type="dxa"/>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lastRenderedPageBreak/>
              <w:t xml:space="preserve">Количество участников –производителей Успенского района   в Международных Инвестиционных </w:t>
            </w:r>
            <w:r w:rsidRPr="000C42C5">
              <w:rPr>
                <w:rFonts w:ascii="Times New Roman" w:hAnsi="Times New Roman"/>
              </w:rPr>
              <w:lastRenderedPageBreak/>
              <w:t xml:space="preserve">форумах  </w:t>
            </w:r>
          </w:p>
        </w:tc>
        <w:tc>
          <w:tcPr>
            <w:tcW w:w="993" w:type="dxa"/>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lastRenderedPageBreak/>
              <w:t>1</w:t>
            </w:r>
          </w:p>
        </w:tc>
        <w:tc>
          <w:tcPr>
            <w:tcW w:w="851" w:type="dxa"/>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2</w:t>
            </w:r>
          </w:p>
        </w:tc>
        <w:tc>
          <w:tcPr>
            <w:tcW w:w="851" w:type="dxa"/>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1</w:t>
            </w:r>
          </w:p>
        </w:tc>
        <w:tc>
          <w:tcPr>
            <w:tcW w:w="850" w:type="dxa"/>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1</w:t>
            </w:r>
          </w:p>
        </w:tc>
        <w:tc>
          <w:tcPr>
            <w:tcW w:w="1560" w:type="dxa"/>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0C42C5" w:rsidRDefault="00266BF1" w:rsidP="00266BF1">
            <w:pPr>
              <w:widowControl w:val="0"/>
              <w:autoSpaceDE w:val="0"/>
              <w:autoSpaceDN w:val="0"/>
              <w:adjustRightInd w:val="0"/>
              <w:rPr>
                <w:rFonts w:ascii="Times New Roman" w:hAnsi="Times New Roman"/>
              </w:rPr>
            </w:pPr>
            <w:r w:rsidRPr="000C42C5">
              <w:rPr>
                <w:rFonts w:ascii="Times New Roman" w:hAnsi="Times New Roman"/>
              </w:rPr>
              <w:t xml:space="preserve">Отдел экономики администрации МО,  Отдел по вопросам имущественных </w:t>
            </w:r>
            <w:r w:rsidRPr="000C42C5">
              <w:rPr>
                <w:rFonts w:ascii="Times New Roman" w:hAnsi="Times New Roman"/>
              </w:rPr>
              <w:lastRenderedPageBreak/>
              <w:t>отношений и развитии инвестиций</w:t>
            </w:r>
          </w:p>
          <w:p w:rsidR="00266BF1" w:rsidRPr="000C42C5" w:rsidRDefault="00266BF1" w:rsidP="00266BF1">
            <w:pPr>
              <w:rPr>
                <w:rFonts w:ascii="Times New Roman" w:hAnsi="Times New Roman"/>
              </w:rPr>
            </w:pPr>
            <w:r w:rsidRPr="000C42C5">
              <w:rPr>
                <w:rFonts w:ascii="Times New Roman" w:hAnsi="Times New Roman"/>
              </w:rPr>
              <w:t>Управление сельского хозяйства</w:t>
            </w:r>
          </w:p>
        </w:tc>
      </w:tr>
      <w:tr w:rsidR="00266BF1" w:rsidRPr="00266BF1" w:rsidTr="00266BF1">
        <w:trPr>
          <w:trHeight w:val="113"/>
        </w:trPr>
        <w:tc>
          <w:tcPr>
            <w:tcW w:w="851" w:type="dxa"/>
            <w:tcBorders>
              <w:top w:val="single" w:sz="4" w:space="0" w:color="auto"/>
              <w:bottom w:val="single" w:sz="4" w:space="0" w:color="auto"/>
            </w:tcBorders>
          </w:tcPr>
          <w:p w:rsidR="00266BF1" w:rsidRPr="00934BC2" w:rsidRDefault="00266BF1" w:rsidP="00266BF1">
            <w:pPr>
              <w:jc w:val="center"/>
              <w:rPr>
                <w:rFonts w:ascii="Times New Roman" w:hAnsi="Times New Roman"/>
              </w:rPr>
            </w:pPr>
            <w:r w:rsidRPr="00934BC2">
              <w:rPr>
                <w:rFonts w:ascii="Times New Roman" w:hAnsi="Times New Roman"/>
              </w:rPr>
              <w:lastRenderedPageBreak/>
              <w:t>1.3.10</w:t>
            </w:r>
          </w:p>
        </w:tc>
        <w:tc>
          <w:tcPr>
            <w:tcW w:w="2268" w:type="dxa"/>
            <w:tcBorders>
              <w:top w:val="single" w:sz="4" w:space="0" w:color="auto"/>
              <w:bottom w:val="single" w:sz="4" w:space="0" w:color="auto"/>
            </w:tcBorders>
          </w:tcPr>
          <w:p w:rsidR="00266BF1" w:rsidRPr="00934BC2" w:rsidRDefault="00266BF1" w:rsidP="00266BF1">
            <w:pPr>
              <w:pStyle w:val="ConsPlusNormal"/>
              <w:widowControl/>
              <w:jc w:val="both"/>
              <w:rPr>
                <w:sz w:val="22"/>
                <w:szCs w:val="22"/>
                <w:u w:val="single"/>
              </w:rPr>
            </w:pPr>
            <w:r w:rsidRPr="00934BC2">
              <w:rPr>
                <w:sz w:val="22"/>
                <w:szCs w:val="22"/>
              </w:rPr>
              <w:t>Финансовая  поддержка субъектов малого и среднего предпринимательства, направленная  на модернизацию производства товаров (выполнения работ, оказания услуг) путем выполнения мероприятий   муниципальной   подпрограммы  «Поддержка малого и среднего предпринимательства в муниципальном образовании Успенский  район на 2015 – 2017 годы» Муниципальной программы Успенского района «Экономическое развитие и инновационная экономика муниципального образования Успенский район»..</w:t>
            </w:r>
          </w:p>
          <w:p w:rsidR="00266BF1" w:rsidRPr="00934BC2" w:rsidRDefault="00266BF1" w:rsidP="00266BF1">
            <w:pPr>
              <w:widowControl w:val="0"/>
              <w:autoSpaceDE w:val="0"/>
              <w:autoSpaceDN w:val="0"/>
              <w:adjustRightInd w:val="0"/>
              <w:rPr>
                <w:rFonts w:ascii="Times New Roman" w:hAnsi="Times New Roman"/>
              </w:rPr>
            </w:pPr>
          </w:p>
        </w:tc>
        <w:tc>
          <w:tcPr>
            <w:tcW w:w="2837" w:type="dxa"/>
            <w:gridSpan w:val="2"/>
            <w:tcBorders>
              <w:top w:val="single" w:sz="4" w:space="0" w:color="auto"/>
              <w:bottom w:val="single" w:sz="4" w:space="0" w:color="auto"/>
            </w:tcBorders>
          </w:tcPr>
          <w:p w:rsidR="00266BF1" w:rsidRPr="00934BC2" w:rsidRDefault="00934BC2" w:rsidP="00266BF1">
            <w:pPr>
              <w:shd w:val="clear" w:color="auto" w:fill="FFFFFF" w:themeFill="background1"/>
              <w:jc w:val="both"/>
              <w:rPr>
                <w:rFonts w:ascii="Times New Roman" w:hAnsi="Times New Roman"/>
              </w:rPr>
            </w:pPr>
            <w:r w:rsidRPr="00934BC2">
              <w:rPr>
                <w:rFonts w:ascii="Times New Roman" w:hAnsi="Times New Roman"/>
              </w:rPr>
              <w:t xml:space="preserve">В 2017 году денежные средства запланированные на реализацию мероприятий по субсидированию перераспределены на мероприятие по оказанию консультационных услуг </w:t>
            </w:r>
          </w:p>
        </w:tc>
        <w:tc>
          <w:tcPr>
            <w:tcW w:w="1843" w:type="dxa"/>
            <w:gridSpan w:val="2"/>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Финансовая  поддержка субъектов малого и среднего предпринимательства Успенского района</w:t>
            </w:r>
          </w:p>
        </w:tc>
        <w:tc>
          <w:tcPr>
            <w:tcW w:w="1984"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Количество получателей финансовой  поддержки субъектов малого и среднего предпринимательства района</w:t>
            </w:r>
          </w:p>
        </w:tc>
        <w:tc>
          <w:tcPr>
            <w:tcW w:w="993"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4</w:t>
            </w:r>
          </w:p>
        </w:tc>
        <w:tc>
          <w:tcPr>
            <w:tcW w:w="851"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4</w:t>
            </w:r>
          </w:p>
        </w:tc>
        <w:tc>
          <w:tcPr>
            <w:tcW w:w="851"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4</w:t>
            </w:r>
          </w:p>
        </w:tc>
        <w:tc>
          <w:tcPr>
            <w:tcW w:w="850"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4</w:t>
            </w:r>
          </w:p>
        </w:tc>
        <w:tc>
          <w:tcPr>
            <w:tcW w:w="1560"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Отдел экономики администрации МО Успенский район, сельские поселения МО Успенский район</w:t>
            </w:r>
          </w:p>
        </w:tc>
      </w:tr>
      <w:tr w:rsidR="00266BF1" w:rsidRPr="00266BF1" w:rsidTr="00266BF1">
        <w:trPr>
          <w:trHeight w:val="113"/>
        </w:trPr>
        <w:tc>
          <w:tcPr>
            <w:tcW w:w="851" w:type="dxa"/>
            <w:tcBorders>
              <w:top w:val="single" w:sz="4" w:space="0" w:color="auto"/>
              <w:bottom w:val="single" w:sz="4" w:space="0" w:color="auto"/>
            </w:tcBorders>
          </w:tcPr>
          <w:p w:rsidR="00266BF1" w:rsidRPr="00934BC2" w:rsidRDefault="00266BF1" w:rsidP="00266BF1">
            <w:pPr>
              <w:jc w:val="center"/>
              <w:rPr>
                <w:rFonts w:ascii="Times New Roman" w:hAnsi="Times New Roman"/>
              </w:rPr>
            </w:pPr>
            <w:r w:rsidRPr="00934BC2">
              <w:rPr>
                <w:rFonts w:ascii="Times New Roman" w:hAnsi="Times New Roman"/>
              </w:rPr>
              <w:lastRenderedPageBreak/>
              <w:t>1.3.11</w:t>
            </w:r>
          </w:p>
        </w:tc>
        <w:tc>
          <w:tcPr>
            <w:tcW w:w="2268" w:type="dxa"/>
            <w:tcBorders>
              <w:top w:val="single" w:sz="4" w:space="0" w:color="auto"/>
              <w:bottom w:val="single" w:sz="4" w:space="0" w:color="auto"/>
            </w:tcBorders>
          </w:tcPr>
          <w:p w:rsidR="00266BF1" w:rsidRPr="00934BC2" w:rsidRDefault="00266BF1" w:rsidP="00266BF1">
            <w:pPr>
              <w:pStyle w:val="ConsPlusNormal"/>
              <w:widowControl/>
              <w:jc w:val="both"/>
              <w:rPr>
                <w:sz w:val="22"/>
                <w:szCs w:val="22"/>
              </w:rPr>
            </w:pPr>
            <w:r w:rsidRPr="00934BC2">
              <w:rPr>
                <w:sz w:val="22"/>
                <w:szCs w:val="22"/>
              </w:rPr>
              <w:t>Взаимодействие с администрациями сельских поселений  по увеличению количества ярмарок на территории Успенского района</w:t>
            </w:r>
          </w:p>
        </w:tc>
        <w:tc>
          <w:tcPr>
            <w:tcW w:w="2837" w:type="dxa"/>
            <w:gridSpan w:val="2"/>
            <w:tcBorders>
              <w:top w:val="single" w:sz="4" w:space="0" w:color="auto"/>
              <w:bottom w:val="single" w:sz="4" w:space="0" w:color="auto"/>
            </w:tcBorders>
          </w:tcPr>
          <w:p w:rsidR="00934BC2" w:rsidRPr="00934BC2" w:rsidRDefault="00266BF1" w:rsidP="00934BC2">
            <w:pPr>
              <w:jc w:val="both"/>
              <w:rPr>
                <w:rFonts w:ascii="Times New Roman" w:hAnsi="Times New Roman"/>
              </w:rPr>
            </w:pPr>
            <w:r w:rsidRPr="00934BC2">
              <w:rPr>
                <w:rFonts w:ascii="Times New Roman" w:hAnsi="Times New Roman"/>
              </w:rPr>
              <w:t xml:space="preserve">На территории муниципального образования  проводится ярмарка «выходного дня».   Проводится она на территории Успенского сельского поселения в соответствии с Постановлением администрации Успенского сельского поселения Успенского района № 563 от 30.12.2015г. «О проведении ярмарки «выходного дня» на территории Успенского сельского поселения Успенского района». Ярмарка «выходного дня» проводится один раз в неделю – суббота, режим работы – с 7.00 - 12.00 часов. Количество предоставляемых мест – 120.            </w:t>
            </w:r>
          </w:p>
          <w:p w:rsidR="00266BF1" w:rsidRPr="00934BC2" w:rsidRDefault="00266BF1" w:rsidP="00266BF1">
            <w:pPr>
              <w:shd w:val="clear" w:color="auto" w:fill="FFFFFF" w:themeFill="background1"/>
              <w:jc w:val="both"/>
              <w:rPr>
                <w:rFonts w:ascii="Times New Roman" w:hAnsi="Times New Roman"/>
              </w:rPr>
            </w:pPr>
          </w:p>
        </w:tc>
        <w:tc>
          <w:tcPr>
            <w:tcW w:w="1843" w:type="dxa"/>
            <w:gridSpan w:val="2"/>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Обеспечение возможности осуществления розничной торговли  местных сельхозпроизводителей на  ярмарках.</w:t>
            </w:r>
          </w:p>
        </w:tc>
        <w:tc>
          <w:tcPr>
            <w:tcW w:w="1984"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Доля оборота розничной торговли, осуществляемой  ярмарках в структуре  оборота розничной торговли, процентов</w:t>
            </w:r>
          </w:p>
        </w:tc>
        <w:tc>
          <w:tcPr>
            <w:tcW w:w="993"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2,0</w:t>
            </w:r>
          </w:p>
        </w:tc>
        <w:tc>
          <w:tcPr>
            <w:tcW w:w="851"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2,1</w:t>
            </w:r>
          </w:p>
        </w:tc>
        <w:tc>
          <w:tcPr>
            <w:tcW w:w="851"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2,2</w:t>
            </w:r>
          </w:p>
        </w:tc>
        <w:tc>
          <w:tcPr>
            <w:tcW w:w="850"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2,3</w:t>
            </w:r>
          </w:p>
        </w:tc>
        <w:tc>
          <w:tcPr>
            <w:tcW w:w="1560"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Отдел экономики администрации МО Успенский район, сельские поселения МО Успенский район</w:t>
            </w:r>
          </w:p>
        </w:tc>
      </w:tr>
      <w:tr w:rsidR="00266BF1" w:rsidRPr="00266BF1" w:rsidTr="00266BF1">
        <w:trPr>
          <w:trHeight w:val="113"/>
        </w:trPr>
        <w:tc>
          <w:tcPr>
            <w:tcW w:w="851" w:type="dxa"/>
            <w:tcBorders>
              <w:top w:val="single" w:sz="4" w:space="0" w:color="auto"/>
              <w:bottom w:val="single" w:sz="4" w:space="0" w:color="auto"/>
            </w:tcBorders>
          </w:tcPr>
          <w:p w:rsidR="00266BF1" w:rsidRPr="00934BC2" w:rsidRDefault="00266BF1" w:rsidP="00266BF1">
            <w:pPr>
              <w:jc w:val="center"/>
              <w:rPr>
                <w:rFonts w:ascii="Times New Roman" w:hAnsi="Times New Roman"/>
              </w:rPr>
            </w:pPr>
            <w:r w:rsidRPr="00934BC2">
              <w:rPr>
                <w:rFonts w:ascii="Times New Roman" w:hAnsi="Times New Roman"/>
              </w:rPr>
              <w:t>1.3.12</w:t>
            </w:r>
          </w:p>
        </w:tc>
        <w:tc>
          <w:tcPr>
            <w:tcW w:w="2268" w:type="dxa"/>
            <w:tcBorders>
              <w:top w:val="single" w:sz="4" w:space="0" w:color="auto"/>
              <w:bottom w:val="single" w:sz="4" w:space="0" w:color="auto"/>
            </w:tcBorders>
          </w:tcPr>
          <w:p w:rsidR="00266BF1" w:rsidRPr="00934BC2" w:rsidRDefault="00266BF1" w:rsidP="00266BF1">
            <w:pPr>
              <w:pStyle w:val="ConsPlusNormal"/>
              <w:widowControl/>
              <w:jc w:val="both"/>
              <w:rPr>
                <w:sz w:val="22"/>
                <w:szCs w:val="22"/>
              </w:rPr>
            </w:pPr>
            <w:r w:rsidRPr="00934BC2">
              <w:rPr>
                <w:sz w:val="22"/>
                <w:szCs w:val="22"/>
              </w:rPr>
              <w:t>Взаимодействие(методические рекомендации, аналитические материалы)  с администрациями сельских поселений по развитию формата розничной торговли «магазин у дома»</w:t>
            </w:r>
          </w:p>
        </w:tc>
        <w:tc>
          <w:tcPr>
            <w:tcW w:w="2837" w:type="dxa"/>
            <w:gridSpan w:val="2"/>
            <w:tcBorders>
              <w:top w:val="single" w:sz="4" w:space="0" w:color="auto"/>
              <w:bottom w:val="single" w:sz="4" w:space="0" w:color="auto"/>
            </w:tcBorders>
          </w:tcPr>
          <w:p w:rsidR="00934BC2" w:rsidRPr="00934BC2" w:rsidRDefault="00266BF1" w:rsidP="00934BC2">
            <w:pPr>
              <w:pStyle w:val="a3"/>
              <w:tabs>
                <w:tab w:val="left" w:pos="0"/>
              </w:tabs>
              <w:spacing w:before="0" w:after="0"/>
              <w:ind w:right="-142" w:firstLine="426"/>
              <w:jc w:val="both"/>
              <w:rPr>
                <w:color w:val="00000A"/>
                <w:sz w:val="20"/>
                <w:szCs w:val="20"/>
              </w:rPr>
            </w:pPr>
            <w:r w:rsidRPr="00934BC2">
              <w:rPr>
                <w:sz w:val="20"/>
                <w:szCs w:val="20"/>
              </w:rPr>
              <w:t>На территории Успенского района 3</w:t>
            </w:r>
            <w:r w:rsidR="00934BC2" w:rsidRPr="00934BC2">
              <w:rPr>
                <w:sz w:val="20"/>
                <w:szCs w:val="20"/>
              </w:rPr>
              <w:t>09</w:t>
            </w:r>
            <w:r w:rsidRPr="00934BC2">
              <w:rPr>
                <w:sz w:val="20"/>
                <w:szCs w:val="20"/>
              </w:rPr>
              <w:t xml:space="preserve"> объект</w:t>
            </w:r>
            <w:r w:rsidR="00934BC2" w:rsidRPr="00934BC2">
              <w:rPr>
                <w:sz w:val="20"/>
                <w:szCs w:val="20"/>
              </w:rPr>
              <w:t>ов</w:t>
            </w:r>
            <w:r w:rsidRPr="00934BC2">
              <w:rPr>
                <w:sz w:val="20"/>
                <w:szCs w:val="20"/>
              </w:rPr>
              <w:t xml:space="preserve"> розничной торговли.</w:t>
            </w:r>
            <w:r w:rsidRPr="00934BC2">
              <w:rPr>
                <w:color w:val="00000A"/>
                <w:sz w:val="20"/>
                <w:szCs w:val="20"/>
              </w:rPr>
              <w:t xml:space="preserve"> </w:t>
            </w:r>
            <w:r w:rsidR="00934BC2" w:rsidRPr="00934BC2">
              <w:rPr>
                <w:color w:val="00000A"/>
                <w:sz w:val="20"/>
                <w:szCs w:val="20"/>
              </w:rPr>
              <w:t xml:space="preserve">Обеспеченность населения муниципалитета  торговыми площадями составила 405,3 квадратных метров на 1 тысячу жителей при расчетном нормативе 391,8 квадратных метров (краевой показатель)  для Успенского района. </w:t>
            </w:r>
          </w:p>
          <w:p w:rsidR="00266BF1" w:rsidRPr="00934BC2" w:rsidRDefault="00266BF1" w:rsidP="00266BF1">
            <w:pPr>
              <w:pStyle w:val="a3"/>
              <w:spacing w:before="0" w:beforeAutospacing="0" w:after="0" w:afterAutospacing="0"/>
              <w:jc w:val="both"/>
              <w:rPr>
                <w:color w:val="00000A"/>
                <w:sz w:val="20"/>
                <w:szCs w:val="20"/>
              </w:rPr>
            </w:pPr>
            <w:r w:rsidRPr="00934BC2">
              <w:rPr>
                <w:color w:val="00000A"/>
                <w:sz w:val="20"/>
                <w:szCs w:val="20"/>
              </w:rPr>
              <w:lastRenderedPageBreak/>
              <w:t>Постановлением администрации района   утверждены схемы размещения нестационарных торговых объектов на 102места. Во всех населенных пунктах района организована выездная торговля промышленными и продовольственными товарами.</w:t>
            </w:r>
          </w:p>
          <w:p w:rsidR="00266BF1" w:rsidRPr="00934BC2" w:rsidRDefault="00266BF1" w:rsidP="00266BF1">
            <w:pPr>
              <w:shd w:val="clear" w:color="auto" w:fill="FFFFFF" w:themeFill="background1"/>
              <w:jc w:val="both"/>
              <w:rPr>
                <w:rFonts w:ascii="Times New Roman" w:hAnsi="Times New Roman"/>
              </w:rPr>
            </w:pPr>
            <w:r w:rsidRPr="00934BC2">
              <w:rPr>
                <w:rFonts w:ascii="Times New Roman" w:hAnsi="Times New Roman"/>
                <w:sz w:val="20"/>
                <w:szCs w:val="20"/>
              </w:rPr>
              <w:t>.</w:t>
            </w:r>
            <w:r w:rsidRPr="00934BC2">
              <w:rPr>
                <w:rFonts w:ascii="Times New Roman" w:hAnsi="Times New Roman"/>
              </w:rPr>
              <w:t xml:space="preserve"> </w:t>
            </w:r>
          </w:p>
        </w:tc>
        <w:tc>
          <w:tcPr>
            <w:tcW w:w="1843" w:type="dxa"/>
            <w:gridSpan w:val="2"/>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lastRenderedPageBreak/>
              <w:t>Обеспечение возможности населения покупать продукцию в магазинах шаговой доступности (магазинах у дома)</w:t>
            </w:r>
          </w:p>
        </w:tc>
        <w:tc>
          <w:tcPr>
            <w:tcW w:w="1984"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Количество торговых объектов</w:t>
            </w:r>
          </w:p>
        </w:tc>
        <w:tc>
          <w:tcPr>
            <w:tcW w:w="993"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314</w:t>
            </w:r>
          </w:p>
        </w:tc>
        <w:tc>
          <w:tcPr>
            <w:tcW w:w="851"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317</w:t>
            </w:r>
          </w:p>
        </w:tc>
        <w:tc>
          <w:tcPr>
            <w:tcW w:w="851"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319</w:t>
            </w:r>
          </w:p>
        </w:tc>
        <w:tc>
          <w:tcPr>
            <w:tcW w:w="850"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325</w:t>
            </w:r>
          </w:p>
        </w:tc>
        <w:tc>
          <w:tcPr>
            <w:tcW w:w="1560"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266BF1" w:rsidRPr="00934BC2" w:rsidRDefault="00266BF1" w:rsidP="00266BF1">
            <w:pPr>
              <w:rPr>
                <w:rFonts w:ascii="Times New Roman" w:hAnsi="Times New Roman"/>
              </w:rPr>
            </w:pPr>
            <w:r w:rsidRPr="00934BC2">
              <w:rPr>
                <w:rFonts w:ascii="Times New Roman" w:hAnsi="Times New Roman"/>
              </w:rPr>
              <w:t>Отдел экономики администрации МО Успенский район, сельские поселения МО Успенский район</w:t>
            </w:r>
          </w:p>
        </w:tc>
      </w:tr>
      <w:tr w:rsidR="00266BF1" w:rsidRPr="00266BF1" w:rsidTr="00266BF1">
        <w:trPr>
          <w:trHeight w:val="137"/>
        </w:trPr>
        <w:tc>
          <w:tcPr>
            <w:tcW w:w="16448" w:type="dxa"/>
            <w:gridSpan w:val="13"/>
            <w:tcBorders>
              <w:top w:val="single" w:sz="4" w:space="0" w:color="auto"/>
              <w:bottom w:val="single" w:sz="4" w:space="0" w:color="auto"/>
            </w:tcBorders>
          </w:tcPr>
          <w:p w:rsidR="00266BF1" w:rsidRPr="00266BF1" w:rsidRDefault="00266BF1" w:rsidP="00266BF1">
            <w:pPr>
              <w:jc w:val="center"/>
              <w:rPr>
                <w:rFonts w:ascii="Times New Roman" w:hAnsi="Times New Roman"/>
                <w:highlight w:val="yellow"/>
              </w:rPr>
            </w:pPr>
            <w:r w:rsidRPr="000C42C5">
              <w:rPr>
                <w:rFonts w:ascii="Times New Roman" w:hAnsi="Times New Roman"/>
              </w:rPr>
              <w:lastRenderedPageBreak/>
              <w:t>Раздел 2. Системные мероприятия по развитию конкурентной среды в Краснодарском крае</w:t>
            </w:r>
          </w:p>
        </w:tc>
      </w:tr>
      <w:tr w:rsidR="00266BF1" w:rsidRPr="00266BF1" w:rsidTr="00266BF1">
        <w:trPr>
          <w:trHeight w:val="92"/>
        </w:trPr>
        <w:tc>
          <w:tcPr>
            <w:tcW w:w="16448" w:type="dxa"/>
            <w:gridSpan w:val="13"/>
            <w:tcBorders>
              <w:top w:val="single" w:sz="4" w:space="0" w:color="auto"/>
              <w:bottom w:val="single" w:sz="4" w:space="0" w:color="auto"/>
            </w:tcBorders>
          </w:tcPr>
          <w:p w:rsidR="00266BF1" w:rsidRPr="000C42C5" w:rsidRDefault="00266BF1" w:rsidP="00266BF1">
            <w:pPr>
              <w:jc w:val="center"/>
              <w:rPr>
                <w:rFonts w:ascii="Times New Roman" w:hAnsi="Times New Roman"/>
              </w:rPr>
            </w:pPr>
            <w:r w:rsidRPr="000C42C5">
              <w:rPr>
                <w:rFonts w:ascii="Times New Roman" w:hAnsi="Times New Roman"/>
              </w:rPr>
              <w:t>2.1. Развитие конкуренции при осуществлении процедур государственных закупок</w:t>
            </w:r>
          </w:p>
        </w:tc>
      </w:tr>
      <w:tr w:rsidR="00266BF1" w:rsidRPr="00266BF1" w:rsidTr="00266BF1">
        <w:trPr>
          <w:trHeight w:val="150"/>
        </w:trPr>
        <w:tc>
          <w:tcPr>
            <w:tcW w:w="851" w:type="dxa"/>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2.1.1.</w:t>
            </w:r>
          </w:p>
        </w:tc>
        <w:tc>
          <w:tcPr>
            <w:tcW w:w="3120" w:type="dxa"/>
            <w:gridSpan w:val="2"/>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 xml:space="preserve">Методологическое сопровождение деятельности отдельных видов юридических лиц, координацию и регулирование деятельности которых осуществляют исполнительные органы муниципального образования Успенский район, по вопросам достижения целевых показателей посредством увеличения доли объема закупок товаров, работ и услуг у субъектов малого и среднего предпринимательства по результатам проведения торгов, иных способов закупки, предусмотренных положением о закупке; осуществление мониторинга таких закупок; взаимодействие с муниципальными заказчиками </w:t>
            </w:r>
            <w:r w:rsidRPr="000C42C5">
              <w:rPr>
                <w:rFonts w:ascii="Times New Roman" w:hAnsi="Times New Roman"/>
              </w:rPr>
              <w:lastRenderedPageBreak/>
              <w:t xml:space="preserve">и бюджетными учреждениями Успенского района </w:t>
            </w:r>
          </w:p>
        </w:tc>
        <w:tc>
          <w:tcPr>
            <w:tcW w:w="3119" w:type="dxa"/>
            <w:gridSpan w:val="2"/>
            <w:tcBorders>
              <w:top w:val="single" w:sz="4" w:space="0" w:color="auto"/>
              <w:bottom w:val="single" w:sz="4" w:space="0" w:color="auto"/>
            </w:tcBorders>
          </w:tcPr>
          <w:p w:rsidR="00266BF1" w:rsidRPr="000C42C5" w:rsidRDefault="00266BF1" w:rsidP="00266BF1">
            <w:pPr>
              <w:pStyle w:val="af0"/>
              <w:jc w:val="center"/>
              <w:rPr>
                <w:rFonts w:ascii="Times New Roman" w:hAnsi="Times New Roman" w:cs="Times New Roman"/>
                <w:sz w:val="22"/>
                <w:szCs w:val="22"/>
              </w:rPr>
            </w:pPr>
            <w:r w:rsidRPr="000C42C5">
              <w:rPr>
                <w:rFonts w:ascii="Times New Roman" w:hAnsi="Times New Roman" w:cs="Times New Roman"/>
                <w:sz w:val="22"/>
                <w:szCs w:val="22"/>
              </w:rPr>
              <w:lastRenderedPageBreak/>
              <w:t>Предоставление методического  сопровождение по вопросам достижения целевых показателей  посредствам увеличения доли объема закупок товаров, работ, услуг  у субъектов малого  и среднего предпринимательства  по результатам проведения торгов иных способов закупки, предусмотренных положением  о закупке, осуществление мониторинга  таких закупок,  взаимодействие с исполнительными  органами  государственной власти Краснодарского края  и органами местного  самоуправления  муниципальных образований.</w:t>
            </w:r>
          </w:p>
          <w:p w:rsidR="00266BF1" w:rsidRPr="000C42C5" w:rsidRDefault="00266BF1" w:rsidP="00266BF1">
            <w:pPr>
              <w:rPr>
                <w:rFonts w:ascii="Times New Roman" w:hAnsi="Times New Roman"/>
              </w:rPr>
            </w:pPr>
            <w:r w:rsidRPr="000C42C5">
              <w:rPr>
                <w:rFonts w:ascii="Times New Roman" w:hAnsi="Times New Roman"/>
              </w:rPr>
              <w:t xml:space="preserve">Доля объема закупок товаров, </w:t>
            </w:r>
            <w:r w:rsidRPr="000C42C5">
              <w:rPr>
                <w:rFonts w:ascii="Times New Roman" w:hAnsi="Times New Roman"/>
              </w:rPr>
              <w:lastRenderedPageBreak/>
              <w:t>работ, услуг  у субъектов малого  и среднего предпринимательства за 201</w:t>
            </w:r>
            <w:r w:rsidR="000C42C5" w:rsidRPr="000C42C5">
              <w:rPr>
                <w:rFonts w:ascii="Times New Roman" w:hAnsi="Times New Roman"/>
              </w:rPr>
              <w:t>7</w:t>
            </w:r>
            <w:r w:rsidRPr="000C42C5">
              <w:rPr>
                <w:rFonts w:ascii="Times New Roman" w:hAnsi="Times New Roman"/>
              </w:rPr>
              <w:t xml:space="preserve"> года составила 50%, на сумму </w:t>
            </w:r>
            <w:r w:rsidR="000C42C5" w:rsidRPr="000C42C5">
              <w:rPr>
                <w:rFonts w:ascii="Times New Roman" w:hAnsi="Times New Roman"/>
              </w:rPr>
              <w:t>18509,0</w:t>
            </w:r>
            <w:r w:rsidRPr="000C42C5">
              <w:rPr>
                <w:rFonts w:ascii="Times New Roman" w:hAnsi="Times New Roman"/>
              </w:rPr>
              <w:t>,0 тыс. руб.,  в 201</w:t>
            </w:r>
            <w:r w:rsidR="000C42C5" w:rsidRPr="000C42C5">
              <w:rPr>
                <w:rFonts w:ascii="Times New Roman" w:hAnsi="Times New Roman"/>
              </w:rPr>
              <w:t>6</w:t>
            </w:r>
            <w:r w:rsidRPr="000C42C5">
              <w:rPr>
                <w:rFonts w:ascii="Times New Roman" w:hAnsi="Times New Roman"/>
              </w:rPr>
              <w:t xml:space="preserve">году доля    объема закупок товаров, работ, услуг  у субъектов малого  и среднего  предпринимательства составила </w:t>
            </w:r>
            <w:r w:rsidR="000C42C5" w:rsidRPr="000C42C5">
              <w:rPr>
                <w:rFonts w:ascii="Times New Roman" w:hAnsi="Times New Roman"/>
              </w:rPr>
              <w:t>50</w:t>
            </w:r>
            <w:r w:rsidRPr="000C42C5">
              <w:rPr>
                <w:rFonts w:ascii="Times New Roman" w:hAnsi="Times New Roman"/>
              </w:rPr>
              <w:t>%.</w:t>
            </w:r>
          </w:p>
          <w:p w:rsidR="00266BF1" w:rsidRPr="000C42C5" w:rsidRDefault="00266BF1" w:rsidP="00266BF1">
            <w:pPr>
              <w:rPr>
                <w:rFonts w:ascii="Times New Roman" w:hAnsi="Times New Roman"/>
              </w:rPr>
            </w:pPr>
          </w:p>
        </w:tc>
        <w:tc>
          <w:tcPr>
            <w:tcW w:w="2693" w:type="dxa"/>
            <w:gridSpan w:val="2"/>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lastRenderedPageBreak/>
              <w:t xml:space="preserve">Доля закупок у субъектов малого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w:t>
            </w:r>
            <w:r w:rsidRPr="000C42C5">
              <w:rPr>
                <w:rFonts w:ascii="Times New Roman" w:hAnsi="Times New Roman"/>
              </w:rPr>
              <w:lastRenderedPageBreak/>
              <w:t xml:space="preserve">среднего </w:t>
            </w:r>
            <w:proofErr w:type="spellStart"/>
            <w:r w:rsidRPr="000C42C5">
              <w:rPr>
                <w:rFonts w:ascii="Times New Roman" w:hAnsi="Times New Roman"/>
              </w:rPr>
              <w:t>предприниматильства</w:t>
            </w:r>
            <w:proofErr w:type="spellEnd"/>
            <w:r w:rsidRPr="000C42C5">
              <w:rPr>
                <w:rFonts w:ascii="Times New Roman" w:hAnsi="Times New Roman"/>
              </w:rPr>
              <w:t>), в общем годовом объеме закупок, осуществляемых 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w:t>
            </w:r>
          </w:p>
        </w:tc>
        <w:tc>
          <w:tcPr>
            <w:tcW w:w="993"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lastRenderedPageBreak/>
              <w:t>27,5</w:t>
            </w:r>
          </w:p>
        </w:tc>
        <w:tc>
          <w:tcPr>
            <w:tcW w:w="851"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25</w:t>
            </w:r>
          </w:p>
        </w:tc>
        <w:tc>
          <w:tcPr>
            <w:tcW w:w="851"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30</w:t>
            </w:r>
          </w:p>
        </w:tc>
        <w:tc>
          <w:tcPr>
            <w:tcW w:w="850"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35</w:t>
            </w:r>
          </w:p>
        </w:tc>
        <w:tc>
          <w:tcPr>
            <w:tcW w:w="1560"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Муниципальное казенное учреждение «Управление по закупкам администрации муниципального образования Успенский район»</w:t>
            </w:r>
          </w:p>
        </w:tc>
        <w:tc>
          <w:tcPr>
            <w:tcW w:w="1560" w:type="dxa"/>
            <w:tcBorders>
              <w:top w:val="single" w:sz="4" w:space="0" w:color="auto"/>
              <w:bottom w:val="single" w:sz="4" w:space="0" w:color="auto"/>
            </w:tcBorders>
          </w:tcPr>
          <w:p w:rsidR="00266BF1" w:rsidRPr="00134B15" w:rsidRDefault="00266BF1" w:rsidP="00266BF1">
            <w:pPr>
              <w:rPr>
                <w:rFonts w:ascii="Times New Roman" w:hAnsi="Times New Roman"/>
              </w:rPr>
            </w:pPr>
            <w:r w:rsidRPr="00134B15">
              <w:rPr>
                <w:rFonts w:ascii="Times New Roman" w:hAnsi="Times New Roman"/>
              </w:rPr>
              <w:t>Муниципальные заказчики и бюджетные учреждения Успенского района</w:t>
            </w:r>
          </w:p>
        </w:tc>
      </w:tr>
      <w:tr w:rsidR="00266BF1" w:rsidRPr="000C42C5" w:rsidTr="00266BF1">
        <w:trPr>
          <w:trHeight w:val="125"/>
        </w:trPr>
        <w:tc>
          <w:tcPr>
            <w:tcW w:w="16448" w:type="dxa"/>
            <w:gridSpan w:val="13"/>
            <w:tcBorders>
              <w:top w:val="single" w:sz="4" w:space="0" w:color="auto"/>
              <w:bottom w:val="single" w:sz="4" w:space="0" w:color="auto"/>
            </w:tcBorders>
          </w:tcPr>
          <w:p w:rsidR="00266BF1" w:rsidRPr="000C42C5" w:rsidRDefault="00266BF1" w:rsidP="00266BF1">
            <w:pPr>
              <w:jc w:val="center"/>
              <w:rPr>
                <w:rFonts w:ascii="Times New Roman" w:hAnsi="Times New Roman"/>
              </w:rPr>
            </w:pPr>
            <w:r w:rsidRPr="000C42C5">
              <w:rPr>
                <w:rFonts w:ascii="Times New Roman" w:hAnsi="Times New Roman"/>
              </w:rPr>
              <w:lastRenderedPageBreak/>
              <w:t xml:space="preserve">2.2 Совершенствование процессов управления </w:t>
            </w:r>
          </w:p>
        </w:tc>
      </w:tr>
      <w:tr w:rsidR="00266BF1" w:rsidRPr="000C42C5" w:rsidTr="00266BF1">
        <w:trPr>
          <w:trHeight w:val="92"/>
        </w:trPr>
        <w:tc>
          <w:tcPr>
            <w:tcW w:w="851"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2.2.1.</w:t>
            </w:r>
          </w:p>
        </w:tc>
        <w:tc>
          <w:tcPr>
            <w:tcW w:w="3120" w:type="dxa"/>
            <w:gridSpan w:val="2"/>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Размещение на официальном сайте муниципального образования Успенский район информации о проведении торгов в сети «Интернет» (</w:t>
            </w:r>
            <w:hyperlink r:id="rId92" w:history="1">
              <w:r w:rsidRPr="000C42C5">
                <w:rPr>
                  <w:rStyle w:val="a5"/>
                  <w:rFonts w:ascii="Times New Roman" w:hAnsi="Times New Roman"/>
                  <w:lang w:val="en-US"/>
                </w:rPr>
                <w:t>www</w:t>
              </w:r>
              <w:r w:rsidRPr="000C42C5">
                <w:rPr>
                  <w:rStyle w:val="a5"/>
                  <w:rFonts w:ascii="Times New Roman" w:hAnsi="Times New Roman"/>
                </w:rPr>
                <w:t>.</w:t>
              </w:r>
              <w:proofErr w:type="spellStart"/>
              <w:r w:rsidRPr="000C42C5">
                <w:rPr>
                  <w:rStyle w:val="a5"/>
                  <w:rFonts w:ascii="Times New Roman" w:hAnsi="Times New Roman"/>
                  <w:lang w:val="en-US"/>
                </w:rPr>
                <w:t>torgi</w:t>
              </w:r>
              <w:proofErr w:type="spellEnd"/>
              <w:r w:rsidRPr="000C42C5">
                <w:rPr>
                  <w:rStyle w:val="a5"/>
                  <w:rFonts w:ascii="Times New Roman" w:hAnsi="Times New Roman"/>
                </w:rPr>
                <w:t>.</w:t>
              </w:r>
              <w:proofErr w:type="spellStart"/>
              <w:r w:rsidRPr="000C42C5">
                <w:rPr>
                  <w:rStyle w:val="a5"/>
                  <w:rFonts w:ascii="Times New Roman" w:hAnsi="Times New Roman"/>
                  <w:lang w:val="en-US"/>
                </w:rPr>
                <w:t>gov</w:t>
              </w:r>
              <w:proofErr w:type="spellEnd"/>
              <w:r w:rsidRPr="000C42C5">
                <w:rPr>
                  <w:rStyle w:val="a5"/>
                  <w:rFonts w:ascii="Times New Roman" w:hAnsi="Times New Roman"/>
                </w:rPr>
                <w:t>.</w:t>
              </w:r>
              <w:r w:rsidRPr="000C42C5">
                <w:rPr>
                  <w:rStyle w:val="a5"/>
                  <w:rFonts w:ascii="Times New Roman" w:hAnsi="Times New Roman"/>
                  <w:lang w:val="en-US"/>
                </w:rPr>
                <w:t>ru</w:t>
              </w:r>
            </w:hyperlink>
            <w:r w:rsidRPr="000C42C5">
              <w:rPr>
                <w:rFonts w:ascii="Times New Roman" w:hAnsi="Times New Roman"/>
              </w:rPr>
              <w:t>) о реализации имущества, находящегося в собственности муниципального образования Успенский район</w:t>
            </w:r>
          </w:p>
        </w:tc>
        <w:tc>
          <w:tcPr>
            <w:tcW w:w="3119" w:type="dxa"/>
            <w:gridSpan w:val="2"/>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Обеспечение равных условий доступа к информации о реализации имущества, находящегося в собственности муниципального образования Успенский район, путем размещения указанной информации на официальном сайте администрации муниципального образования Успенский район информации о проведении торгов в сети «Интернет» (</w:t>
            </w:r>
            <w:hyperlink r:id="rId93" w:history="1">
              <w:r w:rsidRPr="000C42C5">
                <w:rPr>
                  <w:rStyle w:val="a5"/>
                  <w:rFonts w:ascii="Times New Roman" w:hAnsi="Times New Roman"/>
                  <w:lang w:val="en-US"/>
                </w:rPr>
                <w:t>www</w:t>
              </w:r>
              <w:r w:rsidRPr="000C42C5">
                <w:rPr>
                  <w:rStyle w:val="a5"/>
                  <w:rFonts w:ascii="Times New Roman" w:hAnsi="Times New Roman"/>
                </w:rPr>
                <w:t>.</w:t>
              </w:r>
              <w:proofErr w:type="spellStart"/>
              <w:r w:rsidRPr="000C42C5">
                <w:rPr>
                  <w:rStyle w:val="a5"/>
                  <w:rFonts w:ascii="Times New Roman" w:hAnsi="Times New Roman"/>
                  <w:lang w:val="en-US"/>
                </w:rPr>
                <w:t>torgi</w:t>
              </w:r>
              <w:proofErr w:type="spellEnd"/>
              <w:r w:rsidRPr="000C42C5">
                <w:rPr>
                  <w:rStyle w:val="a5"/>
                  <w:rFonts w:ascii="Times New Roman" w:hAnsi="Times New Roman"/>
                </w:rPr>
                <w:t>.</w:t>
              </w:r>
              <w:proofErr w:type="spellStart"/>
              <w:r w:rsidRPr="000C42C5">
                <w:rPr>
                  <w:rStyle w:val="a5"/>
                  <w:rFonts w:ascii="Times New Roman" w:hAnsi="Times New Roman"/>
                  <w:lang w:val="en-US"/>
                </w:rPr>
                <w:t>gov</w:t>
              </w:r>
              <w:proofErr w:type="spellEnd"/>
              <w:r w:rsidRPr="000C42C5">
                <w:rPr>
                  <w:rStyle w:val="a5"/>
                  <w:rFonts w:ascii="Times New Roman" w:hAnsi="Times New Roman"/>
                </w:rPr>
                <w:t>.</w:t>
              </w:r>
              <w:r w:rsidRPr="000C42C5">
                <w:rPr>
                  <w:rStyle w:val="a5"/>
                  <w:rFonts w:ascii="Times New Roman" w:hAnsi="Times New Roman"/>
                  <w:lang w:val="en-US"/>
                </w:rPr>
                <w:t>ru</w:t>
              </w:r>
            </w:hyperlink>
            <w:r w:rsidRPr="000C42C5">
              <w:rPr>
                <w:rFonts w:ascii="Times New Roman" w:hAnsi="Times New Roman"/>
              </w:rPr>
              <w:t xml:space="preserve">) </w:t>
            </w:r>
          </w:p>
        </w:tc>
        <w:tc>
          <w:tcPr>
            <w:tcW w:w="2693" w:type="dxa"/>
            <w:gridSpan w:val="2"/>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Доля размещенных на официальном сайте администрации муниципального образования Успенский район информационных сообщений о реализации имущества, находящегося в собственности муниципального образования Успенский район, в общем количестве подлежащих приватизации объектов в собственности с утвержденной программой приватизации, процентов</w:t>
            </w:r>
          </w:p>
        </w:tc>
        <w:tc>
          <w:tcPr>
            <w:tcW w:w="993" w:type="dxa"/>
            <w:tcBorders>
              <w:top w:val="single" w:sz="4" w:space="0" w:color="auto"/>
              <w:bottom w:val="single" w:sz="4" w:space="0" w:color="auto"/>
            </w:tcBorders>
          </w:tcPr>
          <w:p w:rsidR="00266BF1" w:rsidRPr="000C42C5" w:rsidRDefault="00266BF1" w:rsidP="00266BF1">
            <w:pPr>
              <w:jc w:val="center"/>
              <w:rPr>
                <w:rFonts w:ascii="Times New Roman" w:hAnsi="Times New Roman"/>
              </w:rPr>
            </w:pPr>
            <w:r w:rsidRPr="000C42C5">
              <w:rPr>
                <w:rFonts w:ascii="Times New Roman" w:hAnsi="Times New Roman"/>
              </w:rPr>
              <w:t>_</w:t>
            </w:r>
          </w:p>
        </w:tc>
        <w:tc>
          <w:tcPr>
            <w:tcW w:w="851" w:type="dxa"/>
            <w:tcBorders>
              <w:top w:val="single" w:sz="4" w:space="0" w:color="auto"/>
              <w:bottom w:val="single" w:sz="4" w:space="0" w:color="auto"/>
            </w:tcBorders>
          </w:tcPr>
          <w:p w:rsidR="00266BF1" w:rsidRPr="000C42C5" w:rsidRDefault="00266BF1" w:rsidP="00266BF1">
            <w:pPr>
              <w:jc w:val="center"/>
              <w:rPr>
                <w:rFonts w:ascii="Times New Roman" w:hAnsi="Times New Roman"/>
              </w:rPr>
            </w:pPr>
            <w:r w:rsidRPr="000C42C5">
              <w:rPr>
                <w:rFonts w:ascii="Times New Roman" w:hAnsi="Times New Roman"/>
              </w:rPr>
              <w:t>100</w:t>
            </w:r>
          </w:p>
        </w:tc>
        <w:tc>
          <w:tcPr>
            <w:tcW w:w="851" w:type="dxa"/>
            <w:tcBorders>
              <w:top w:val="single" w:sz="4" w:space="0" w:color="auto"/>
              <w:bottom w:val="single" w:sz="4" w:space="0" w:color="auto"/>
            </w:tcBorders>
          </w:tcPr>
          <w:p w:rsidR="00266BF1" w:rsidRPr="000C42C5" w:rsidRDefault="00266BF1" w:rsidP="00266BF1">
            <w:pPr>
              <w:jc w:val="center"/>
              <w:rPr>
                <w:rFonts w:ascii="Times New Roman" w:hAnsi="Times New Roman"/>
              </w:rPr>
            </w:pPr>
            <w:r w:rsidRPr="000C42C5">
              <w:rPr>
                <w:rFonts w:ascii="Times New Roman" w:hAnsi="Times New Roman"/>
              </w:rPr>
              <w:t>100</w:t>
            </w:r>
          </w:p>
          <w:p w:rsidR="00266BF1" w:rsidRPr="000C42C5" w:rsidRDefault="00266BF1" w:rsidP="00266BF1">
            <w:pPr>
              <w:jc w:val="center"/>
              <w:rPr>
                <w:rFonts w:ascii="Times New Roman" w:hAnsi="Times New Roman"/>
              </w:rPr>
            </w:pPr>
          </w:p>
        </w:tc>
        <w:tc>
          <w:tcPr>
            <w:tcW w:w="850" w:type="dxa"/>
            <w:tcBorders>
              <w:top w:val="single" w:sz="4" w:space="0" w:color="auto"/>
              <w:bottom w:val="single" w:sz="4" w:space="0" w:color="auto"/>
            </w:tcBorders>
          </w:tcPr>
          <w:p w:rsidR="00266BF1" w:rsidRPr="000C42C5" w:rsidRDefault="00266BF1" w:rsidP="00266BF1">
            <w:pPr>
              <w:jc w:val="center"/>
              <w:rPr>
                <w:rFonts w:ascii="Times New Roman" w:hAnsi="Times New Roman"/>
              </w:rPr>
            </w:pPr>
            <w:r w:rsidRPr="000C42C5">
              <w:rPr>
                <w:rFonts w:ascii="Times New Roman" w:hAnsi="Times New Roman"/>
              </w:rPr>
              <w:t>100</w:t>
            </w:r>
          </w:p>
        </w:tc>
        <w:tc>
          <w:tcPr>
            <w:tcW w:w="1560" w:type="dxa"/>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отдел имущественных отношений и развития инвестиций</w:t>
            </w:r>
          </w:p>
        </w:tc>
        <w:tc>
          <w:tcPr>
            <w:tcW w:w="1560" w:type="dxa"/>
            <w:tcBorders>
              <w:top w:val="single" w:sz="4" w:space="0" w:color="auto"/>
              <w:bottom w:val="single" w:sz="4" w:space="0" w:color="auto"/>
            </w:tcBorders>
          </w:tcPr>
          <w:p w:rsidR="00266BF1" w:rsidRPr="000C42C5" w:rsidRDefault="00266BF1" w:rsidP="00266BF1">
            <w:pPr>
              <w:rPr>
                <w:rFonts w:ascii="Times New Roman" w:hAnsi="Times New Roman"/>
              </w:rPr>
            </w:pPr>
            <w:r w:rsidRPr="000C42C5">
              <w:rPr>
                <w:rFonts w:ascii="Times New Roman" w:hAnsi="Times New Roman"/>
              </w:rPr>
              <w:t>отдел имущественных отношений и развития инвестиций</w:t>
            </w:r>
          </w:p>
        </w:tc>
      </w:tr>
      <w:tr w:rsidR="00266BF1" w:rsidRPr="00266BF1" w:rsidTr="00266BF1">
        <w:trPr>
          <w:trHeight w:val="80"/>
        </w:trPr>
        <w:tc>
          <w:tcPr>
            <w:tcW w:w="16448" w:type="dxa"/>
            <w:gridSpan w:val="13"/>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2.3 Устранение избыточного государственного и муниципального регулирования, а так же снижение административных барьеров</w:t>
            </w:r>
          </w:p>
        </w:tc>
      </w:tr>
      <w:tr w:rsidR="00266BF1" w:rsidRPr="00266BF1" w:rsidTr="00266BF1">
        <w:trPr>
          <w:trHeight w:val="125"/>
        </w:trPr>
        <w:tc>
          <w:tcPr>
            <w:tcW w:w="851"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2.3.1</w:t>
            </w:r>
          </w:p>
        </w:tc>
        <w:tc>
          <w:tcPr>
            <w:tcW w:w="3120" w:type="dxa"/>
            <w:gridSpan w:val="2"/>
            <w:tcBorders>
              <w:top w:val="single" w:sz="4" w:space="0" w:color="auto"/>
              <w:bottom w:val="single" w:sz="4" w:space="0" w:color="auto"/>
            </w:tcBorders>
          </w:tcPr>
          <w:p w:rsidR="00266BF1" w:rsidRPr="003823AD" w:rsidRDefault="00266BF1" w:rsidP="00266BF1">
            <w:pPr>
              <w:rPr>
                <w:rFonts w:ascii="Times New Roman" w:hAnsi="Times New Roman"/>
              </w:rPr>
            </w:pPr>
            <w:r w:rsidRPr="003823AD">
              <w:rPr>
                <w:rFonts w:ascii="Times New Roman" w:hAnsi="Times New Roman"/>
              </w:rPr>
              <w:t xml:space="preserve">Внедрение оценки регулирующего воздействия проектов муниципальных нормативных правовых актов </w:t>
            </w:r>
            <w:r w:rsidRPr="003823AD">
              <w:rPr>
                <w:rFonts w:ascii="Times New Roman" w:hAnsi="Times New Roman"/>
              </w:rPr>
              <w:lastRenderedPageBreak/>
              <w:t>и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муниципальном образовании Успенский район</w:t>
            </w:r>
          </w:p>
        </w:tc>
        <w:tc>
          <w:tcPr>
            <w:tcW w:w="3119" w:type="dxa"/>
            <w:gridSpan w:val="2"/>
            <w:tcBorders>
              <w:top w:val="single" w:sz="4" w:space="0" w:color="auto"/>
              <w:bottom w:val="single" w:sz="4" w:space="0" w:color="auto"/>
            </w:tcBorders>
          </w:tcPr>
          <w:p w:rsidR="00266BF1" w:rsidRPr="003823AD" w:rsidRDefault="00266BF1" w:rsidP="00266BF1">
            <w:pPr>
              <w:jc w:val="both"/>
              <w:rPr>
                <w:rFonts w:ascii="Times New Roman" w:hAnsi="Times New Roman"/>
              </w:rPr>
            </w:pPr>
            <w:r w:rsidRPr="003823AD">
              <w:rPr>
                <w:rFonts w:ascii="Times New Roman" w:hAnsi="Times New Roman"/>
              </w:rPr>
              <w:lastRenderedPageBreak/>
              <w:t xml:space="preserve">Для исполнения действующего законодательства на территории Успенского </w:t>
            </w:r>
            <w:r w:rsidRPr="003823AD">
              <w:rPr>
                <w:rFonts w:ascii="Times New Roman" w:hAnsi="Times New Roman"/>
              </w:rPr>
              <w:lastRenderedPageBreak/>
              <w:t xml:space="preserve">района Постановлением  администрации муниципального образования Успенский район от </w:t>
            </w:r>
            <w:r w:rsidR="00ED6B03">
              <w:rPr>
                <w:rFonts w:ascii="Times New Roman" w:hAnsi="Times New Roman"/>
              </w:rPr>
              <w:t>22.11.2017 № 1797</w:t>
            </w:r>
            <w:r w:rsidRPr="003823AD">
              <w:rPr>
                <w:rFonts w:ascii="Times New Roman" w:hAnsi="Times New Roman"/>
              </w:rPr>
              <w:t xml:space="preserve"> создан консультативный  совет по оценке регулирующего воздействия и экспертизе муниципальных правовых актов муниципального образования Успенский район. В состав консультативного совета вошли специалисты администрации муниципального образования Успенский район, главы сельских поселений, индивидуальные предприниматели района, депутат совета муниципального образования  Успенский район.</w:t>
            </w:r>
          </w:p>
          <w:p w:rsidR="00266BF1" w:rsidRPr="003823AD" w:rsidRDefault="00266BF1" w:rsidP="00266BF1">
            <w:pPr>
              <w:tabs>
                <w:tab w:val="left" w:pos="709"/>
              </w:tabs>
              <w:contextualSpacing/>
              <w:jc w:val="both"/>
              <w:rPr>
                <w:rFonts w:ascii="Times New Roman" w:hAnsi="Times New Roman"/>
                <w:color w:val="000000"/>
              </w:rPr>
            </w:pPr>
            <w:r w:rsidRPr="003823AD">
              <w:rPr>
                <w:rFonts w:ascii="Times New Roman" w:hAnsi="Times New Roman"/>
              </w:rPr>
              <w:t>Постановлением № 627 от 30.06.2015 принято постановление администрации муниципального образования Успенский район «Об утверждении Положения о консультативном совете по оценке регулирующего воздействия  и экспертизе муниципальных правовых актов муниципального образования Успенский район» За 201</w:t>
            </w:r>
            <w:r w:rsidR="00ED6B03">
              <w:rPr>
                <w:rFonts w:ascii="Times New Roman" w:hAnsi="Times New Roman"/>
              </w:rPr>
              <w:t>7</w:t>
            </w:r>
            <w:r w:rsidRPr="003823AD">
              <w:rPr>
                <w:rFonts w:ascii="Times New Roman" w:hAnsi="Times New Roman"/>
              </w:rPr>
              <w:t xml:space="preserve"> год</w:t>
            </w:r>
            <w:r w:rsidR="00ED6B03">
              <w:rPr>
                <w:rFonts w:ascii="Times New Roman" w:hAnsi="Times New Roman"/>
              </w:rPr>
              <w:t xml:space="preserve"> проведена экспертиз </w:t>
            </w:r>
            <w:r w:rsidRPr="003823AD">
              <w:rPr>
                <w:rFonts w:ascii="Times New Roman" w:hAnsi="Times New Roman"/>
              </w:rPr>
              <w:t xml:space="preserve"> </w:t>
            </w:r>
            <w:r w:rsidR="00ED6B03">
              <w:rPr>
                <w:rFonts w:ascii="Times New Roman" w:hAnsi="Times New Roman"/>
              </w:rPr>
              <w:t>6</w:t>
            </w:r>
            <w:r w:rsidRPr="003823AD">
              <w:rPr>
                <w:rFonts w:ascii="Times New Roman" w:hAnsi="Times New Roman"/>
              </w:rPr>
              <w:t xml:space="preserve"> постановлени</w:t>
            </w:r>
            <w:r w:rsidR="00ED6B03">
              <w:rPr>
                <w:rFonts w:ascii="Times New Roman" w:hAnsi="Times New Roman"/>
              </w:rPr>
              <w:t>й</w:t>
            </w:r>
            <w:r w:rsidRPr="003823AD">
              <w:rPr>
                <w:rFonts w:ascii="Times New Roman" w:hAnsi="Times New Roman"/>
              </w:rPr>
              <w:t xml:space="preserve"> </w:t>
            </w:r>
            <w:r w:rsidRPr="003823AD">
              <w:rPr>
                <w:rFonts w:ascii="Times New Roman" w:hAnsi="Times New Roman"/>
              </w:rPr>
              <w:lastRenderedPageBreak/>
              <w:t xml:space="preserve">администрации муниципального образования Успенский район. </w:t>
            </w:r>
          </w:p>
          <w:p w:rsidR="00266BF1" w:rsidRPr="003823AD" w:rsidRDefault="00266BF1" w:rsidP="00266BF1">
            <w:pPr>
              <w:tabs>
                <w:tab w:val="left" w:pos="709"/>
              </w:tabs>
              <w:contextualSpacing/>
              <w:jc w:val="both"/>
              <w:rPr>
                <w:rFonts w:ascii="Times New Roman" w:hAnsi="Times New Roman"/>
                <w:color w:val="000000"/>
              </w:rPr>
            </w:pPr>
            <w:r w:rsidRPr="003823AD">
              <w:rPr>
                <w:rFonts w:ascii="Times New Roman" w:hAnsi="Times New Roman"/>
                <w:color w:val="000000"/>
              </w:rPr>
              <w:t>Нормативные правовые акты, принятые в муниципальном образовании Успенский район, соответствуют требованиям действующего законодательства.</w:t>
            </w:r>
            <w:r w:rsidRPr="003823AD">
              <w:rPr>
                <w:rFonts w:ascii="Times New Roman" w:hAnsi="Times New Roman"/>
                <w:color w:val="000000"/>
              </w:rPr>
              <w:tab/>
              <w:t xml:space="preserve">Актов, препятствующих развитию конкуренции, устанавливающих административные барьеры, осуществляется в рамках проведения </w:t>
            </w:r>
            <w:r w:rsidR="00ED6B03">
              <w:rPr>
                <w:rFonts w:ascii="Times New Roman" w:hAnsi="Times New Roman"/>
                <w:color w:val="000000"/>
              </w:rPr>
              <w:t xml:space="preserve">экспертизы </w:t>
            </w:r>
            <w:r w:rsidRPr="003823AD">
              <w:rPr>
                <w:rFonts w:ascii="Times New Roman" w:hAnsi="Times New Roman"/>
                <w:color w:val="000000"/>
              </w:rPr>
              <w:t xml:space="preserve"> муниципальных нормативных правовых актов  не выявлено. </w:t>
            </w:r>
          </w:p>
          <w:p w:rsidR="00266BF1" w:rsidRPr="003823AD" w:rsidRDefault="00266BF1" w:rsidP="00266BF1">
            <w:pPr>
              <w:rPr>
                <w:rFonts w:ascii="Times New Roman" w:hAnsi="Times New Roman"/>
              </w:rPr>
            </w:pPr>
          </w:p>
        </w:tc>
        <w:tc>
          <w:tcPr>
            <w:tcW w:w="2693" w:type="dxa"/>
            <w:gridSpan w:val="2"/>
            <w:tcBorders>
              <w:top w:val="single" w:sz="4" w:space="0" w:color="auto"/>
              <w:bottom w:val="single" w:sz="4" w:space="0" w:color="auto"/>
            </w:tcBorders>
          </w:tcPr>
          <w:p w:rsidR="00266BF1" w:rsidRPr="003823AD" w:rsidRDefault="00266BF1" w:rsidP="00266BF1">
            <w:pPr>
              <w:rPr>
                <w:rFonts w:ascii="Times New Roman" w:hAnsi="Times New Roman"/>
              </w:rPr>
            </w:pPr>
            <w:r w:rsidRPr="003823AD">
              <w:rPr>
                <w:rFonts w:ascii="Times New Roman" w:hAnsi="Times New Roman"/>
              </w:rPr>
              <w:lastRenderedPageBreak/>
              <w:t xml:space="preserve">Количество муниципальных правовых актов прошедших оценку </w:t>
            </w:r>
            <w:r w:rsidRPr="003823AD">
              <w:rPr>
                <w:rFonts w:ascii="Times New Roman" w:hAnsi="Times New Roman"/>
              </w:rPr>
              <w:lastRenderedPageBreak/>
              <w:t>регулирующего воздействия проектов муниципальных правовых актов и экспертизу муниципальных нормативных правовых актов, затрагивающих вопросы осуществления предпринимательской и инвестиционной деятельности</w:t>
            </w:r>
          </w:p>
        </w:tc>
        <w:tc>
          <w:tcPr>
            <w:tcW w:w="993"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lastRenderedPageBreak/>
              <w:t>_</w:t>
            </w:r>
          </w:p>
        </w:tc>
        <w:tc>
          <w:tcPr>
            <w:tcW w:w="851"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1</w:t>
            </w:r>
          </w:p>
        </w:tc>
        <w:tc>
          <w:tcPr>
            <w:tcW w:w="851"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2</w:t>
            </w:r>
          </w:p>
        </w:tc>
        <w:tc>
          <w:tcPr>
            <w:tcW w:w="850"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3</w:t>
            </w:r>
          </w:p>
        </w:tc>
        <w:tc>
          <w:tcPr>
            <w:tcW w:w="1560" w:type="dxa"/>
            <w:tcBorders>
              <w:top w:val="single" w:sz="4" w:space="0" w:color="auto"/>
              <w:bottom w:val="single" w:sz="4" w:space="0" w:color="auto"/>
            </w:tcBorders>
          </w:tcPr>
          <w:p w:rsidR="00266BF1" w:rsidRPr="003823AD" w:rsidRDefault="00266BF1" w:rsidP="00266BF1">
            <w:pPr>
              <w:rPr>
                <w:rFonts w:ascii="Times New Roman" w:hAnsi="Times New Roman"/>
              </w:rPr>
            </w:pPr>
            <w:r w:rsidRPr="003823AD">
              <w:rPr>
                <w:rFonts w:ascii="Times New Roman" w:hAnsi="Times New Roman"/>
              </w:rPr>
              <w:t xml:space="preserve">Отдел экономики администрации МО </w:t>
            </w:r>
            <w:r w:rsidRPr="003823AD">
              <w:rPr>
                <w:rFonts w:ascii="Times New Roman" w:hAnsi="Times New Roman"/>
              </w:rPr>
              <w:lastRenderedPageBreak/>
              <w:t>Успенский район, отдел имущественных отношений и развития инвестиций</w:t>
            </w:r>
          </w:p>
        </w:tc>
        <w:tc>
          <w:tcPr>
            <w:tcW w:w="1560" w:type="dxa"/>
            <w:tcBorders>
              <w:top w:val="single" w:sz="4" w:space="0" w:color="auto"/>
              <w:bottom w:val="single" w:sz="4" w:space="0" w:color="auto"/>
            </w:tcBorders>
          </w:tcPr>
          <w:p w:rsidR="00266BF1" w:rsidRPr="003823AD" w:rsidRDefault="00266BF1" w:rsidP="00266BF1">
            <w:pPr>
              <w:rPr>
                <w:rFonts w:ascii="Times New Roman" w:hAnsi="Times New Roman"/>
              </w:rPr>
            </w:pPr>
            <w:r w:rsidRPr="003823AD">
              <w:rPr>
                <w:rFonts w:ascii="Times New Roman" w:hAnsi="Times New Roman"/>
              </w:rPr>
              <w:lastRenderedPageBreak/>
              <w:t xml:space="preserve">Отдел экономики администрации МО </w:t>
            </w:r>
            <w:r w:rsidRPr="003823AD">
              <w:rPr>
                <w:rFonts w:ascii="Times New Roman" w:hAnsi="Times New Roman"/>
              </w:rPr>
              <w:lastRenderedPageBreak/>
              <w:t>Успенский район, отдел имущественных отношений и развития инвестиций</w:t>
            </w:r>
          </w:p>
        </w:tc>
      </w:tr>
      <w:tr w:rsidR="00266BF1" w:rsidRPr="00266BF1" w:rsidTr="00266BF1">
        <w:trPr>
          <w:trHeight w:val="125"/>
        </w:trPr>
        <w:tc>
          <w:tcPr>
            <w:tcW w:w="16448" w:type="dxa"/>
            <w:gridSpan w:val="13"/>
            <w:tcBorders>
              <w:top w:val="single" w:sz="4" w:space="0" w:color="auto"/>
              <w:bottom w:val="single" w:sz="4" w:space="0" w:color="auto"/>
            </w:tcBorders>
          </w:tcPr>
          <w:p w:rsidR="00266BF1" w:rsidRPr="003823AD" w:rsidRDefault="00266BF1" w:rsidP="00266BF1">
            <w:pPr>
              <w:rPr>
                <w:rFonts w:ascii="Times New Roman" w:hAnsi="Times New Roman"/>
              </w:rPr>
            </w:pPr>
            <w:r w:rsidRPr="003823AD">
              <w:rPr>
                <w:rFonts w:ascii="Times New Roman" w:hAnsi="Times New Roman"/>
              </w:rPr>
              <w:lastRenderedPageBreak/>
              <w:t xml:space="preserve">                         3. Развитие механизмов поддержки технического и научно-технического творчества детей и молодежи</w:t>
            </w:r>
          </w:p>
        </w:tc>
      </w:tr>
      <w:tr w:rsidR="00266BF1" w:rsidRPr="006D1258" w:rsidTr="00266BF1">
        <w:trPr>
          <w:trHeight w:val="125"/>
        </w:trPr>
        <w:tc>
          <w:tcPr>
            <w:tcW w:w="851"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3.1.1</w:t>
            </w:r>
          </w:p>
        </w:tc>
        <w:tc>
          <w:tcPr>
            <w:tcW w:w="3120" w:type="dxa"/>
            <w:gridSpan w:val="2"/>
            <w:tcBorders>
              <w:top w:val="single" w:sz="4" w:space="0" w:color="auto"/>
              <w:bottom w:val="single" w:sz="4" w:space="0" w:color="auto"/>
            </w:tcBorders>
          </w:tcPr>
          <w:p w:rsidR="00266BF1" w:rsidRPr="003823AD" w:rsidRDefault="00266BF1" w:rsidP="00266BF1">
            <w:pPr>
              <w:rPr>
                <w:rFonts w:ascii="Times New Roman" w:hAnsi="Times New Roman"/>
              </w:rPr>
            </w:pPr>
            <w:r w:rsidRPr="003823AD">
              <w:rPr>
                <w:rFonts w:ascii="Times New Roman" w:hAnsi="Times New Roman"/>
              </w:rPr>
              <w:t>Методическое и информационное обеспечение частных организаций дополнительного образования, реализующих дополнительные общеразвивающие программы технического и научно-технического творчества</w:t>
            </w:r>
          </w:p>
        </w:tc>
        <w:tc>
          <w:tcPr>
            <w:tcW w:w="3119" w:type="dxa"/>
            <w:gridSpan w:val="2"/>
            <w:tcBorders>
              <w:top w:val="single" w:sz="4" w:space="0" w:color="auto"/>
              <w:bottom w:val="single" w:sz="4" w:space="0" w:color="auto"/>
            </w:tcBorders>
          </w:tcPr>
          <w:p w:rsidR="00266BF1" w:rsidRPr="003823AD" w:rsidRDefault="00266BF1" w:rsidP="00266BF1">
            <w:pPr>
              <w:rPr>
                <w:rFonts w:ascii="Times New Roman" w:hAnsi="Times New Roman"/>
              </w:rPr>
            </w:pPr>
            <w:r w:rsidRPr="003823AD">
              <w:rPr>
                <w:rFonts w:ascii="Times New Roman" w:hAnsi="Times New Roman"/>
              </w:rPr>
              <w:t>На территории Успенского района   нет частных организаций дополнительного образования.  При открытии частных организация, предоставление информационного обеспечения потенциальным частным организациям методического информационного обеспечения</w:t>
            </w:r>
          </w:p>
        </w:tc>
        <w:tc>
          <w:tcPr>
            <w:tcW w:w="2693" w:type="dxa"/>
            <w:gridSpan w:val="2"/>
            <w:tcBorders>
              <w:top w:val="single" w:sz="4" w:space="0" w:color="auto"/>
              <w:bottom w:val="single" w:sz="4" w:space="0" w:color="auto"/>
            </w:tcBorders>
          </w:tcPr>
          <w:p w:rsidR="00266BF1" w:rsidRPr="003823AD" w:rsidRDefault="00266BF1" w:rsidP="00266BF1">
            <w:pPr>
              <w:rPr>
                <w:rFonts w:ascii="Times New Roman" w:hAnsi="Times New Roman"/>
              </w:rPr>
            </w:pPr>
            <w:r w:rsidRPr="003823AD">
              <w:rPr>
                <w:rFonts w:ascii="Times New Roman" w:hAnsi="Times New Roman"/>
              </w:rPr>
              <w:t>Развитие новых форм дополнительного образования</w:t>
            </w:r>
          </w:p>
        </w:tc>
        <w:tc>
          <w:tcPr>
            <w:tcW w:w="993"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w:t>
            </w:r>
          </w:p>
        </w:tc>
        <w:tc>
          <w:tcPr>
            <w:tcW w:w="851"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w:t>
            </w:r>
          </w:p>
        </w:tc>
        <w:tc>
          <w:tcPr>
            <w:tcW w:w="851"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w:t>
            </w:r>
          </w:p>
        </w:tc>
        <w:tc>
          <w:tcPr>
            <w:tcW w:w="850" w:type="dxa"/>
            <w:tcBorders>
              <w:top w:val="single" w:sz="4" w:space="0" w:color="auto"/>
              <w:bottom w:val="single" w:sz="4" w:space="0" w:color="auto"/>
            </w:tcBorders>
          </w:tcPr>
          <w:p w:rsidR="00266BF1" w:rsidRPr="003823AD" w:rsidRDefault="00266BF1" w:rsidP="00266BF1">
            <w:pPr>
              <w:jc w:val="center"/>
              <w:rPr>
                <w:rFonts w:ascii="Times New Roman" w:hAnsi="Times New Roman"/>
              </w:rPr>
            </w:pPr>
            <w:r w:rsidRPr="003823AD">
              <w:rPr>
                <w:rFonts w:ascii="Times New Roman" w:hAnsi="Times New Roman"/>
              </w:rPr>
              <w:t>-</w:t>
            </w:r>
          </w:p>
        </w:tc>
        <w:tc>
          <w:tcPr>
            <w:tcW w:w="1560" w:type="dxa"/>
            <w:tcBorders>
              <w:top w:val="single" w:sz="4" w:space="0" w:color="auto"/>
              <w:bottom w:val="single" w:sz="4" w:space="0" w:color="auto"/>
            </w:tcBorders>
          </w:tcPr>
          <w:p w:rsidR="00266BF1" w:rsidRPr="003823AD" w:rsidRDefault="00266BF1" w:rsidP="00266BF1">
            <w:pPr>
              <w:rPr>
                <w:rFonts w:ascii="Times New Roman" w:hAnsi="Times New Roman"/>
              </w:rPr>
            </w:pPr>
            <w:r w:rsidRPr="003823AD">
              <w:rPr>
                <w:rFonts w:ascii="Times New Roman" w:hAnsi="Times New Roman"/>
              </w:rPr>
              <w:t>Отдел экономики администрации МО Успенский район, отдел имущественных отношений и развития инвестиций</w:t>
            </w:r>
          </w:p>
        </w:tc>
        <w:tc>
          <w:tcPr>
            <w:tcW w:w="1560" w:type="dxa"/>
            <w:tcBorders>
              <w:top w:val="single" w:sz="4" w:space="0" w:color="auto"/>
              <w:bottom w:val="single" w:sz="4" w:space="0" w:color="auto"/>
            </w:tcBorders>
          </w:tcPr>
          <w:p w:rsidR="00266BF1" w:rsidRPr="003823AD" w:rsidRDefault="00266BF1" w:rsidP="00266BF1">
            <w:pPr>
              <w:rPr>
                <w:rFonts w:ascii="Times New Roman" w:hAnsi="Times New Roman"/>
              </w:rPr>
            </w:pPr>
            <w:r w:rsidRPr="003823AD">
              <w:rPr>
                <w:rFonts w:ascii="Times New Roman" w:hAnsi="Times New Roman"/>
              </w:rPr>
              <w:t>Отдел экономики администрации МО Успенский район, отдел имущественных отношений и развития инвестиций</w:t>
            </w:r>
          </w:p>
        </w:tc>
      </w:tr>
    </w:tbl>
    <w:p w:rsidR="00266BF1" w:rsidRPr="00091C43" w:rsidRDefault="00266BF1" w:rsidP="00266BF1">
      <w:pPr>
        <w:pStyle w:val="af1"/>
        <w:rPr>
          <w:sz w:val="28"/>
          <w:szCs w:val="28"/>
        </w:rPr>
        <w:sectPr w:rsidR="00266BF1" w:rsidRPr="00091C43" w:rsidSect="00266BF1">
          <w:pgSz w:w="16838" w:h="11906" w:orient="landscape"/>
          <w:pgMar w:top="1701" w:right="851" w:bottom="737" w:left="851" w:header="709" w:footer="709" w:gutter="0"/>
          <w:cols w:space="708"/>
          <w:titlePg/>
          <w:docGrid w:linePitch="360"/>
        </w:sectPr>
      </w:pPr>
    </w:p>
    <w:p w:rsidR="004C65CC" w:rsidRDefault="004C65CC" w:rsidP="004C65CC">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r>
        <w:rPr>
          <w:rFonts w:ascii="Arial" w:eastAsia="Times New Roman" w:hAnsi="Arial" w:cs="Arial"/>
          <w:b/>
          <w:bCs/>
          <w:i/>
          <w:iCs/>
          <w:color w:val="000000"/>
          <w:sz w:val="21"/>
          <w:szCs w:val="21"/>
          <w:bdr w:val="none" w:sz="0" w:space="0" w:color="auto" w:frame="1"/>
          <w:lang w:eastAsia="ru-RU"/>
        </w:rPr>
        <w:lastRenderedPageBreak/>
        <w:t>Раздел 4 Создание и реализация механизмов общественного контроля  за деятельностью  субъектов естественных монополий</w:t>
      </w:r>
    </w:p>
    <w:p w:rsidR="00871E20" w:rsidRDefault="00871E20"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FE0067" w:rsidRPr="00871E20" w:rsidRDefault="00FE0067"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71E20">
        <w:rPr>
          <w:rFonts w:ascii="Times New Roman" w:eastAsia="Times New Roman" w:hAnsi="Times New Roman" w:cs="Times New Roman"/>
          <w:color w:val="000000"/>
          <w:sz w:val="28"/>
          <w:szCs w:val="28"/>
          <w:lang w:eastAsia="ru-RU"/>
        </w:rPr>
        <w:t xml:space="preserve">Субъекты естественных монополий присутствуют на рынке муниципального образования </w:t>
      </w:r>
      <w:r w:rsidR="00871E20" w:rsidRPr="00871E20">
        <w:rPr>
          <w:rFonts w:ascii="Times New Roman" w:eastAsia="Times New Roman" w:hAnsi="Times New Roman" w:cs="Times New Roman"/>
          <w:color w:val="000000"/>
          <w:sz w:val="28"/>
          <w:szCs w:val="28"/>
          <w:lang w:eastAsia="ru-RU"/>
        </w:rPr>
        <w:t>Успенский район в</w:t>
      </w:r>
      <w:r w:rsidR="00871E20">
        <w:rPr>
          <w:rFonts w:ascii="Times New Roman" w:eastAsia="Times New Roman" w:hAnsi="Times New Roman" w:cs="Times New Roman"/>
          <w:color w:val="000000"/>
          <w:sz w:val="28"/>
          <w:szCs w:val="28"/>
          <w:lang w:eastAsia="ru-RU"/>
        </w:rPr>
        <w:t>:</w:t>
      </w:r>
    </w:p>
    <w:p w:rsidR="00FE0067" w:rsidRPr="00871E20" w:rsidRDefault="00871E20" w:rsidP="00871E20">
      <w:pPr>
        <w:shd w:val="clear" w:color="auto" w:fill="FFFFFF"/>
        <w:spacing w:after="0" w:line="240" w:lineRule="auto"/>
        <w:textAlignment w:val="baseline"/>
        <w:rPr>
          <w:rStyle w:val="11pt"/>
          <w:rFonts w:eastAsiaTheme="minorHAnsi"/>
          <w:sz w:val="28"/>
          <w:szCs w:val="28"/>
        </w:rPr>
      </w:pPr>
      <w:r w:rsidRPr="00871E20">
        <w:rPr>
          <w:rFonts w:ascii="Times New Roman" w:eastAsia="Times New Roman" w:hAnsi="Times New Roman" w:cs="Times New Roman"/>
          <w:color w:val="000000"/>
          <w:sz w:val="28"/>
          <w:szCs w:val="28"/>
          <w:lang w:eastAsia="ru-RU"/>
        </w:rPr>
        <w:t>- э</w:t>
      </w:r>
      <w:r w:rsidRPr="00871E20">
        <w:rPr>
          <w:rStyle w:val="11pt"/>
          <w:rFonts w:eastAsiaTheme="minorHAnsi"/>
          <w:sz w:val="28"/>
          <w:szCs w:val="28"/>
        </w:rPr>
        <w:t>лектроснабжении;</w:t>
      </w:r>
    </w:p>
    <w:p w:rsidR="00871E20" w:rsidRPr="00871E20" w:rsidRDefault="00871E20" w:rsidP="00871E20">
      <w:pPr>
        <w:shd w:val="clear" w:color="auto" w:fill="FFFFFF"/>
        <w:spacing w:after="0" w:line="240" w:lineRule="auto"/>
        <w:textAlignment w:val="baseline"/>
        <w:rPr>
          <w:rStyle w:val="11pt"/>
          <w:rFonts w:eastAsiaTheme="minorHAnsi"/>
          <w:sz w:val="28"/>
          <w:szCs w:val="28"/>
        </w:rPr>
      </w:pPr>
      <w:r w:rsidRPr="00871E20">
        <w:rPr>
          <w:rStyle w:val="11pt"/>
          <w:rFonts w:eastAsiaTheme="minorHAnsi"/>
          <w:sz w:val="28"/>
          <w:szCs w:val="28"/>
        </w:rPr>
        <w:t>- Водоснабжении;</w:t>
      </w:r>
    </w:p>
    <w:p w:rsidR="00871E20" w:rsidRPr="00871E20" w:rsidRDefault="00871E20" w:rsidP="00871E20">
      <w:pPr>
        <w:shd w:val="clear" w:color="auto" w:fill="FFFFFF"/>
        <w:spacing w:after="0" w:line="240" w:lineRule="auto"/>
        <w:textAlignment w:val="baseline"/>
        <w:rPr>
          <w:rStyle w:val="11pt"/>
          <w:rFonts w:eastAsiaTheme="minorHAnsi"/>
          <w:sz w:val="28"/>
          <w:szCs w:val="28"/>
        </w:rPr>
      </w:pPr>
      <w:r w:rsidRPr="00871E20">
        <w:rPr>
          <w:rStyle w:val="11pt"/>
          <w:rFonts w:eastAsiaTheme="minorHAnsi"/>
          <w:sz w:val="28"/>
          <w:szCs w:val="28"/>
        </w:rPr>
        <w:t xml:space="preserve">- </w:t>
      </w:r>
      <w:r w:rsidRPr="00871E20">
        <w:rPr>
          <w:rStyle w:val="11pt"/>
          <w:rFonts w:eastAsia="Microsoft Sans Serif"/>
          <w:sz w:val="28"/>
          <w:szCs w:val="28"/>
        </w:rPr>
        <w:t>Г</w:t>
      </w:r>
      <w:r w:rsidRPr="00871E20">
        <w:rPr>
          <w:rStyle w:val="11pt"/>
          <w:rFonts w:eastAsiaTheme="minorHAnsi"/>
          <w:sz w:val="28"/>
          <w:szCs w:val="28"/>
        </w:rPr>
        <w:t>азоснабжении;</w:t>
      </w:r>
    </w:p>
    <w:p w:rsidR="00871E20" w:rsidRPr="00871E20" w:rsidRDefault="00871E20" w:rsidP="00871E20">
      <w:pPr>
        <w:shd w:val="clear" w:color="auto" w:fill="FFFFFF"/>
        <w:spacing w:after="0" w:line="240" w:lineRule="auto"/>
        <w:textAlignment w:val="baseline"/>
        <w:rPr>
          <w:rStyle w:val="11pt"/>
          <w:rFonts w:eastAsiaTheme="minorHAnsi"/>
          <w:sz w:val="28"/>
          <w:szCs w:val="28"/>
        </w:rPr>
      </w:pPr>
      <w:r w:rsidRPr="00871E20">
        <w:rPr>
          <w:rStyle w:val="11pt"/>
          <w:rFonts w:eastAsiaTheme="minorHAnsi"/>
          <w:sz w:val="28"/>
          <w:szCs w:val="28"/>
        </w:rPr>
        <w:t xml:space="preserve">- </w:t>
      </w:r>
      <w:r w:rsidRPr="00871E20">
        <w:rPr>
          <w:rStyle w:val="11pt"/>
          <w:rFonts w:eastAsia="Microsoft Sans Serif"/>
          <w:sz w:val="28"/>
          <w:szCs w:val="28"/>
        </w:rPr>
        <w:t>Т</w:t>
      </w:r>
      <w:r w:rsidRPr="00871E20">
        <w:rPr>
          <w:rStyle w:val="11pt"/>
          <w:rFonts w:eastAsiaTheme="minorHAnsi"/>
          <w:sz w:val="28"/>
          <w:szCs w:val="28"/>
        </w:rPr>
        <w:t>еплоснабжении.</w:t>
      </w:r>
    </w:p>
    <w:p w:rsidR="00FE0067" w:rsidRPr="00871E20" w:rsidRDefault="00FE0067"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71E20">
        <w:rPr>
          <w:rFonts w:ascii="Times New Roman" w:eastAsia="Times New Roman" w:hAnsi="Times New Roman" w:cs="Times New Roman"/>
          <w:color w:val="000000"/>
          <w:sz w:val="28"/>
          <w:szCs w:val="28"/>
          <w:lang w:eastAsia="ru-RU"/>
        </w:rPr>
        <w:t>Информация о деятельности субъектов естественных монополий для общего сведения, предусмотренной к обязательному раскрытию размещена на официальных сайтах предприятий:</w:t>
      </w:r>
    </w:p>
    <w:p w:rsidR="00FE0067" w:rsidRPr="00871E20" w:rsidRDefault="00FE0067"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71E20">
        <w:rPr>
          <w:rFonts w:ascii="Times New Roman" w:eastAsia="Times New Roman" w:hAnsi="Times New Roman" w:cs="Times New Roman"/>
          <w:color w:val="000000"/>
          <w:sz w:val="28"/>
          <w:szCs w:val="28"/>
          <w:lang w:eastAsia="ru-RU"/>
        </w:rPr>
        <w:t>- о реализуемых и планируемых к реализации на территории муниципального образования инвестиционных проектах (программах);</w:t>
      </w:r>
    </w:p>
    <w:p w:rsidR="00FE0067" w:rsidRPr="00871E20" w:rsidRDefault="00FE0067"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71E20">
        <w:rPr>
          <w:rFonts w:ascii="Times New Roman" w:eastAsia="Times New Roman" w:hAnsi="Times New Roman" w:cs="Times New Roman"/>
          <w:color w:val="000000"/>
          <w:sz w:val="28"/>
          <w:szCs w:val="28"/>
          <w:lang w:eastAsia="ru-RU"/>
        </w:rPr>
        <w:t>- о структуре тарифов на услуги, параметрах качества и надежности предоставляемых товаров, работ и услуг и процедур предоставления товаров, работ и услуг потребителям;</w:t>
      </w:r>
    </w:p>
    <w:p w:rsidR="00FE0067" w:rsidRPr="00871E20" w:rsidRDefault="00FE0067" w:rsidP="00871E2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71E20">
        <w:rPr>
          <w:rFonts w:ascii="Times New Roman" w:eastAsia="Times New Roman" w:hAnsi="Times New Roman" w:cs="Times New Roman"/>
          <w:color w:val="000000"/>
          <w:sz w:val="28"/>
          <w:szCs w:val="28"/>
          <w:lang w:eastAsia="ru-RU"/>
        </w:rPr>
        <w:t>- иная информация о деятельности, предусмотренная к обязательному раскрытию в соответствии с </w:t>
      </w:r>
      <w:hyperlink r:id="rId94" w:tooltip="Законы в России" w:history="1">
        <w:r w:rsidRPr="00871E20">
          <w:rPr>
            <w:rFonts w:ascii="Times New Roman" w:eastAsia="Times New Roman" w:hAnsi="Times New Roman" w:cs="Times New Roman"/>
            <w:color w:val="743399"/>
            <w:sz w:val="28"/>
            <w:szCs w:val="28"/>
            <w:bdr w:val="none" w:sz="0" w:space="0" w:color="auto" w:frame="1"/>
            <w:lang w:eastAsia="ru-RU"/>
          </w:rPr>
          <w:t>законодательством Российской Федерации</w:t>
        </w:r>
      </w:hyperlink>
      <w:r w:rsidRPr="00871E20">
        <w:rPr>
          <w:rFonts w:ascii="Times New Roman" w:eastAsia="Times New Roman" w:hAnsi="Times New Roman" w:cs="Times New Roman"/>
          <w:color w:val="000000"/>
          <w:sz w:val="28"/>
          <w:szCs w:val="28"/>
          <w:lang w:eastAsia="ru-RU"/>
        </w:rPr>
        <w:t>.</w:t>
      </w:r>
    </w:p>
    <w:p w:rsidR="00FE0067" w:rsidRPr="00871E20" w:rsidRDefault="00FE0067" w:rsidP="00FE006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71E20">
        <w:rPr>
          <w:rFonts w:ascii="Times New Roman" w:eastAsia="Times New Roman" w:hAnsi="Times New Roman" w:cs="Times New Roman"/>
          <w:sz w:val="28"/>
          <w:szCs w:val="28"/>
          <w:lang w:eastAsia="ru-RU"/>
        </w:rPr>
        <w:t>Контроль за соблюдением стандартов раскрытия информации, утвержденных постановлением Правительства от </w:t>
      </w:r>
      <w:hyperlink r:id="rId95" w:tooltip="30 декабря" w:history="1">
        <w:r w:rsidRPr="00871E20">
          <w:rPr>
            <w:rFonts w:ascii="Times New Roman" w:eastAsia="Times New Roman" w:hAnsi="Times New Roman" w:cs="Times New Roman"/>
            <w:sz w:val="28"/>
            <w:szCs w:val="28"/>
            <w:bdr w:val="none" w:sz="0" w:space="0" w:color="auto" w:frame="1"/>
            <w:lang w:eastAsia="ru-RU"/>
          </w:rPr>
          <w:t>30 декабря</w:t>
        </w:r>
      </w:hyperlink>
      <w:r w:rsidRPr="00871E20">
        <w:rPr>
          <w:rFonts w:ascii="Times New Roman" w:eastAsia="Times New Roman" w:hAnsi="Times New Roman" w:cs="Times New Roman"/>
          <w:sz w:val="28"/>
          <w:szCs w:val="28"/>
          <w:lang w:eastAsia="ru-RU"/>
        </w:rPr>
        <w:t> 2009 года № 000 «Об утверждении стандартов раскрытия информации организациями коммунального комплекса», осуществляется региональной энергетической комиссией – департаментом цен и тарифов </w:t>
      </w:r>
      <w:hyperlink r:id="rId96" w:tooltip="Краснодарский край" w:history="1">
        <w:r w:rsidRPr="00871E20">
          <w:rPr>
            <w:rFonts w:ascii="Times New Roman" w:eastAsia="Times New Roman" w:hAnsi="Times New Roman" w:cs="Times New Roman"/>
            <w:sz w:val="28"/>
            <w:szCs w:val="28"/>
            <w:bdr w:val="none" w:sz="0" w:space="0" w:color="auto" w:frame="1"/>
            <w:lang w:eastAsia="ru-RU"/>
          </w:rPr>
          <w:t>Краснодарского края</w:t>
        </w:r>
      </w:hyperlink>
      <w:r w:rsidRPr="00871E20">
        <w:rPr>
          <w:rFonts w:ascii="Times New Roman" w:eastAsia="Times New Roman" w:hAnsi="Times New Roman" w:cs="Times New Roman"/>
          <w:sz w:val="28"/>
          <w:szCs w:val="28"/>
          <w:lang w:eastAsia="ru-RU"/>
        </w:rPr>
        <w:t xml:space="preserve"> (РЭК – </w:t>
      </w:r>
      <w:proofErr w:type="spellStart"/>
      <w:r w:rsidRPr="00871E20">
        <w:rPr>
          <w:rFonts w:ascii="Times New Roman" w:eastAsia="Times New Roman" w:hAnsi="Times New Roman" w:cs="Times New Roman"/>
          <w:sz w:val="28"/>
          <w:szCs w:val="28"/>
          <w:lang w:eastAsia="ru-RU"/>
        </w:rPr>
        <w:t>ДЦиТ</w:t>
      </w:r>
      <w:proofErr w:type="spellEnd"/>
      <w:r w:rsidRPr="00871E20">
        <w:rPr>
          <w:rFonts w:ascii="Times New Roman" w:eastAsia="Times New Roman" w:hAnsi="Times New Roman" w:cs="Times New Roman"/>
          <w:sz w:val="28"/>
          <w:szCs w:val="28"/>
          <w:lang w:eastAsia="ru-RU"/>
        </w:rPr>
        <w:t xml:space="preserve"> КК) на основании постановления главы администрации Краснодарского края от </w:t>
      </w:r>
      <w:hyperlink r:id="rId97" w:tooltip="14 июня" w:history="1">
        <w:r w:rsidRPr="00871E20">
          <w:rPr>
            <w:rFonts w:ascii="Times New Roman" w:eastAsia="Times New Roman" w:hAnsi="Times New Roman" w:cs="Times New Roman"/>
            <w:sz w:val="28"/>
            <w:szCs w:val="28"/>
            <w:bdr w:val="none" w:sz="0" w:space="0" w:color="auto" w:frame="1"/>
            <w:lang w:eastAsia="ru-RU"/>
          </w:rPr>
          <w:t>14 июня</w:t>
        </w:r>
      </w:hyperlink>
      <w:r w:rsidRPr="00871E20">
        <w:rPr>
          <w:rFonts w:ascii="Times New Roman" w:eastAsia="Times New Roman" w:hAnsi="Times New Roman" w:cs="Times New Roman"/>
          <w:sz w:val="28"/>
          <w:szCs w:val="28"/>
          <w:lang w:eastAsia="ru-RU"/>
        </w:rPr>
        <w:t> 2002 «О региональной энергетической комиссии – департаменте цен и тарифов Краснодарского края».</w:t>
      </w:r>
    </w:p>
    <w:p w:rsidR="00FE0067" w:rsidRPr="00871E20" w:rsidRDefault="00FE0067" w:rsidP="00FE006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71E20">
        <w:rPr>
          <w:rFonts w:ascii="Times New Roman" w:eastAsia="Times New Roman" w:hAnsi="Times New Roman" w:cs="Times New Roman"/>
          <w:sz w:val="28"/>
          <w:szCs w:val="28"/>
          <w:lang w:eastAsia="ru-RU"/>
        </w:rPr>
        <w:t xml:space="preserve">Администрация муниципального образования </w:t>
      </w:r>
      <w:r w:rsidR="00836BE9">
        <w:rPr>
          <w:rFonts w:ascii="Times New Roman" w:eastAsia="Times New Roman" w:hAnsi="Times New Roman" w:cs="Times New Roman"/>
          <w:sz w:val="28"/>
          <w:szCs w:val="28"/>
          <w:lang w:eastAsia="ru-RU"/>
        </w:rPr>
        <w:t xml:space="preserve">Успенский район </w:t>
      </w:r>
      <w:r w:rsidRPr="00871E20">
        <w:rPr>
          <w:rFonts w:ascii="Times New Roman" w:eastAsia="Times New Roman" w:hAnsi="Times New Roman" w:cs="Times New Roman"/>
          <w:sz w:val="28"/>
          <w:szCs w:val="28"/>
          <w:lang w:eastAsia="ru-RU"/>
        </w:rPr>
        <w:t xml:space="preserve"> в рамках переданных полномочий Законом Краснодарского края -КЗ «О наделении </w:t>
      </w:r>
      <w:hyperlink r:id="rId98" w:tooltip="Органы местного самоуправления" w:history="1">
        <w:r w:rsidRPr="00871E20">
          <w:rPr>
            <w:rFonts w:ascii="Times New Roman" w:eastAsia="Times New Roman" w:hAnsi="Times New Roman" w:cs="Times New Roman"/>
            <w:sz w:val="28"/>
            <w:szCs w:val="28"/>
            <w:bdr w:val="none" w:sz="0" w:space="0" w:color="auto" w:frame="1"/>
            <w:lang w:eastAsia="ru-RU"/>
          </w:rPr>
          <w:t>органов местного самоуправления</w:t>
        </w:r>
      </w:hyperlink>
      <w:r w:rsidRPr="00871E20">
        <w:rPr>
          <w:rFonts w:ascii="Times New Roman" w:eastAsia="Times New Roman" w:hAnsi="Times New Roman" w:cs="Times New Roman"/>
          <w:sz w:val="28"/>
          <w:szCs w:val="28"/>
          <w:lang w:eastAsia="ru-RU"/>
        </w:rPr>
        <w:t> в Краснодарском крае отдельными государственными полномочиями по регулированию тарифов организаций коммунального комплекса» является органом регулирования тарифов на услуги холодного водоснабжения, водоотведения и утилизации (захоронения) твердых бытовых отходов.</w:t>
      </w:r>
    </w:p>
    <w:p w:rsidR="00871E20" w:rsidRDefault="00871E20" w:rsidP="00FE0067">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FE0067" w:rsidRPr="00FA0419" w:rsidRDefault="00FE0067" w:rsidP="00FE0067">
      <w:pPr>
        <w:shd w:val="clear" w:color="auto" w:fill="FFFFFF"/>
        <w:spacing w:after="0" w:line="240" w:lineRule="auto"/>
        <w:textAlignment w:val="baseline"/>
        <w:rPr>
          <w:rFonts w:ascii="Arial" w:eastAsia="Times New Roman" w:hAnsi="Arial" w:cs="Arial"/>
          <w:color w:val="000000"/>
          <w:sz w:val="21"/>
          <w:szCs w:val="21"/>
          <w:lang w:eastAsia="ru-RU"/>
        </w:rPr>
      </w:pPr>
      <w:r w:rsidRPr="00FA0419">
        <w:rPr>
          <w:rFonts w:ascii="Arial" w:eastAsia="Times New Roman" w:hAnsi="Arial" w:cs="Arial"/>
          <w:b/>
          <w:bCs/>
          <w:i/>
          <w:iCs/>
          <w:color w:val="000000"/>
          <w:sz w:val="21"/>
          <w:szCs w:val="21"/>
          <w:bdr w:val="none" w:sz="0" w:space="0" w:color="auto" w:frame="1"/>
          <w:lang w:eastAsia="ru-RU"/>
        </w:rPr>
        <w:t>Оценка стоимости подключения к услугам субъектов естественных</w:t>
      </w:r>
    </w:p>
    <w:p w:rsidR="00FE0067" w:rsidRPr="00FA0419" w:rsidRDefault="00FE0067" w:rsidP="00FE0067">
      <w:pPr>
        <w:shd w:val="clear" w:color="auto" w:fill="FFFFFF"/>
        <w:spacing w:after="0" w:line="240" w:lineRule="auto"/>
        <w:textAlignment w:val="baseline"/>
        <w:rPr>
          <w:rFonts w:ascii="Arial" w:eastAsia="Times New Roman" w:hAnsi="Arial" w:cs="Arial"/>
          <w:color w:val="000000"/>
          <w:sz w:val="21"/>
          <w:szCs w:val="21"/>
          <w:lang w:eastAsia="ru-RU"/>
        </w:rPr>
      </w:pPr>
      <w:r w:rsidRPr="00FA0419">
        <w:rPr>
          <w:rFonts w:ascii="Arial" w:eastAsia="Times New Roman" w:hAnsi="Arial" w:cs="Arial"/>
          <w:b/>
          <w:bCs/>
          <w:i/>
          <w:iCs/>
          <w:color w:val="000000"/>
          <w:sz w:val="21"/>
          <w:szCs w:val="21"/>
          <w:bdr w:val="none" w:sz="0" w:space="0" w:color="auto" w:frame="1"/>
          <w:lang w:eastAsia="ru-RU"/>
        </w:rPr>
        <w:t xml:space="preserve">монополий в муниципальном образовании </w:t>
      </w:r>
      <w:r w:rsidR="00871E20">
        <w:rPr>
          <w:rFonts w:ascii="Arial" w:eastAsia="Times New Roman" w:hAnsi="Arial" w:cs="Arial"/>
          <w:b/>
          <w:bCs/>
          <w:i/>
          <w:iCs/>
          <w:color w:val="000000"/>
          <w:sz w:val="21"/>
          <w:szCs w:val="21"/>
          <w:bdr w:val="none" w:sz="0" w:space="0" w:color="auto" w:frame="1"/>
          <w:lang w:eastAsia="ru-RU"/>
        </w:rPr>
        <w:t>Успенский район</w:t>
      </w:r>
    </w:p>
    <w:p w:rsidR="004C65CC" w:rsidRPr="004A23AC" w:rsidRDefault="004C65CC" w:rsidP="004C65CC">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4A23AC">
        <w:rPr>
          <w:rFonts w:ascii="Times New Roman" w:eastAsia="Times New Roman" w:hAnsi="Times New Roman" w:cs="Times New Roman"/>
          <w:iCs/>
          <w:color w:val="000000"/>
          <w:sz w:val="28"/>
          <w:szCs w:val="28"/>
          <w:bdr w:val="none" w:sz="0" w:space="0" w:color="auto" w:frame="1"/>
          <w:lang w:eastAsia="ru-RU"/>
        </w:rPr>
        <w:t xml:space="preserve">Участники опроса оценили </w:t>
      </w:r>
      <w:r>
        <w:rPr>
          <w:rFonts w:ascii="Times New Roman" w:eastAsia="Times New Roman" w:hAnsi="Times New Roman" w:cs="Times New Roman"/>
          <w:iCs/>
          <w:color w:val="000000"/>
          <w:sz w:val="28"/>
          <w:szCs w:val="28"/>
          <w:bdr w:val="none" w:sz="0" w:space="0" w:color="auto" w:frame="1"/>
          <w:lang w:eastAsia="ru-RU"/>
        </w:rPr>
        <w:t xml:space="preserve">стоимость </w:t>
      </w:r>
      <w:r w:rsidRPr="004A23AC">
        <w:rPr>
          <w:rFonts w:ascii="Times New Roman" w:eastAsia="Times New Roman" w:hAnsi="Times New Roman" w:cs="Times New Roman"/>
          <w:iCs/>
          <w:color w:val="000000"/>
          <w:sz w:val="28"/>
          <w:szCs w:val="28"/>
          <w:bdr w:val="none" w:sz="0" w:space="0" w:color="auto" w:frame="1"/>
          <w:lang w:eastAsia="ru-RU"/>
        </w:rPr>
        <w:t xml:space="preserve">  подключения к сетям водоснабжения, газоснабжения, электроснабжения, теплоснабжения и телефонной связи. </w:t>
      </w:r>
    </w:p>
    <w:p w:rsidR="004C65CC" w:rsidRPr="004A23AC" w:rsidRDefault="004C65CC" w:rsidP="004C65CC">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4C65CC" w:rsidRDefault="004C65CC" w:rsidP="004C65CC">
      <w:pPr>
        <w:shd w:val="clear" w:color="auto" w:fill="FFFFFF"/>
        <w:spacing w:after="0" w:line="240" w:lineRule="auto"/>
        <w:textAlignment w:val="baseline"/>
        <w:rPr>
          <w:rFonts w:ascii="Arial" w:eastAsia="Times New Roman" w:hAnsi="Arial" w:cs="Arial"/>
          <w:iCs/>
          <w:color w:val="000000"/>
          <w:sz w:val="21"/>
          <w:szCs w:val="21"/>
          <w:bdr w:val="none" w:sz="0" w:space="0" w:color="auto" w:frame="1"/>
          <w:lang w:eastAsia="ru-RU"/>
        </w:rPr>
      </w:pPr>
      <w:r>
        <w:rPr>
          <w:rFonts w:ascii="Arial" w:eastAsia="Times New Roman" w:hAnsi="Arial" w:cs="Arial"/>
          <w:iCs/>
          <w:noProof/>
          <w:color w:val="000000"/>
          <w:sz w:val="21"/>
          <w:szCs w:val="21"/>
          <w:bdr w:val="none" w:sz="0" w:space="0" w:color="auto" w:frame="1"/>
          <w:lang w:eastAsia="ru-RU"/>
        </w:rPr>
        <w:lastRenderedPageBreak/>
        <w:drawing>
          <wp:inline distT="0" distB="0" distL="0" distR="0" wp14:anchorId="069B65CA" wp14:editId="129CA85D">
            <wp:extent cx="6515100" cy="3238500"/>
            <wp:effectExtent l="0" t="0" r="19050" b="1905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4C65CC" w:rsidRDefault="004C65CC" w:rsidP="004C65CC">
      <w:pPr>
        <w:shd w:val="clear" w:color="auto" w:fill="FFFFFF"/>
        <w:spacing w:after="0" w:line="240" w:lineRule="auto"/>
        <w:textAlignment w:val="baseline"/>
        <w:rPr>
          <w:rFonts w:ascii="Arial" w:eastAsia="Times New Roman" w:hAnsi="Arial" w:cs="Arial"/>
          <w:iCs/>
          <w:color w:val="000000"/>
          <w:sz w:val="21"/>
          <w:szCs w:val="21"/>
          <w:bdr w:val="none" w:sz="0" w:space="0" w:color="auto" w:frame="1"/>
          <w:lang w:eastAsia="ru-RU"/>
        </w:rPr>
      </w:pP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Оценки «скорее высокая» и «высокая» в разрезе видов услуг поставили соответственно:</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водоснабжение– 18,6 % (54человека)  и  35,6% (123 предпринимателя);</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газоснабжение – 21,7% (75 человек)  и 34,8% (120 предпринимателей);</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электроснабжение – 13,6% (47 человек) и 39,4% (136 предпринимателей);</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теплоснабжение – 4,6 (16 человек)  и  42,0 % (146 предпринимателей);</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телефонная связь – 6,1% (21 человек) и 15,9% (55 предпринимателей).</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Оценки «низкая» и   «скорее низкая»  указали в разрезе видов услуг:</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водоснабжение–  40,0 % (138человек)  и  8,7% (30предпринимателя);</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газоснабжение – 40,0% (138 человек)  и 3,5% (12 предпринимателей);</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электроснабжение – 40,6% (140 человек) и 6,4% (22 предпринимателей);</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теплоснабжение – 48.4 %(167 человек)  и  4,6 % (16предпринимателей);</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телефонная связь – 44,9% (155 человек) и 33% (114предпринимателей).</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D26059">
        <w:rPr>
          <w:rFonts w:ascii="Times New Roman" w:eastAsia="Times New Roman" w:hAnsi="Times New Roman" w:cs="Times New Roman"/>
          <w:iCs/>
          <w:color w:val="000000"/>
          <w:sz w:val="28"/>
          <w:szCs w:val="28"/>
          <w:bdr w:val="none" w:sz="0" w:space="0" w:color="auto" w:frame="1"/>
          <w:lang w:eastAsia="ru-RU"/>
        </w:rPr>
        <w:t xml:space="preserve">Участники опроса оценили сложность  подключения к сетям водоснабжения, газоснабжения, электроснабжения, теплоснабжения и телефонной связи. </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D26059">
        <w:rPr>
          <w:rFonts w:ascii="Times New Roman" w:eastAsia="Times New Roman" w:hAnsi="Times New Roman" w:cs="Times New Roman"/>
          <w:iCs/>
          <w:color w:val="000000"/>
          <w:sz w:val="28"/>
          <w:szCs w:val="28"/>
          <w:bdr w:val="none" w:sz="0" w:space="0" w:color="auto" w:frame="1"/>
          <w:lang w:eastAsia="ru-RU"/>
        </w:rPr>
        <w:t>Большинство участников опроса   удовлетворены  или скорее удовлетворены  процедурой подключение  к сетям.</w:t>
      </w:r>
    </w:p>
    <w:p w:rsidR="004C65CC" w:rsidRPr="00D26059" w:rsidRDefault="004C65CC" w:rsidP="00D26059">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4C65CC" w:rsidRDefault="004C65CC" w:rsidP="004C65CC">
      <w:pPr>
        <w:shd w:val="clear" w:color="auto" w:fill="FFFFFF"/>
        <w:spacing w:after="0" w:line="240" w:lineRule="auto"/>
        <w:textAlignment w:val="baseline"/>
        <w:rPr>
          <w:rFonts w:ascii="Arial" w:eastAsia="Times New Roman" w:hAnsi="Arial" w:cs="Arial"/>
          <w:iCs/>
          <w:color w:val="000000"/>
          <w:sz w:val="21"/>
          <w:szCs w:val="21"/>
          <w:bdr w:val="none" w:sz="0" w:space="0" w:color="auto" w:frame="1"/>
          <w:lang w:eastAsia="ru-RU"/>
        </w:rPr>
      </w:pPr>
    </w:p>
    <w:p w:rsidR="004C65CC" w:rsidRDefault="004C65CC" w:rsidP="004C65CC">
      <w:pPr>
        <w:shd w:val="clear" w:color="auto" w:fill="FFFFFF"/>
        <w:spacing w:after="0" w:line="240" w:lineRule="auto"/>
        <w:textAlignment w:val="baseline"/>
        <w:rPr>
          <w:rFonts w:ascii="Arial" w:eastAsia="Times New Roman" w:hAnsi="Arial" w:cs="Arial"/>
          <w:iCs/>
          <w:color w:val="000000"/>
          <w:sz w:val="21"/>
          <w:szCs w:val="21"/>
          <w:bdr w:val="none" w:sz="0" w:space="0" w:color="auto" w:frame="1"/>
          <w:lang w:eastAsia="ru-RU"/>
        </w:rPr>
      </w:pPr>
      <w:r>
        <w:rPr>
          <w:rFonts w:ascii="Arial" w:eastAsia="Times New Roman" w:hAnsi="Arial" w:cs="Arial"/>
          <w:iCs/>
          <w:noProof/>
          <w:color w:val="000000"/>
          <w:sz w:val="21"/>
          <w:szCs w:val="21"/>
          <w:bdr w:val="none" w:sz="0" w:space="0" w:color="auto" w:frame="1"/>
          <w:lang w:eastAsia="ru-RU"/>
        </w:rPr>
        <w:lastRenderedPageBreak/>
        <w:drawing>
          <wp:inline distT="0" distB="0" distL="0" distR="0" wp14:anchorId="1EF3B12F" wp14:editId="05E110CC">
            <wp:extent cx="6202680" cy="3825240"/>
            <wp:effectExtent l="0" t="0" r="26670" b="2286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4C65CC" w:rsidRDefault="004C65CC" w:rsidP="00FE0067">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4C65CC" w:rsidRDefault="004C65CC" w:rsidP="00FE0067">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FE0067" w:rsidRPr="00FA0419" w:rsidRDefault="00FE0067" w:rsidP="00FE0067">
      <w:pPr>
        <w:shd w:val="clear" w:color="auto" w:fill="FFFFFF"/>
        <w:spacing w:after="0" w:line="240" w:lineRule="auto"/>
        <w:textAlignment w:val="baseline"/>
        <w:rPr>
          <w:rFonts w:ascii="Arial" w:eastAsia="Times New Roman" w:hAnsi="Arial" w:cs="Arial"/>
          <w:color w:val="000000"/>
          <w:sz w:val="21"/>
          <w:szCs w:val="21"/>
          <w:lang w:eastAsia="ru-RU"/>
        </w:rPr>
      </w:pPr>
      <w:r w:rsidRPr="00FA0419">
        <w:rPr>
          <w:rFonts w:ascii="Arial" w:eastAsia="Times New Roman" w:hAnsi="Arial" w:cs="Arial"/>
          <w:b/>
          <w:bCs/>
          <w:i/>
          <w:iCs/>
          <w:color w:val="000000"/>
          <w:sz w:val="21"/>
          <w:szCs w:val="21"/>
          <w:bdr w:val="none" w:sz="0" w:space="0" w:color="auto" w:frame="1"/>
          <w:lang w:eastAsia="ru-RU"/>
        </w:rPr>
        <w:t xml:space="preserve">Оценка жителями </w:t>
      </w:r>
      <w:r w:rsidR="004C65CC">
        <w:rPr>
          <w:rFonts w:ascii="Arial" w:eastAsia="Times New Roman" w:hAnsi="Arial" w:cs="Arial"/>
          <w:b/>
          <w:bCs/>
          <w:i/>
          <w:iCs/>
          <w:color w:val="000000"/>
          <w:sz w:val="21"/>
          <w:szCs w:val="21"/>
          <w:bdr w:val="none" w:sz="0" w:space="0" w:color="auto" w:frame="1"/>
          <w:lang w:eastAsia="ru-RU"/>
        </w:rPr>
        <w:t xml:space="preserve">Успенского района </w:t>
      </w:r>
      <w:r w:rsidRPr="00FA0419">
        <w:rPr>
          <w:rFonts w:ascii="Arial" w:eastAsia="Times New Roman" w:hAnsi="Arial" w:cs="Arial"/>
          <w:b/>
          <w:bCs/>
          <w:i/>
          <w:iCs/>
          <w:color w:val="000000"/>
          <w:sz w:val="21"/>
          <w:szCs w:val="21"/>
          <w:bdr w:val="none" w:sz="0" w:space="0" w:color="auto" w:frame="1"/>
          <w:lang w:eastAsia="ru-RU"/>
        </w:rPr>
        <w:t>качества услуг</w:t>
      </w:r>
    </w:p>
    <w:p w:rsidR="00FE0067" w:rsidRDefault="00FE0067" w:rsidP="00FE0067">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r w:rsidRPr="00FA0419">
        <w:rPr>
          <w:rFonts w:ascii="Arial" w:eastAsia="Times New Roman" w:hAnsi="Arial" w:cs="Arial"/>
          <w:b/>
          <w:bCs/>
          <w:i/>
          <w:iCs/>
          <w:color w:val="000000"/>
          <w:sz w:val="21"/>
          <w:szCs w:val="21"/>
          <w:bdr w:val="none" w:sz="0" w:space="0" w:color="auto" w:frame="1"/>
          <w:lang w:eastAsia="ru-RU"/>
        </w:rPr>
        <w:t>субъектов естественных монополий</w:t>
      </w:r>
    </w:p>
    <w:p w:rsidR="004C65CC" w:rsidRPr="00D62484" w:rsidRDefault="004C65CC" w:rsidP="004C65CC">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Анализ результатов опроса </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удовлетворенности </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услуг</w:t>
      </w:r>
      <w:r>
        <w:rPr>
          <w:rFonts w:ascii="Times New Roman" w:eastAsia="Times New Roman" w:hAnsi="Times New Roman" w:cs="Times New Roman"/>
          <w:iCs/>
          <w:color w:val="000000"/>
          <w:sz w:val="28"/>
          <w:szCs w:val="28"/>
          <w:bdr w:val="none" w:sz="0" w:space="0" w:color="auto" w:frame="1"/>
          <w:shd w:val="clear" w:color="auto" w:fill="FFFFFF"/>
          <w:lang w:eastAsia="ru-RU"/>
        </w:rPr>
        <w:t>ами</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представленных на рынке жилищно-коммунального хозяйства показал, что преобладающее большинство участников анкетирования довольно: вариант ответа «удовлетворен» выбрали 66% (327человек). Всего 6% (30 человек) указали ответ «не удовлетворен» и 3% (16 человек) – «скорее не удовлетворен». Ответ «скорее удовлетворен» выбрали 25% (123человека) из числа опрошенных.</w:t>
      </w:r>
    </w:p>
    <w:p w:rsidR="004C65CC" w:rsidRPr="00AC0D5E" w:rsidRDefault="004C65CC" w:rsidP="004C65CC">
      <w:pPr>
        <w:spacing w:before="375" w:after="450" w:line="240" w:lineRule="auto"/>
        <w:textAlignment w:val="baseline"/>
        <w:rPr>
          <w:rFonts w:ascii="Arial" w:eastAsia="Times New Roman" w:hAnsi="Arial" w:cs="Arial"/>
          <w:i/>
          <w:iCs/>
          <w:color w:val="000000"/>
          <w:sz w:val="21"/>
          <w:szCs w:val="21"/>
          <w:bdr w:val="none" w:sz="0" w:space="0" w:color="auto" w:frame="1"/>
          <w:lang w:eastAsia="ru-RU"/>
        </w:rPr>
      </w:pPr>
      <w:r>
        <w:rPr>
          <w:rFonts w:ascii="Arial" w:eastAsia="Times New Roman" w:hAnsi="Arial" w:cs="Arial"/>
          <w:i/>
          <w:iCs/>
          <w:noProof/>
          <w:color w:val="000000"/>
          <w:sz w:val="21"/>
          <w:szCs w:val="21"/>
          <w:bdr w:val="none" w:sz="0" w:space="0" w:color="auto" w:frame="1"/>
          <w:lang w:eastAsia="ru-RU"/>
        </w:rPr>
        <w:drawing>
          <wp:inline distT="0" distB="0" distL="0" distR="0" wp14:anchorId="315261F7" wp14:editId="408506A4">
            <wp:extent cx="5486400" cy="3200400"/>
            <wp:effectExtent l="0" t="0" r="19050" b="1905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4C65CC" w:rsidRPr="00D62484" w:rsidRDefault="004C65CC" w:rsidP="004C65CC">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Анализ результатов опроса</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 качеству предоставляемых услуг </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показал, что преобладающее большинство участников анкетирования довольно услуг</w:t>
      </w:r>
      <w:r>
        <w:rPr>
          <w:rFonts w:ascii="Times New Roman" w:eastAsia="Times New Roman" w:hAnsi="Times New Roman" w:cs="Times New Roman"/>
          <w:iCs/>
          <w:color w:val="000000"/>
          <w:sz w:val="28"/>
          <w:szCs w:val="28"/>
          <w:bdr w:val="none" w:sz="0" w:space="0" w:color="auto" w:frame="1"/>
          <w:shd w:val="clear" w:color="auto" w:fill="FFFFFF"/>
          <w:lang w:eastAsia="ru-RU"/>
        </w:rPr>
        <w:t>ами</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представленных на рынке жилищно-коммунального хозяйства: вариант ответа «удовлетворен» выбрали </w:t>
      </w:r>
      <w:r>
        <w:rPr>
          <w:rFonts w:ascii="Times New Roman" w:eastAsia="Times New Roman" w:hAnsi="Times New Roman" w:cs="Times New Roman"/>
          <w:iCs/>
          <w:color w:val="000000"/>
          <w:sz w:val="28"/>
          <w:szCs w:val="28"/>
          <w:bdr w:val="none" w:sz="0" w:space="0" w:color="auto" w:frame="1"/>
          <w:shd w:val="clear" w:color="auto" w:fill="FFFFFF"/>
          <w:lang w:eastAsia="ru-RU"/>
        </w:rPr>
        <w:t>более 90</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iCs/>
          <w:color w:val="000000"/>
          <w:sz w:val="28"/>
          <w:szCs w:val="28"/>
          <w:bdr w:val="none" w:sz="0" w:space="0" w:color="auto" w:frame="1"/>
          <w:shd w:val="clear" w:color="auto" w:fill="FFFFFF"/>
          <w:lang w:eastAsia="ru-RU"/>
        </w:rPr>
        <w:t>опрашиваемых</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iCs/>
          <w:color w:val="000000"/>
          <w:sz w:val="28"/>
          <w:szCs w:val="28"/>
          <w:bdr w:val="none" w:sz="0" w:space="0" w:color="auto" w:frame="1"/>
          <w:shd w:val="clear" w:color="auto" w:fill="FFFFFF"/>
          <w:lang w:eastAsia="ru-RU"/>
        </w:rPr>
        <w:t>Более 4</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указали ответ «</w:t>
      </w:r>
      <w:r>
        <w:rPr>
          <w:rFonts w:ascii="Times New Roman" w:eastAsia="Times New Roman" w:hAnsi="Times New Roman" w:cs="Times New Roman"/>
          <w:iCs/>
          <w:color w:val="000000"/>
          <w:sz w:val="28"/>
          <w:szCs w:val="28"/>
          <w:bdr w:val="none" w:sz="0" w:space="0" w:color="auto" w:frame="1"/>
          <w:shd w:val="clear" w:color="auto" w:fill="FFFFFF"/>
          <w:lang w:eastAsia="ru-RU"/>
        </w:rPr>
        <w:t>скорее</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удовлетворен» и </w:t>
      </w:r>
      <w:r>
        <w:rPr>
          <w:rFonts w:ascii="Times New Roman" w:eastAsia="Times New Roman" w:hAnsi="Times New Roman" w:cs="Times New Roman"/>
          <w:iCs/>
          <w:color w:val="000000"/>
          <w:sz w:val="28"/>
          <w:szCs w:val="28"/>
          <w:bdr w:val="none" w:sz="0" w:space="0" w:color="auto" w:frame="1"/>
          <w:shd w:val="clear" w:color="auto" w:fill="FFFFFF"/>
          <w:lang w:eastAsia="ru-RU"/>
        </w:rPr>
        <w:t>менее 2</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«скорее не удовлетворен». </w:t>
      </w:r>
    </w:p>
    <w:p w:rsidR="004C65CC" w:rsidRDefault="004C65CC" w:rsidP="004C65CC">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noProof/>
          <w:color w:val="000000"/>
          <w:sz w:val="28"/>
          <w:szCs w:val="28"/>
          <w:bdr w:val="none" w:sz="0" w:space="0" w:color="auto" w:frame="1"/>
          <w:lang w:eastAsia="ru-RU"/>
        </w:rPr>
        <w:drawing>
          <wp:inline distT="0" distB="0" distL="0" distR="0" wp14:anchorId="70809131" wp14:editId="0F4EE6BC">
            <wp:extent cx="6454140" cy="4831080"/>
            <wp:effectExtent l="0" t="0" r="22860" b="266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4C65CC" w:rsidRDefault="004C65CC" w:rsidP="004C65CC">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4C65CC" w:rsidRDefault="004C65CC" w:rsidP="004C65CC">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Анализ результатов опроса</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 уровню цен на  услуги </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предоставляемые потребителям </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показал, что преобладающее большинство участников анкетирования довольно услуг</w:t>
      </w:r>
      <w:r>
        <w:rPr>
          <w:rFonts w:ascii="Times New Roman" w:eastAsia="Times New Roman" w:hAnsi="Times New Roman" w:cs="Times New Roman"/>
          <w:iCs/>
          <w:color w:val="000000"/>
          <w:sz w:val="28"/>
          <w:szCs w:val="28"/>
          <w:bdr w:val="none" w:sz="0" w:space="0" w:color="auto" w:frame="1"/>
          <w:shd w:val="clear" w:color="auto" w:fill="FFFFFF"/>
          <w:lang w:eastAsia="ru-RU"/>
        </w:rPr>
        <w:t>ами</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представленных на рынке жилищно-коммунального хозяйства: вариант ответа «удовлетворен» выбрали </w:t>
      </w:r>
      <w:r>
        <w:rPr>
          <w:rFonts w:ascii="Times New Roman" w:eastAsia="Times New Roman" w:hAnsi="Times New Roman" w:cs="Times New Roman"/>
          <w:iCs/>
          <w:color w:val="000000"/>
          <w:sz w:val="28"/>
          <w:szCs w:val="28"/>
          <w:bdr w:val="none" w:sz="0" w:space="0" w:color="auto" w:frame="1"/>
          <w:shd w:val="clear" w:color="auto" w:fill="FFFFFF"/>
          <w:lang w:eastAsia="ru-RU"/>
        </w:rPr>
        <w:t>более 90</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iCs/>
          <w:color w:val="000000"/>
          <w:sz w:val="28"/>
          <w:szCs w:val="28"/>
          <w:bdr w:val="none" w:sz="0" w:space="0" w:color="auto" w:frame="1"/>
          <w:shd w:val="clear" w:color="auto" w:fill="FFFFFF"/>
          <w:lang w:eastAsia="ru-RU"/>
        </w:rPr>
        <w:t>опрашиваемых</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iCs/>
          <w:color w:val="000000"/>
          <w:sz w:val="28"/>
          <w:szCs w:val="28"/>
          <w:bdr w:val="none" w:sz="0" w:space="0" w:color="auto" w:frame="1"/>
          <w:shd w:val="clear" w:color="auto" w:fill="FFFFFF"/>
          <w:lang w:eastAsia="ru-RU"/>
        </w:rPr>
        <w:t>Более 4</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указали ответ «</w:t>
      </w:r>
      <w:r>
        <w:rPr>
          <w:rFonts w:ascii="Times New Roman" w:eastAsia="Times New Roman" w:hAnsi="Times New Roman" w:cs="Times New Roman"/>
          <w:iCs/>
          <w:color w:val="000000"/>
          <w:sz w:val="28"/>
          <w:szCs w:val="28"/>
          <w:bdr w:val="none" w:sz="0" w:space="0" w:color="auto" w:frame="1"/>
          <w:shd w:val="clear" w:color="auto" w:fill="FFFFFF"/>
          <w:lang w:eastAsia="ru-RU"/>
        </w:rPr>
        <w:t>скорее</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удовлетворен» и </w:t>
      </w:r>
      <w:r>
        <w:rPr>
          <w:rFonts w:ascii="Times New Roman" w:eastAsia="Times New Roman" w:hAnsi="Times New Roman" w:cs="Times New Roman"/>
          <w:iCs/>
          <w:color w:val="000000"/>
          <w:sz w:val="28"/>
          <w:szCs w:val="28"/>
          <w:bdr w:val="none" w:sz="0" w:space="0" w:color="auto" w:frame="1"/>
          <w:shd w:val="clear" w:color="auto" w:fill="FFFFFF"/>
          <w:lang w:eastAsia="ru-RU"/>
        </w:rPr>
        <w:t>менее 2</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«скорее не удовлетворен». </w:t>
      </w:r>
    </w:p>
    <w:p w:rsidR="004C65CC" w:rsidRPr="00D62484" w:rsidRDefault="004C65CC" w:rsidP="004C65CC">
      <w:pPr>
        <w:spacing w:before="375" w:after="45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noProof/>
          <w:color w:val="000000"/>
          <w:sz w:val="28"/>
          <w:szCs w:val="28"/>
          <w:bdr w:val="none" w:sz="0" w:space="0" w:color="auto" w:frame="1"/>
          <w:shd w:val="clear" w:color="auto" w:fill="FFFFFF"/>
          <w:lang w:eastAsia="ru-RU"/>
        </w:rPr>
        <w:lastRenderedPageBreak/>
        <w:drawing>
          <wp:inline distT="0" distB="0" distL="0" distR="0" wp14:anchorId="60F67D5B" wp14:editId="6B33FBB3">
            <wp:extent cx="6134100" cy="34290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4C65CC" w:rsidRDefault="004C65CC" w:rsidP="004C65CC">
      <w:pPr>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p>
    <w:p w:rsidR="004C65CC" w:rsidRPr="00FA0419" w:rsidRDefault="004C65CC" w:rsidP="00FE0067">
      <w:pPr>
        <w:shd w:val="clear" w:color="auto" w:fill="FFFFFF"/>
        <w:spacing w:after="0" w:line="240" w:lineRule="auto"/>
        <w:textAlignment w:val="baseline"/>
        <w:rPr>
          <w:rFonts w:ascii="Arial" w:eastAsia="Times New Roman" w:hAnsi="Arial" w:cs="Arial"/>
          <w:color w:val="000000"/>
          <w:sz w:val="21"/>
          <w:szCs w:val="21"/>
          <w:lang w:eastAsia="ru-RU"/>
        </w:rPr>
      </w:pPr>
    </w:p>
    <w:p w:rsidR="00FE0067" w:rsidRPr="00D26059"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xml:space="preserve">Администрацией муниципального образования </w:t>
      </w:r>
      <w:r w:rsidR="004C65CC" w:rsidRPr="00D26059">
        <w:rPr>
          <w:rFonts w:ascii="Times New Roman" w:eastAsia="Times New Roman" w:hAnsi="Times New Roman" w:cs="Times New Roman"/>
          <w:color w:val="000000"/>
          <w:sz w:val="28"/>
          <w:szCs w:val="28"/>
          <w:lang w:eastAsia="ru-RU"/>
        </w:rPr>
        <w:t xml:space="preserve">Успенский район </w:t>
      </w:r>
      <w:r w:rsidRPr="00D26059">
        <w:rPr>
          <w:rFonts w:ascii="Times New Roman" w:eastAsia="Times New Roman" w:hAnsi="Times New Roman" w:cs="Times New Roman"/>
          <w:color w:val="000000"/>
          <w:sz w:val="28"/>
          <w:szCs w:val="28"/>
          <w:lang w:eastAsia="ru-RU"/>
        </w:rPr>
        <w:t xml:space="preserve"> с целью развития конкурентной среды на рынках товаров и услуг</w:t>
      </w:r>
      <w:r w:rsidR="00836BE9">
        <w:rPr>
          <w:rFonts w:ascii="Times New Roman" w:eastAsia="Times New Roman" w:hAnsi="Times New Roman" w:cs="Times New Roman"/>
          <w:color w:val="000000"/>
          <w:sz w:val="28"/>
          <w:szCs w:val="28"/>
          <w:lang w:eastAsia="ru-RU"/>
        </w:rPr>
        <w:t xml:space="preserve"> района </w:t>
      </w:r>
      <w:r w:rsidRPr="00D26059">
        <w:rPr>
          <w:rFonts w:ascii="Times New Roman" w:eastAsia="Times New Roman" w:hAnsi="Times New Roman" w:cs="Times New Roman"/>
          <w:color w:val="000000"/>
          <w:sz w:val="28"/>
          <w:szCs w:val="28"/>
          <w:lang w:eastAsia="ru-RU"/>
        </w:rPr>
        <w:t xml:space="preserve"> на постоянной основе выполняются мероприятия по:</w:t>
      </w:r>
    </w:p>
    <w:p w:rsidR="00FE0067" w:rsidRPr="00D26059"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сокращению административных барьеров, исключению фактов действий, направленных на ограничение конкуренции;</w:t>
      </w:r>
    </w:p>
    <w:p w:rsidR="00FE0067" w:rsidRPr="00D26059"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развитию муниципального заказа, обеспечению прозрачности процедур распределения муниципальных ресурсов;</w:t>
      </w:r>
    </w:p>
    <w:p w:rsidR="00FE0067" w:rsidRPr="00D26059"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развитию малого и </w:t>
      </w:r>
      <w:hyperlink r:id="rId104" w:tooltip="Среднее предпринимательство" w:history="1">
        <w:r w:rsidRPr="00D26059">
          <w:rPr>
            <w:rFonts w:ascii="Times New Roman" w:eastAsia="Times New Roman" w:hAnsi="Times New Roman" w:cs="Times New Roman"/>
            <w:color w:val="743399"/>
            <w:sz w:val="28"/>
            <w:szCs w:val="28"/>
            <w:bdr w:val="none" w:sz="0" w:space="0" w:color="auto" w:frame="1"/>
            <w:lang w:eastAsia="ru-RU"/>
          </w:rPr>
          <w:t>среднего предпринимательства</w:t>
        </w:r>
      </w:hyperlink>
      <w:r w:rsidRPr="00D26059">
        <w:rPr>
          <w:rFonts w:ascii="Times New Roman" w:eastAsia="Times New Roman" w:hAnsi="Times New Roman" w:cs="Times New Roman"/>
          <w:color w:val="000000"/>
          <w:sz w:val="28"/>
          <w:szCs w:val="28"/>
          <w:lang w:eastAsia="ru-RU"/>
        </w:rPr>
        <w:t>;</w:t>
      </w:r>
    </w:p>
    <w:p w:rsidR="00FE0067" w:rsidRPr="00D26059"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развитию межрегионального сотрудничества;</w:t>
      </w:r>
    </w:p>
    <w:p w:rsidR="00FE0067" w:rsidRPr="00D26059"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сокращению барьеров </w:t>
      </w:r>
      <w:hyperlink r:id="rId105" w:tooltip="Вход на рынок" w:history="1">
        <w:r w:rsidRPr="00D26059">
          <w:rPr>
            <w:rFonts w:ascii="Times New Roman" w:eastAsia="Times New Roman" w:hAnsi="Times New Roman" w:cs="Times New Roman"/>
            <w:color w:val="743399"/>
            <w:sz w:val="28"/>
            <w:szCs w:val="28"/>
            <w:bdr w:val="none" w:sz="0" w:space="0" w:color="auto" w:frame="1"/>
            <w:lang w:eastAsia="ru-RU"/>
          </w:rPr>
          <w:t>входа на рынок</w:t>
        </w:r>
      </w:hyperlink>
      <w:r w:rsidRPr="00D26059">
        <w:rPr>
          <w:rFonts w:ascii="Times New Roman" w:eastAsia="Times New Roman" w:hAnsi="Times New Roman" w:cs="Times New Roman"/>
          <w:color w:val="000000"/>
          <w:sz w:val="28"/>
          <w:szCs w:val="28"/>
          <w:lang w:eastAsia="ru-RU"/>
        </w:rPr>
        <w:t> в разрезе отраслей;</w:t>
      </w:r>
    </w:p>
    <w:p w:rsidR="00FE0067" w:rsidRPr="00D26059"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усилению конкурентных преимуществ отдельных отраслей экономики.</w:t>
      </w:r>
    </w:p>
    <w:p w:rsidR="00FE0067" w:rsidRPr="00D26059" w:rsidRDefault="00FE0067" w:rsidP="00D260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xml:space="preserve">Работа администрации муниципального образования </w:t>
      </w:r>
      <w:r w:rsidR="00836BE9">
        <w:rPr>
          <w:rFonts w:ascii="Times New Roman" w:eastAsia="Times New Roman" w:hAnsi="Times New Roman" w:cs="Times New Roman"/>
          <w:color w:val="000000"/>
          <w:sz w:val="28"/>
          <w:szCs w:val="28"/>
          <w:lang w:eastAsia="ru-RU"/>
        </w:rPr>
        <w:t>Успенский район</w:t>
      </w:r>
      <w:r w:rsidRPr="00D26059">
        <w:rPr>
          <w:rFonts w:ascii="Times New Roman" w:eastAsia="Times New Roman" w:hAnsi="Times New Roman" w:cs="Times New Roman"/>
          <w:color w:val="000000"/>
          <w:sz w:val="28"/>
          <w:szCs w:val="28"/>
          <w:lang w:eastAsia="ru-RU"/>
        </w:rPr>
        <w:t xml:space="preserve"> и в дальнейшем будет направлена на создание оптимальных условий для развития конкуренции в отраслях экономики </w:t>
      </w:r>
      <w:r w:rsidR="00836BE9">
        <w:rPr>
          <w:rFonts w:ascii="Times New Roman" w:eastAsia="Times New Roman" w:hAnsi="Times New Roman" w:cs="Times New Roman"/>
          <w:color w:val="000000"/>
          <w:sz w:val="28"/>
          <w:szCs w:val="28"/>
          <w:lang w:eastAsia="ru-RU"/>
        </w:rPr>
        <w:t>района</w:t>
      </w:r>
      <w:r w:rsidRPr="00D26059">
        <w:rPr>
          <w:rFonts w:ascii="Times New Roman" w:eastAsia="Times New Roman" w:hAnsi="Times New Roman" w:cs="Times New Roman"/>
          <w:color w:val="000000"/>
          <w:sz w:val="28"/>
          <w:szCs w:val="28"/>
          <w:lang w:eastAsia="ru-RU"/>
        </w:rPr>
        <w:t>.</w:t>
      </w:r>
    </w:p>
    <w:p w:rsidR="00F008FE" w:rsidRPr="00091C43" w:rsidRDefault="00F008FE" w:rsidP="00F008FE">
      <w:pPr>
        <w:spacing w:before="120" w:after="120"/>
        <w:ind w:firstLine="709"/>
        <w:jc w:val="both"/>
        <w:rPr>
          <w:rFonts w:ascii="Times New Roman" w:eastAsia="Times New Roman" w:hAnsi="Times New Roman"/>
          <w:sz w:val="28"/>
          <w:szCs w:val="28"/>
          <w:lang w:eastAsia="ru-RU"/>
        </w:rPr>
      </w:pPr>
    </w:p>
    <w:p w:rsidR="00F008FE" w:rsidRPr="00091C43" w:rsidRDefault="00F008FE" w:rsidP="00F008FE">
      <w:pPr>
        <w:spacing w:before="120" w:after="120"/>
        <w:ind w:firstLine="709"/>
        <w:jc w:val="center"/>
        <w:rPr>
          <w:rFonts w:ascii="Times New Roman" w:eastAsia="Times New Roman" w:hAnsi="Times New Roman"/>
          <w:b/>
          <w:color w:val="000000"/>
          <w:sz w:val="28"/>
          <w:szCs w:val="28"/>
          <w:lang w:eastAsia="ru-RU"/>
        </w:rPr>
      </w:pPr>
      <w:r w:rsidRPr="00091C43">
        <w:rPr>
          <w:rFonts w:ascii="Times New Roman" w:hAnsi="Times New Roman"/>
          <w:b/>
          <w:bCs/>
          <w:sz w:val="28"/>
          <w:szCs w:val="28"/>
        </w:rPr>
        <w:t xml:space="preserve">Раздел 5. </w:t>
      </w:r>
      <w:r w:rsidRPr="00091C43">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F008FE" w:rsidRPr="00091C43" w:rsidRDefault="00F008FE" w:rsidP="00F008FE">
      <w:pPr>
        <w:spacing w:after="0" w:line="240" w:lineRule="auto"/>
        <w:ind w:firstLine="709"/>
        <w:contextualSpacing/>
        <w:jc w:val="both"/>
        <w:rPr>
          <w:rFonts w:ascii="Times New Roman" w:eastAsia="Times New Roman" w:hAnsi="Times New Roman"/>
          <w:sz w:val="28"/>
          <w:szCs w:val="28"/>
        </w:rPr>
      </w:pPr>
      <w:r w:rsidRPr="00091C43">
        <w:rPr>
          <w:rFonts w:ascii="Times New Roman" w:eastAsia="Times New Roman" w:hAnsi="Times New Roman"/>
          <w:sz w:val="28"/>
          <w:szCs w:val="28"/>
        </w:rPr>
        <w:t xml:space="preserve">На основании Распоряжения главы администрации (губернатора) Краснодарского края от 20 ноября 2015 года №455-р, администрация муниципального образования Успенский район 21 января 2016 года заключила соглашение с министерством экономики Краснодарского края Соглашение «О внедрении стандарта развития конкуренции в Краснодарском крае». Данная информация доведена до субъектов малого и среднего предпринимательства и </w:t>
      </w:r>
      <w:r w:rsidRPr="00091C43">
        <w:rPr>
          <w:rFonts w:ascii="Times New Roman" w:eastAsia="Times New Roman" w:hAnsi="Times New Roman"/>
          <w:sz w:val="28"/>
          <w:szCs w:val="28"/>
        </w:rPr>
        <w:lastRenderedPageBreak/>
        <w:t>потребителей товаров и услуг, а так же размещена на официальном сайте администрации муниципального образования Успенский р</w:t>
      </w:r>
      <w:r>
        <w:rPr>
          <w:rFonts w:ascii="Times New Roman" w:eastAsia="Times New Roman" w:hAnsi="Times New Roman"/>
          <w:sz w:val="28"/>
          <w:szCs w:val="28"/>
        </w:rPr>
        <w:t>а</w:t>
      </w:r>
      <w:r w:rsidRPr="00091C43">
        <w:rPr>
          <w:rFonts w:ascii="Times New Roman" w:eastAsia="Times New Roman" w:hAnsi="Times New Roman"/>
          <w:sz w:val="28"/>
          <w:szCs w:val="28"/>
        </w:rPr>
        <w:t>йон.</w:t>
      </w:r>
    </w:p>
    <w:p w:rsidR="00F008FE" w:rsidRDefault="00F008FE" w:rsidP="00F008FE">
      <w:pPr>
        <w:tabs>
          <w:tab w:val="left" w:pos="993"/>
        </w:tabs>
        <w:suppressAutoHyphens/>
        <w:spacing w:after="0" w:line="240" w:lineRule="auto"/>
        <w:ind w:firstLine="709"/>
        <w:contextualSpacing/>
        <w:jc w:val="both"/>
        <w:rPr>
          <w:rFonts w:ascii="Times New Roman" w:eastAsia="Times New Roman" w:hAnsi="Times New Roman"/>
          <w:color w:val="000000"/>
          <w:sz w:val="28"/>
          <w:szCs w:val="28"/>
          <w:lang w:eastAsia="ru-RU"/>
        </w:rPr>
      </w:pPr>
      <w:r w:rsidRPr="00442C6A">
        <w:rPr>
          <w:rFonts w:ascii="Times New Roman" w:eastAsia="Times New Roman" w:hAnsi="Times New Roman"/>
          <w:color w:val="000000"/>
          <w:sz w:val="28"/>
          <w:szCs w:val="28"/>
          <w:lang w:eastAsia="ru-RU"/>
        </w:rPr>
        <w:t>Для повышения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Pr>
          <w:rFonts w:ascii="Times New Roman" w:eastAsia="Times New Roman" w:hAnsi="Times New Roman"/>
          <w:color w:val="000000"/>
          <w:sz w:val="28"/>
          <w:szCs w:val="28"/>
          <w:lang w:eastAsia="ru-RU"/>
        </w:rPr>
        <w:t xml:space="preserve"> на сайте администрации муниципального образования Успенский район создан раздел  «Стандарт развития конкуренции»</w:t>
      </w:r>
      <w:r w:rsidRPr="00AC4236">
        <w:t xml:space="preserve"> </w:t>
      </w:r>
      <w:r>
        <w:t>(</w:t>
      </w:r>
      <w:hyperlink r:id="rId106" w:history="1">
        <w:r w:rsidRPr="00323B0E">
          <w:rPr>
            <w:rStyle w:val="a5"/>
            <w:rFonts w:ascii="Times New Roman" w:eastAsia="Times New Roman" w:hAnsi="Times New Roman"/>
            <w:sz w:val="28"/>
            <w:szCs w:val="28"/>
            <w:lang w:eastAsia="ru-RU"/>
          </w:rPr>
          <w:t>http://admuspenskoe.ru/index.php?ctype=0&amp;codemenu=895</w:t>
        </w:r>
      </w:hyperlink>
      <w:r>
        <w:rPr>
          <w:rFonts w:ascii="Times New Roman" w:eastAsia="Times New Roman" w:hAnsi="Times New Roman"/>
          <w:color w:val="000000"/>
          <w:sz w:val="28"/>
          <w:szCs w:val="28"/>
          <w:lang w:eastAsia="ru-RU"/>
        </w:rPr>
        <w:t xml:space="preserve">) </w:t>
      </w:r>
    </w:p>
    <w:p w:rsidR="00F008FE" w:rsidRPr="00442C6A" w:rsidRDefault="00F008FE" w:rsidP="00F008FE">
      <w:pPr>
        <w:tabs>
          <w:tab w:val="left" w:pos="993"/>
        </w:tabs>
        <w:suppressAutoHyphens/>
        <w:spacing w:after="0" w:line="240" w:lineRule="auto"/>
        <w:ind w:firstLine="709"/>
        <w:contextualSpacing/>
        <w:jc w:val="both"/>
        <w:rPr>
          <w:rFonts w:ascii="Times New Roman" w:hAnsi="Times New Roman"/>
          <w:sz w:val="28"/>
          <w:szCs w:val="28"/>
          <w:lang w:eastAsia="ru-RU"/>
        </w:rPr>
      </w:pPr>
    </w:p>
    <w:p w:rsidR="00F008FE" w:rsidRPr="00091C43" w:rsidRDefault="00F008FE" w:rsidP="00F008FE">
      <w:pPr>
        <w:tabs>
          <w:tab w:val="left" w:pos="993"/>
        </w:tabs>
        <w:suppressAutoHyphens/>
        <w:spacing w:after="0" w:line="240" w:lineRule="auto"/>
        <w:ind w:firstLine="709"/>
        <w:contextualSpacing/>
        <w:jc w:val="both"/>
        <w:rPr>
          <w:rFonts w:ascii="Times New Roman" w:hAnsi="Times New Roman"/>
          <w:b/>
          <w:sz w:val="28"/>
          <w:szCs w:val="28"/>
          <w:lang w:eastAsia="ru-RU"/>
        </w:rPr>
      </w:pPr>
      <w:r w:rsidRPr="00091C43">
        <w:rPr>
          <w:rFonts w:ascii="Times New Roman" w:hAnsi="Times New Roman"/>
          <w:b/>
          <w:sz w:val="28"/>
          <w:szCs w:val="28"/>
          <w:lang w:eastAsia="ru-RU"/>
        </w:rPr>
        <w:t>Иная информация о деятельности органов местного самоуправления по содействию развитию конкуренции.</w:t>
      </w:r>
    </w:p>
    <w:p w:rsidR="00F008FE" w:rsidRPr="00091C43" w:rsidRDefault="00F008FE" w:rsidP="00F008FE">
      <w:pPr>
        <w:spacing w:after="0" w:line="240" w:lineRule="auto"/>
        <w:ind w:firstLine="709"/>
        <w:contextualSpacing/>
        <w:jc w:val="both"/>
        <w:rPr>
          <w:rFonts w:ascii="Times New Roman" w:eastAsia="Times New Roman" w:hAnsi="Times New Roman"/>
          <w:b/>
          <w:sz w:val="28"/>
          <w:szCs w:val="28"/>
          <w:lang w:eastAsia="ru-RU"/>
        </w:rPr>
      </w:pPr>
    </w:p>
    <w:p w:rsidR="00F008FE" w:rsidRPr="00091C43" w:rsidRDefault="00F008FE" w:rsidP="00F008FE">
      <w:pPr>
        <w:spacing w:after="0" w:line="240" w:lineRule="auto"/>
        <w:ind w:firstLine="709"/>
        <w:contextualSpacing/>
        <w:jc w:val="both"/>
        <w:rPr>
          <w:rFonts w:ascii="Times New Roman" w:hAnsi="Times New Roman"/>
          <w:sz w:val="28"/>
          <w:szCs w:val="28"/>
        </w:rPr>
      </w:pPr>
      <w:r w:rsidRPr="00091C43">
        <w:rPr>
          <w:rFonts w:ascii="Times New Roman" w:eastAsia="Times New Roman" w:hAnsi="Times New Roman"/>
          <w:sz w:val="28"/>
          <w:szCs w:val="28"/>
          <w:lang w:eastAsia="ru-RU"/>
        </w:rPr>
        <w:t>В целях общественного обсуждения существующих проблем и административных барьеров, принятия предложений руководителей предприятий и населения</w:t>
      </w:r>
      <w:r w:rsidRPr="00091C43">
        <w:rPr>
          <w:rFonts w:ascii="Times New Roman" w:eastAsia="Times New Roman" w:hAnsi="Times New Roman"/>
          <w:sz w:val="28"/>
          <w:szCs w:val="28"/>
        </w:rPr>
        <w:t xml:space="preserve">, повышения уровня информированности субъектов предпринимательской деятельности и потребителей товаров и услуг </w:t>
      </w:r>
      <w:r w:rsidRPr="00091C43">
        <w:rPr>
          <w:rFonts w:ascii="Times New Roman" w:hAnsi="Times New Roman"/>
          <w:sz w:val="28"/>
          <w:szCs w:val="28"/>
        </w:rPr>
        <w:t>муниципального образования Успенский район</w:t>
      </w:r>
      <w:r w:rsidRPr="00091C43">
        <w:rPr>
          <w:rFonts w:ascii="Times New Roman" w:eastAsia="Times New Roman" w:hAnsi="Times New Roman"/>
          <w:sz w:val="28"/>
          <w:szCs w:val="28"/>
        </w:rPr>
        <w:t xml:space="preserve"> о деятельности по содействию развитию конкуренции на территории </w:t>
      </w:r>
      <w:r w:rsidRPr="00091C43">
        <w:rPr>
          <w:rFonts w:ascii="Times New Roman" w:hAnsi="Times New Roman"/>
          <w:sz w:val="28"/>
          <w:szCs w:val="28"/>
        </w:rPr>
        <w:t xml:space="preserve">муниципального образования Успенский район на заседаниях комиссий в 2015 году рассмотрены вопросы реализации следующих программ: </w:t>
      </w:r>
    </w:p>
    <w:p w:rsidR="00F008FE" w:rsidRPr="00091C43" w:rsidRDefault="00F008FE" w:rsidP="00F008FE">
      <w:pPr>
        <w:spacing w:after="0" w:line="240" w:lineRule="auto"/>
        <w:ind w:firstLine="708"/>
        <w:jc w:val="both"/>
        <w:rPr>
          <w:rFonts w:ascii="Times New Roman" w:hAnsi="Times New Roman"/>
          <w:sz w:val="28"/>
          <w:szCs w:val="28"/>
        </w:rPr>
      </w:pPr>
      <w:r w:rsidRPr="00091C43">
        <w:rPr>
          <w:rFonts w:ascii="Times New Roman" w:hAnsi="Times New Roman"/>
          <w:sz w:val="28"/>
          <w:szCs w:val="28"/>
        </w:rPr>
        <w:t xml:space="preserve">- о совете по развитию предпринимательства при главе администрации муниципального образования Успенский район; </w:t>
      </w:r>
    </w:p>
    <w:p w:rsidR="00F008FE" w:rsidRPr="00091C43" w:rsidRDefault="00F008FE" w:rsidP="00F008FE">
      <w:pPr>
        <w:spacing w:after="0" w:line="240" w:lineRule="auto"/>
        <w:ind w:firstLine="709"/>
        <w:contextualSpacing/>
        <w:jc w:val="both"/>
        <w:rPr>
          <w:rFonts w:ascii="Times New Roman" w:hAnsi="Times New Roman"/>
          <w:sz w:val="28"/>
          <w:szCs w:val="28"/>
        </w:rPr>
      </w:pPr>
      <w:r w:rsidRPr="00091C43">
        <w:rPr>
          <w:rFonts w:ascii="Times New Roman" w:hAnsi="Times New Roman"/>
          <w:sz w:val="28"/>
          <w:szCs w:val="28"/>
        </w:rPr>
        <w:t xml:space="preserve">- рассмотрения и одобрения инвестиционных проектов администрацией муниципального образования Успенский район; </w:t>
      </w:r>
    </w:p>
    <w:p w:rsidR="00F008FE" w:rsidRPr="00091C43" w:rsidRDefault="00F008FE" w:rsidP="00F008FE">
      <w:pPr>
        <w:spacing w:after="0" w:line="240" w:lineRule="auto"/>
        <w:ind w:firstLine="709"/>
        <w:contextualSpacing/>
        <w:jc w:val="both"/>
        <w:rPr>
          <w:rFonts w:ascii="Times New Roman" w:hAnsi="Times New Roman"/>
          <w:sz w:val="28"/>
          <w:szCs w:val="28"/>
        </w:rPr>
      </w:pPr>
      <w:r w:rsidRPr="00091C43">
        <w:rPr>
          <w:rFonts w:ascii="Times New Roman" w:hAnsi="Times New Roman"/>
          <w:sz w:val="28"/>
          <w:szCs w:val="28"/>
        </w:rPr>
        <w:t xml:space="preserve">- проведения проверки инвестиционных проектов на предмет эффективности использования денежных средств местного бюджета, направляемых на капитальные вложения; </w:t>
      </w:r>
    </w:p>
    <w:p w:rsidR="00F008FE" w:rsidRPr="00091C43" w:rsidRDefault="00F008FE" w:rsidP="00F008FE">
      <w:pPr>
        <w:spacing w:after="0" w:line="240" w:lineRule="auto"/>
        <w:ind w:firstLine="709"/>
        <w:contextualSpacing/>
        <w:jc w:val="both"/>
        <w:rPr>
          <w:rFonts w:ascii="Times New Roman" w:hAnsi="Times New Roman"/>
          <w:sz w:val="28"/>
          <w:szCs w:val="28"/>
        </w:rPr>
      </w:pPr>
      <w:r w:rsidRPr="00091C43">
        <w:rPr>
          <w:rFonts w:ascii="Times New Roman" w:hAnsi="Times New Roman"/>
          <w:sz w:val="28"/>
          <w:szCs w:val="28"/>
        </w:rPr>
        <w:t xml:space="preserve">- сопровождения инвестиционных проектов на территории муниципального образования Успенский район; </w:t>
      </w:r>
    </w:p>
    <w:p w:rsidR="00F008FE" w:rsidRPr="00091C43" w:rsidRDefault="00F008FE" w:rsidP="00F008FE">
      <w:pPr>
        <w:spacing w:after="0" w:line="240" w:lineRule="auto"/>
        <w:ind w:firstLine="709"/>
        <w:contextualSpacing/>
        <w:jc w:val="both"/>
        <w:rPr>
          <w:rFonts w:ascii="Times New Roman" w:hAnsi="Times New Roman"/>
          <w:sz w:val="28"/>
          <w:szCs w:val="28"/>
        </w:rPr>
      </w:pPr>
      <w:r w:rsidRPr="00091C43">
        <w:rPr>
          <w:rFonts w:ascii="Times New Roman" w:hAnsi="Times New Roman"/>
          <w:sz w:val="28"/>
          <w:szCs w:val="28"/>
        </w:rPr>
        <w:t xml:space="preserve">- предоставления земельных участков для строительства на территории муниципального образования Успенский район;  </w:t>
      </w:r>
    </w:p>
    <w:p w:rsidR="00F008FE" w:rsidRPr="00091C43" w:rsidRDefault="00F008FE" w:rsidP="00F008FE">
      <w:pPr>
        <w:spacing w:after="0" w:line="240" w:lineRule="auto"/>
        <w:ind w:firstLine="709"/>
        <w:contextualSpacing/>
        <w:jc w:val="both"/>
        <w:rPr>
          <w:rFonts w:ascii="Times New Roman" w:hAnsi="Times New Roman"/>
          <w:sz w:val="28"/>
          <w:szCs w:val="28"/>
        </w:rPr>
      </w:pPr>
      <w:r w:rsidRPr="00091C43">
        <w:rPr>
          <w:rFonts w:ascii="Times New Roman" w:hAnsi="Times New Roman"/>
          <w:sz w:val="28"/>
          <w:szCs w:val="28"/>
        </w:rPr>
        <w:t xml:space="preserve">- по улучшению инвестиционного климата в муниципальном образовании Успенский район; </w:t>
      </w:r>
    </w:p>
    <w:p w:rsidR="00F008FE" w:rsidRPr="00091C43" w:rsidRDefault="00F008FE" w:rsidP="00F008FE">
      <w:pPr>
        <w:spacing w:after="0" w:line="240" w:lineRule="auto"/>
        <w:ind w:firstLine="708"/>
        <w:jc w:val="both"/>
        <w:rPr>
          <w:rFonts w:ascii="Times New Roman" w:hAnsi="Times New Roman"/>
          <w:sz w:val="28"/>
          <w:szCs w:val="28"/>
        </w:rPr>
      </w:pPr>
      <w:r w:rsidRPr="00091C43">
        <w:rPr>
          <w:rFonts w:ascii="Times New Roman" w:hAnsi="Times New Roman"/>
          <w:sz w:val="28"/>
          <w:szCs w:val="28"/>
        </w:rPr>
        <w:t xml:space="preserve">- выдаче разрешений на ввод в эксплуатацию построенных, реконструированных объектов капитального строительства; </w:t>
      </w:r>
    </w:p>
    <w:p w:rsidR="00F008FE" w:rsidRPr="00091C43" w:rsidRDefault="00F008FE" w:rsidP="00F008FE">
      <w:pPr>
        <w:spacing w:after="0" w:line="240" w:lineRule="auto"/>
        <w:ind w:firstLine="708"/>
        <w:jc w:val="both"/>
        <w:rPr>
          <w:rFonts w:ascii="Times New Roman" w:hAnsi="Times New Roman"/>
          <w:sz w:val="28"/>
          <w:szCs w:val="28"/>
        </w:rPr>
      </w:pPr>
      <w:r w:rsidRPr="00091C43">
        <w:rPr>
          <w:rFonts w:ascii="Times New Roman" w:hAnsi="Times New Roman"/>
          <w:sz w:val="28"/>
          <w:szCs w:val="28"/>
        </w:rPr>
        <w:t>- выдаче разрешений на строительство, реконструкцию объектов капитального строительства;</w:t>
      </w:r>
    </w:p>
    <w:p w:rsidR="00F008FE" w:rsidRPr="00091C43" w:rsidRDefault="00F008FE" w:rsidP="00F008FE">
      <w:pPr>
        <w:spacing w:after="0" w:line="240" w:lineRule="auto"/>
        <w:ind w:firstLine="708"/>
        <w:jc w:val="both"/>
        <w:rPr>
          <w:rFonts w:ascii="Times New Roman" w:hAnsi="Times New Roman"/>
          <w:sz w:val="28"/>
          <w:szCs w:val="28"/>
        </w:rPr>
      </w:pPr>
      <w:r w:rsidRPr="00091C43">
        <w:rPr>
          <w:rFonts w:ascii="Times New Roman" w:hAnsi="Times New Roman"/>
          <w:sz w:val="28"/>
          <w:szCs w:val="28"/>
        </w:rPr>
        <w:t xml:space="preserve">- об оценке эффективности деятельности отдельных органов администрации муниципального образования Успенский район по созданию благоприятных условий ведения предпринимательской деятельности и повышения компетентности лиц, замещающих должности муниципальных служащих органов местного самоуправления, в привлечении инвестиций и работе с инвесторами; </w:t>
      </w:r>
    </w:p>
    <w:p w:rsidR="00F008FE" w:rsidRPr="00091C43" w:rsidRDefault="00F008FE" w:rsidP="00F008FE">
      <w:pPr>
        <w:spacing w:after="0" w:line="240" w:lineRule="auto"/>
        <w:ind w:firstLine="709"/>
        <w:contextualSpacing/>
        <w:jc w:val="both"/>
        <w:rPr>
          <w:rFonts w:ascii="Times New Roman" w:hAnsi="Times New Roman"/>
          <w:sz w:val="28"/>
          <w:szCs w:val="28"/>
        </w:rPr>
      </w:pPr>
      <w:r w:rsidRPr="00091C43">
        <w:rPr>
          <w:rFonts w:ascii="Times New Roman" w:hAnsi="Times New Roman"/>
          <w:sz w:val="28"/>
          <w:szCs w:val="28"/>
        </w:rPr>
        <w:t xml:space="preserve">- развитие малого и среднего предпринимательства на территории муниципального образования Успенский район;  </w:t>
      </w:r>
    </w:p>
    <w:p w:rsidR="00F008FE" w:rsidRPr="00091C43" w:rsidRDefault="00F008FE" w:rsidP="00F008FE">
      <w:pPr>
        <w:spacing w:after="0" w:line="240" w:lineRule="auto"/>
        <w:ind w:firstLine="709"/>
        <w:contextualSpacing/>
        <w:jc w:val="both"/>
        <w:rPr>
          <w:rFonts w:ascii="Times New Roman" w:hAnsi="Times New Roman"/>
          <w:sz w:val="28"/>
          <w:szCs w:val="28"/>
        </w:rPr>
      </w:pPr>
      <w:r w:rsidRPr="00091C43">
        <w:rPr>
          <w:rFonts w:ascii="Times New Roman" w:hAnsi="Times New Roman"/>
          <w:sz w:val="28"/>
          <w:szCs w:val="28"/>
        </w:rPr>
        <w:t xml:space="preserve">- об имущественной поддержке субъектов малого и среднего предпринимательства в муниципальном образовании Успенский район. </w:t>
      </w:r>
    </w:p>
    <w:p w:rsidR="00F008FE" w:rsidRDefault="00F008FE" w:rsidP="00F008FE">
      <w:pPr>
        <w:spacing w:after="0" w:line="240" w:lineRule="auto"/>
        <w:ind w:firstLine="709"/>
        <w:jc w:val="both"/>
        <w:rPr>
          <w:rFonts w:ascii="Times New Roman" w:eastAsia="Times New Roman" w:hAnsi="Times New Roman"/>
          <w:b/>
          <w:sz w:val="32"/>
          <w:szCs w:val="32"/>
          <w:lang w:eastAsia="ru-RU"/>
        </w:rPr>
      </w:pPr>
    </w:p>
    <w:p w:rsidR="00F008FE" w:rsidRDefault="00F008FE" w:rsidP="00F008FE">
      <w:pPr>
        <w:spacing w:after="0" w:line="240" w:lineRule="auto"/>
        <w:ind w:firstLine="709"/>
        <w:jc w:val="both"/>
        <w:rPr>
          <w:rFonts w:ascii="Times New Roman" w:eastAsia="Times New Roman" w:hAnsi="Times New Roman"/>
          <w:b/>
          <w:sz w:val="28"/>
          <w:szCs w:val="28"/>
          <w:lang w:eastAsia="ru-RU"/>
        </w:rPr>
      </w:pPr>
      <w:r w:rsidRPr="00847D39">
        <w:rPr>
          <w:rFonts w:ascii="Times New Roman" w:eastAsia="Times New Roman" w:hAnsi="Times New Roman"/>
          <w:b/>
          <w:sz w:val="28"/>
          <w:szCs w:val="28"/>
          <w:lang w:eastAsia="ru-RU"/>
        </w:rPr>
        <w:lastRenderedPageBreak/>
        <w:t>Раздел 6. Административные барьеры, препятствующие развитию малого и среднего предпринимательства</w:t>
      </w:r>
    </w:p>
    <w:p w:rsidR="00353F51" w:rsidRPr="00847D39" w:rsidRDefault="00353F51" w:rsidP="00F008FE">
      <w:pPr>
        <w:spacing w:after="0" w:line="240" w:lineRule="auto"/>
        <w:ind w:firstLine="709"/>
        <w:jc w:val="both"/>
        <w:rPr>
          <w:rFonts w:ascii="Times New Roman" w:eastAsia="Times New Roman" w:hAnsi="Times New Roman"/>
          <w:b/>
          <w:sz w:val="28"/>
          <w:szCs w:val="28"/>
          <w:lang w:eastAsia="ru-RU"/>
        </w:rPr>
      </w:pPr>
    </w:p>
    <w:p w:rsidR="00847D39" w:rsidRDefault="00847D39" w:rsidP="00847D3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вопрос  сталкивались ли </w:t>
      </w:r>
      <w:r w:rsidR="00134B1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ы с административными  барьерами , большинство опрашиваемых</w:t>
      </w:r>
      <w:r w:rsidR="00305110">
        <w:rPr>
          <w:rFonts w:ascii="Times New Roman" w:eastAsia="Times New Roman" w:hAnsi="Times New Roman" w:cs="Times New Roman"/>
          <w:color w:val="000000"/>
          <w:sz w:val="28"/>
          <w:szCs w:val="28"/>
          <w:lang w:eastAsia="ru-RU"/>
        </w:rPr>
        <w:t xml:space="preserve"> потребителей </w:t>
      </w:r>
      <w:r>
        <w:rPr>
          <w:rFonts w:ascii="Times New Roman" w:eastAsia="Times New Roman" w:hAnsi="Times New Roman" w:cs="Times New Roman"/>
          <w:color w:val="000000"/>
          <w:sz w:val="28"/>
          <w:szCs w:val="28"/>
          <w:lang w:eastAsia="ru-RU"/>
        </w:rPr>
        <w:t xml:space="preserve">  не ответили (98,2%)  и только 6 человек ответили  что не сталкивались (1,7%).</w:t>
      </w:r>
    </w:p>
    <w:p w:rsidR="00305110" w:rsidRDefault="00305110" w:rsidP="00305110">
      <w:pPr>
        <w:shd w:val="clear" w:color="auto" w:fill="FFFFFF"/>
        <w:spacing w:after="0" w:line="240" w:lineRule="auto"/>
        <w:textAlignment w:val="baseline"/>
        <w:rPr>
          <w:rFonts w:ascii="Calibri" w:eastAsia="Times New Roman" w:hAnsi="Calibri" w:cs="Calibri"/>
          <w:color w:val="000000"/>
          <w:lang w:eastAsia="ru-RU"/>
        </w:rPr>
      </w:pPr>
      <w:r w:rsidRPr="00305110">
        <w:rPr>
          <w:rFonts w:ascii="Times New Roman" w:eastAsia="Times New Roman" w:hAnsi="Times New Roman" w:cs="Times New Roman"/>
          <w:bCs/>
          <w:color w:val="000000"/>
          <w:sz w:val="28"/>
          <w:szCs w:val="28"/>
          <w:lang w:eastAsia="ru-RU"/>
        </w:rPr>
        <w:t>На вопрос  анкеты , как изменился уровень административных барьеров  на рынке, для бизнеса который они представляют.</w:t>
      </w:r>
      <w:r w:rsidRPr="00305110">
        <w:rPr>
          <w:rFonts w:ascii="Calibri" w:eastAsia="Times New Roman" w:hAnsi="Calibri" w:cs="Calibri"/>
          <w:color w:val="000000"/>
          <w:lang w:eastAsia="ru-RU"/>
        </w:rPr>
        <w:t xml:space="preserve"> </w:t>
      </w:r>
    </w:p>
    <w:p w:rsidR="00305110" w:rsidRPr="00A149DB" w:rsidRDefault="00305110" w:rsidP="0030511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05110">
        <w:rPr>
          <w:rFonts w:ascii="Times New Roman" w:eastAsia="Times New Roman" w:hAnsi="Times New Roman" w:cs="Times New Roman"/>
          <w:color w:val="000000"/>
          <w:sz w:val="28"/>
          <w:szCs w:val="28"/>
          <w:lang w:eastAsia="ru-RU"/>
        </w:rPr>
        <w:t>административные барьеры были полностью устранены</w:t>
      </w:r>
      <w:r w:rsidRPr="00A149DB">
        <w:rPr>
          <w:rFonts w:ascii="Times New Roman" w:eastAsia="Times New Roman" w:hAnsi="Times New Roman" w:cs="Times New Roman"/>
          <w:color w:val="000000"/>
          <w:sz w:val="28"/>
          <w:szCs w:val="28"/>
          <w:lang w:eastAsia="ru-RU"/>
        </w:rPr>
        <w:t xml:space="preserve"> </w:t>
      </w:r>
      <w:r w:rsidR="00781DDA">
        <w:rPr>
          <w:rFonts w:ascii="Times New Roman" w:eastAsia="Times New Roman" w:hAnsi="Times New Roman" w:cs="Times New Roman"/>
          <w:color w:val="000000"/>
          <w:sz w:val="28"/>
          <w:szCs w:val="28"/>
          <w:lang w:eastAsia="ru-RU"/>
        </w:rPr>
        <w:t>4,6% (</w:t>
      </w:r>
      <w:r w:rsidRPr="00A149DB">
        <w:rPr>
          <w:rFonts w:ascii="Times New Roman" w:eastAsia="Times New Roman" w:hAnsi="Times New Roman" w:cs="Times New Roman"/>
          <w:color w:val="000000"/>
          <w:sz w:val="28"/>
          <w:szCs w:val="28"/>
          <w:lang w:eastAsia="ru-RU"/>
        </w:rPr>
        <w:t>1</w:t>
      </w:r>
      <w:r w:rsidR="00781DDA">
        <w:rPr>
          <w:rFonts w:ascii="Times New Roman" w:eastAsia="Times New Roman" w:hAnsi="Times New Roman" w:cs="Times New Roman"/>
          <w:color w:val="000000"/>
          <w:sz w:val="28"/>
          <w:szCs w:val="28"/>
          <w:lang w:eastAsia="ru-RU"/>
        </w:rPr>
        <w:t>6</w:t>
      </w:r>
      <w:r w:rsidRPr="00A149DB">
        <w:rPr>
          <w:rFonts w:ascii="Times New Roman" w:eastAsia="Times New Roman" w:hAnsi="Times New Roman" w:cs="Times New Roman"/>
          <w:color w:val="000000"/>
          <w:sz w:val="28"/>
          <w:szCs w:val="28"/>
          <w:lang w:eastAsia="ru-RU"/>
        </w:rPr>
        <w:t xml:space="preserve"> субъектов</w:t>
      </w:r>
      <w:r w:rsidR="00781DDA">
        <w:rPr>
          <w:rFonts w:ascii="Times New Roman" w:eastAsia="Times New Roman" w:hAnsi="Times New Roman" w:cs="Times New Roman"/>
          <w:color w:val="000000"/>
          <w:sz w:val="28"/>
          <w:szCs w:val="28"/>
          <w:lang w:eastAsia="ru-RU"/>
        </w:rPr>
        <w:t>)</w:t>
      </w:r>
    </w:p>
    <w:p w:rsidR="00305110" w:rsidRPr="00A149DB" w:rsidRDefault="00305110" w:rsidP="0030511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9DB">
        <w:rPr>
          <w:rFonts w:ascii="Times New Roman" w:eastAsia="Times New Roman" w:hAnsi="Times New Roman" w:cs="Times New Roman"/>
          <w:color w:val="000000"/>
          <w:sz w:val="28"/>
          <w:szCs w:val="28"/>
          <w:lang w:eastAsia="ru-RU"/>
        </w:rPr>
        <w:t>административные барьеры отсут</w:t>
      </w:r>
      <w:r w:rsidRPr="00305110">
        <w:rPr>
          <w:rFonts w:ascii="Times New Roman" w:eastAsia="Times New Roman" w:hAnsi="Times New Roman" w:cs="Times New Roman"/>
          <w:color w:val="000000"/>
          <w:sz w:val="28"/>
          <w:szCs w:val="28"/>
          <w:lang w:eastAsia="ru-RU"/>
        </w:rPr>
        <w:t>ствуют как и раньше</w:t>
      </w:r>
      <w:r w:rsidRPr="00A149DB">
        <w:rPr>
          <w:rFonts w:ascii="Times New Roman" w:eastAsia="Times New Roman" w:hAnsi="Times New Roman" w:cs="Times New Roman"/>
          <w:color w:val="000000"/>
          <w:sz w:val="28"/>
          <w:szCs w:val="28"/>
          <w:lang w:eastAsia="ru-RU"/>
        </w:rPr>
        <w:t xml:space="preserve"> </w:t>
      </w:r>
      <w:r w:rsidR="00781DDA">
        <w:rPr>
          <w:rFonts w:ascii="Times New Roman" w:eastAsia="Times New Roman" w:hAnsi="Times New Roman" w:cs="Times New Roman"/>
          <w:color w:val="000000"/>
          <w:sz w:val="28"/>
          <w:szCs w:val="28"/>
          <w:lang w:eastAsia="ru-RU"/>
        </w:rPr>
        <w:t>2,8% (</w:t>
      </w:r>
      <w:r w:rsidRPr="00A149DB">
        <w:rPr>
          <w:rFonts w:ascii="Times New Roman" w:eastAsia="Times New Roman" w:hAnsi="Times New Roman" w:cs="Times New Roman"/>
          <w:color w:val="000000"/>
          <w:sz w:val="28"/>
          <w:szCs w:val="28"/>
          <w:lang w:eastAsia="ru-RU"/>
        </w:rPr>
        <w:t>10 субъектов</w:t>
      </w:r>
      <w:r w:rsidR="00781DDA">
        <w:rPr>
          <w:rFonts w:ascii="Times New Roman" w:eastAsia="Times New Roman" w:hAnsi="Times New Roman" w:cs="Times New Roman"/>
          <w:color w:val="000000"/>
          <w:sz w:val="28"/>
          <w:szCs w:val="28"/>
          <w:lang w:eastAsia="ru-RU"/>
        </w:rPr>
        <w:t>)</w:t>
      </w:r>
    </w:p>
    <w:p w:rsidR="00305110" w:rsidRPr="00A149DB" w:rsidRDefault="00305110" w:rsidP="0030511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05110">
        <w:rPr>
          <w:rFonts w:ascii="Times New Roman" w:eastAsia="Times New Roman" w:hAnsi="Times New Roman" w:cs="Times New Roman"/>
          <w:color w:val="000000"/>
          <w:sz w:val="28"/>
          <w:szCs w:val="28"/>
          <w:lang w:eastAsia="ru-RU"/>
        </w:rPr>
        <w:t>бизнесу стало про</w:t>
      </w:r>
      <w:r w:rsidRPr="00A149DB">
        <w:rPr>
          <w:rFonts w:ascii="Times New Roman" w:eastAsia="Times New Roman" w:hAnsi="Times New Roman" w:cs="Times New Roman"/>
          <w:color w:val="000000"/>
          <w:sz w:val="28"/>
          <w:szCs w:val="28"/>
          <w:lang w:eastAsia="ru-RU"/>
        </w:rPr>
        <w:t>щ</w:t>
      </w:r>
      <w:r w:rsidRPr="00305110">
        <w:rPr>
          <w:rFonts w:ascii="Times New Roman" w:eastAsia="Times New Roman" w:hAnsi="Times New Roman" w:cs="Times New Roman"/>
          <w:color w:val="000000"/>
          <w:sz w:val="28"/>
          <w:szCs w:val="28"/>
          <w:lang w:eastAsia="ru-RU"/>
        </w:rPr>
        <w:t>е преодолевать административн</w:t>
      </w:r>
      <w:r w:rsidRPr="00A149DB">
        <w:rPr>
          <w:rFonts w:ascii="Times New Roman" w:eastAsia="Times New Roman" w:hAnsi="Times New Roman" w:cs="Times New Roman"/>
          <w:color w:val="000000"/>
          <w:sz w:val="28"/>
          <w:szCs w:val="28"/>
          <w:lang w:eastAsia="ru-RU"/>
        </w:rPr>
        <w:t>ы</w:t>
      </w:r>
      <w:r w:rsidRPr="00305110">
        <w:rPr>
          <w:rFonts w:ascii="Times New Roman" w:eastAsia="Times New Roman" w:hAnsi="Times New Roman" w:cs="Times New Roman"/>
          <w:color w:val="000000"/>
          <w:sz w:val="28"/>
          <w:szCs w:val="28"/>
          <w:lang w:eastAsia="ru-RU"/>
        </w:rPr>
        <w:t>е барьеры чем раньше</w:t>
      </w:r>
      <w:r w:rsidRPr="00A149DB">
        <w:rPr>
          <w:rFonts w:ascii="Times New Roman" w:eastAsia="Times New Roman" w:hAnsi="Times New Roman" w:cs="Times New Roman"/>
          <w:color w:val="000000"/>
          <w:sz w:val="28"/>
          <w:szCs w:val="28"/>
          <w:lang w:eastAsia="ru-RU"/>
        </w:rPr>
        <w:t xml:space="preserve"> </w:t>
      </w:r>
      <w:r w:rsidR="00781DDA">
        <w:rPr>
          <w:rFonts w:ascii="Times New Roman" w:eastAsia="Times New Roman" w:hAnsi="Times New Roman" w:cs="Times New Roman"/>
          <w:color w:val="000000"/>
          <w:sz w:val="28"/>
          <w:szCs w:val="28"/>
          <w:lang w:eastAsia="ru-RU"/>
        </w:rPr>
        <w:t>15,6% (</w:t>
      </w:r>
      <w:r w:rsidRPr="00A149DB">
        <w:rPr>
          <w:rFonts w:ascii="Times New Roman" w:eastAsia="Times New Roman" w:hAnsi="Times New Roman" w:cs="Times New Roman"/>
          <w:color w:val="000000"/>
          <w:sz w:val="28"/>
          <w:szCs w:val="28"/>
          <w:lang w:eastAsia="ru-RU"/>
        </w:rPr>
        <w:t>54 субъекта</w:t>
      </w:r>
      <w:r w:rsidR="00781DDA">
        <w:rPr>
          <w:rFonts w:ascii="Times New Roman" w:eastAsia="Times New Roman" w:hAnsi="Times New Roman" w:cs="Times New Roman"/>
          <w:color w:val="000000"/>
          <w:sz w:val="28"/>
          <w:szCs w:val="28"/>
          <w:lang w:eastAsia="ru-RU"/>
        </w:rPr>
        <w:t>)</w:t>
      </w:r>
    </w:p>
    <w:p w:rsidR="00305110" w:rsidRPr="00A149DB" w:rsidRDefault="00305110" w:rsidP="0030511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05110">
        <w:rPr>
          <w:rFonts w:ascii="Times New Roman" w:eastAsia="Times New Roman" w:hAnsi="Times New Roman" w:cs="Times New Roman"/>
          <w:color w:val="000000"/>
          <w:sz w:val="28"/>
          <w:szCs w:val="28"/>
          <w:lang w:eastAsia="ru-RU"/>
        </w:rPr>
        <w:t>бизнесу стало сложнее преодолевать административные барьеры чем раньше</w:t>
      </w:r>
      <w:r w:rsidRPr="00A149DB">
        <w:rPr>
          <w:rFonts w:ascii="Times New Roman" w:eastAsia="Times New Roman" w:hAnsi="Times New Roman" w:cs="Times New Roman"/>
          <w:color w:val="000000"/>
          <w:sz w:val="28"/>
          <w:szCs w:val="28"/>
          <w:lang w:eastAsia="ru-RU"/>
        </w:rPr>
        <w:t xml:space="preserve">  1 субъект</w:t>
      </w:r>
    </w:p>
    <w:p w:rsidR="00305110" w:rsidRPr="00A149DB" w:rsidRDefault="00305110" w:rsidP="0030511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05110">
        <w:rPr>
          <w:rFonts w:ascii="Times New Roman" w:eastAsia="Times New Roman" w:hAnsi="Times New Roman" w:cs="Times New Roman"/>
          <w:color w:val="000000"/>
          <w:sz w:val="28"/>
          <w:szCs w:val="28"/>
          <w:lang w:eastAsia="ru-RU"/>
        </w:rPr>
        <w:t>уровень и количество административных барьеров не изменилось</w:t>
      </w:r>
      <w:r w:rsidRPr="00A149DB">
        <w:rPr>
          <w:rFonts w:ascii="Times New Roman" w:eastAsia="Times New Roman" w:hAnsi="Times New Roman" w:cs="Times New Roman"/>
          <w:color w:val="000000"/>
          <w:sz w:val="28"/>
          <w:szCs w:val="28"/>
          <w:lang w:eastAsia="ru-RU"/>
        </w:rPr>
        <w:t xml:space="preserve"> </w:t>
      </w:r>
      <w:r w:rsidR="00781DDA">
        <w:rPr>
          <w:rFonts w:ascii="Times New Roman" w:eastAsia="Times New Roman" w:hAnsi="Times New Roman" w:cs="Times New Roman"/>
          <w:color w:val="000000"/>
          <w:sz w:val="28"/>
          <w:szCs w:val="28"/>
          <w:lang w:eastAsia="ru-RU"/>
        </w:rPr>
        <w:t>31,9% (</w:t>
      </w:r>
      <w:r w:rsidRPr="00A149DB">
        <w:rPr>
          <w:rFonts w:ascii="Times New Roman" w:eastAsia="Times New Roman" w:hAnsi="Times New Roman" w:cs="Times New Roman"/>
          <w:color w:val="000000"/>
          <w:sz w:val="28"/>
          <w:szCs w:val="28"/>
          <w:lang w:eastAsia="ru-RU"/>
        </w:rPr>
        <w:t>1</w:t>
      </w:r>
      <w:r w:rsidR="00781DDA">
        <w:rPr>
          <w:rFonts w:ascii="Times New Roman" w:eastAsia="Times New Roman" w:hAnsi="Times New Roman" w:cs="Times New Roman"/>
          <w:color w:val="000000"/>
          <w:sz w:val="28"/>
          <w:szCs w:val="28"/>
          <w:lang w:eastAsia="ru-RU"/>
        </w:rPr>
        <w:t>1</w:t>
      </w:r>
      <w:r w:rsidRPr="00A149DB">
        <w:rPr>
          <w:rFonts w:ascii="Times New Roman" w:eastAsia="Times New Roman" w:hAnsi="Times New Roman" w:cs="Times New Roman"/>
          <w:color w:val="000000"/>
          <w:sz w:val="28"/>
          <w:szCs w:val="28"/>
          <w:lang w:eastAsia="ru-RU"/>
        </w:rPr>
        <w:t>0 субъектов</w:t>
      </w:r>
      <w:r w:rsidR="00781DDA">
        <w:rPr>
          <w:rFonts w:ascii="Times New Roman" w:eastAsia="Times New Roman" w:hAnsi="Times New Roman" w:cs="Times New Roman"/>
          <w:color w:val="000000"/>
          <w:sz w:val="28"/>
          <w:szCs w:val="28"/>
          <w:lang w:eastAsia="ru-RU"/>
        </w:rPr>
        <w:t>)</w:t>
      </w:r>
    </w:p>
    <w:p w:rsidR="00305110" w:rsidRDefault="00305110" w:rsidP="00847D3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47D39" w:rsidRPr="00F17543" w:rsidRDefault="00847D39" w:rsidP="00847D39">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5A7D124B" wp14:editId="0B33AD14">
            <wp:extent cx="5882640" cy="4564380"/>
            <wp:effectExtent l="0" t="0" r="22860" b="2667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847D39" w:rsidRPr="001776FD" w:rsidRDefault="00847D39" w:rsidP="00847D39">
      <w:pPr>
        <w:shd w:val="clear" w:color="auto" w:fill="FFFFFF"/>
        <w:spacing w:before="100" w:beforeAutospacing="1" w:after="100" w:afterAutospacing="1" w:line="240" w:lineRule="auto"/>
        <w:ind w:firstLine="399"/>
        <w:jc w:val="both"/>
        <w:rPr>
          <w:rFonts w:ascii="Times New Roman" w:eastAsia="Times New Roman" w:hAnsi="Times New Roman" w:cs="Times New Roman"/>
          <w:color w:val="000000"/>
          <w:sz w:val="28"/>
          <w:szCs w:val="28"/>
          <w:lang w:eastAsia="ru-RU"/>
        </w:rPr>
      </w:pP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Анализ результатов опроса</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 </w:t>
      </w:r>
      <w:r w:rsidRPr="00847D39">
        <w:rPr>
          <w:rFonts w:ascii="Times New Roman" w:eastAsia="Times New Roman" w:hAnsi="Times New Roman" w:cs="Times New Roman"/>
          <w:color w:val="000000"/>
          <w:sz w:val="28"/>
          <w:szCs w:val="28"/>
          <w:lang w:eastAsia="ru-RU"/>
        </w:rPr>
        <w:t>трудност</w:t>
      </w:r>
      <w:r>
        <w:rPr>
          <w:rFonts w:ascii="Times New Roman" w:eastAsia="Times New Roman" w:hAnsi="Times New Roman" w:cs="Times New Roman"/>
          <w:color w:val="000000"/>
          <w:sz w:val="28"/>
          <w:szCs w:val="28"/>
          <w:lang w:eastAsia="ru-RU"/>
        </w:rPr>
        <w:t xml:space="preserve">ям </w:t>
      </w:r>
      <w:r w:rsidRPr="00847D39">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хода предпринимателей на рынок показал, что наибольшее количество  сложностей получили предприниматели </w:t>
      </w:r>
      <w:r w:rsidRPr="001776FD">
        <w:rPr>
          <w:rFonts w:ascii="Times New Roman" w:eastAsia="Times New Roman" w:hAnsi="Times New Roman" w:cs="Times New Roman"/>
          <w:color w:val="000000"/>
          <w:sz w:val="28"/>
          <w:szCs w:val="28"/>
          <w:lang w:eastAsia="ru-RU"/>
        </w:rPr>
        <w:t>при:</w:t>
      </w:r>
    </w:p>
    <w:p w:rsidR="00FD5DBD" w:rsidRPr="001776FD"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FD5DBD">
        <w:rPr>
          <w:rFonts w:ascii="Times New Roman" w:eastAsia="Times New Roman" w:hAnsi="Times New Roman" w:cs="Times New Roman"/>
          <w:color w:val="000000"/>
          <w:sz w:val="28"/>
          <w:szCs w:val="28"/>
          <w:lang w:eastAsia="ru-RU"/>
        </w:rPr>
        <w:t>при аренде зданий помещений</w:t>
      </w:r>
      <w:r w:rsidRPr="001776FD">
        <w:rPr>
          <w:rFonts w:ascii="Times New Roman" w:eastAsia="Times New Roman" w:hAnsi="Times New Roman" w:cs="Times New Roman"/>
          <w:color w:val="000000"/>
          <w:sz w:val="28"/>
          <w:szCs w:val="28"/>
          <w:lang w:eastAsia="ru-RU"/>
        </w:rPr>
        <w:t xml:space="preserve"> </w:t>
      </w:r>
      <w:r w:rsidR="008C3D73" w:rsidRPr="001776FD">
        <w:rPr>
          <w:rFonts w:ascii="Times New Roman" w:eastAsia="Times New Roman" w:hAnsi="Times New Roman" w:cs="Times New Roman"/>
          <w:color w:val="000000"/>
          <w:sz w:val="28"/>
          <w:szCs w:val="28"/>
          <w:lang w:eastAsia="ru-RU"/>
        </w:rPr>
        <w:t>– 22% (</w:t>
      </w:r>
      <w:r w:rsidRPr="001776FD">
        <w:rPr>
          <w:rFonts w:ascii="Times New Roman" w:eastAsia="Times New Roman" w:hAnsi="Times New Roman" w:cs="Times New Roman"/>
          <w:color w:val="000000"/>
          <w:sz w:val="28"/>
          <w:szCs w:val="28"/>
          <w:lang w:eastAsia="ru-RU"/>
        </w:rPr>
        <w:t>44 субъекта</w:t>
      </w:r>
      <w:r w:rsidR="008C3D73" w:rsidRPr="001776FD">
        <w:rPr>
          <w:rFonts w:ascii="Times New Roman" w:eastAsia="Times New Roman" w:hAnsi="Times New Roman" w:cs="Times New Roman"/>
          <w:color w:val="000000"/>
          <w:sz w:val="28"/>
          <w:szCs w:val="28"/>
          <w:lang w:eastAsia="ru-RU"/>
        </w:rPr>
        <w:t>)</w:t>
      </w:r>
      <w:r w:rsidRPr="001776FD">
        <w:rPr>
          <w:rFonts w:ascii="Times New Roman" w:eastAsia="Times New Roman" w:hAnsi="Times New Roman" w:cs="Times New Roman"/>
          <w:color w:val="000000"/>
          <w:sz w:val="28"/>
          <w:szCs w:val="28"/>
          <w:lang w:eastAsia="ru-RU"/>
        </w:rPr>
        <w:t xml:space="preserve"> </w:t>
      </w:r>
    </w:p>
    <w:p w:rsidR="00FD5DBD" w:rsidRPr="001776FD"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1776FD">
        <w:rPr>
          <w:rFonts w:ascii="Times New Roman" w:eastAsia="Times New Roman" w:hAnsi="Times New Roman" w:cs="Times New Roman"/>
          <w:color w:val="000000"/>
          <w:sz w:val="28"/>
          <w:szCs w:val="28"/>
          <w:lang w:eastAsia="ru-RU"/>
        </w:rPr>
        <w:lastRenderedPageBreak/>
        <w:t xml:space="preserve"> </w:t>
      </w:r>
      <w:r w:rsidRPr="00FD5DBD">
        <w:rPr>
          <w:rFonts w:ascii="Times New Roman" w:eastAsia="Times New Roman" w:hAnsi="Times New Roman" w:cs="Times New Roman"/>
          <w:color w:val="000000"/>
          <w:sz w:val="28"/>
          <w:szCs w:val="28"/>
          <w:lang w:eastAsia="ru-RU"/>
        </w:rPr>
        <w:t>при получении господдержки</w:t>
      </w:r>
      <w:r w:rsidRPr="001776FD">
        <w:rPr>
          <w:rFonts w:ascii="Times New Roman" w:eastAsia="Times New Roman" w:hAnsi="Times New Roman" w:cs="Times New Roman"/>
          <w:color w:val="000000"/>
          <w:sz w:val="28"/>
          <w:szCs w:val="28"/>
          <w:lang w:eastAsia="ru-RU"/>
        </w:rPr>
        <w:t xml:space="preserve"> – </w:t>
      </w:r>
      <w:r w:rsidR="008C3D73" w:rsidRPr="001776FD">
        <w:rPr>
          <w:rFonts w:ascii="Times New Roman" w:eastAsia="Times New Roman" w:hAnsi="Times New Roman" w:cs="Times New Roman"/>
          <w:color w:val="000000"/>
          <w:sz w:val="28"/>
          <w:szCs w:val="28"/>
          <w:lang w:eastAsia="ru-RU"/>
        </w:rPr>
        <w:t>2% (3</w:t>
      </w:r>
      <w:r w:rsidRPr="001776FD">
        <w:rPr>
          <w:rFonts w:ascii="Times New Roman" w:eastAsia="Times New Roman" w:hAnsi="Times New Roman" w:cs="Times New Roman"/>
          <w:color w:val="000000"/>
          <w:sz w:val="28"/>
          <w:szCs w:val="28"/>
          <w:lang w:eastAsia="ru-RU"/>
        </w:rPr>
        <w:t xml:space="preserve">  </w:t>
      </w:r>
      <w:r w:rsidRPr="001776FD">
        <w:rPr>
          <w:rFonts w:ascii="Times New Roman" w:eastAsia="Times New Roman" w:hAnsi="Times New Roman" w:cs="Times New Roman"/>
          <w:color w:val="000000"/>
          <w:sz w:val="28"/>
          <w:szCs w:val="28"/>
          <w:lang w:eastAsia="ru-RU"/>
        </w:rPr>
        <w:t>субъекта</w:t>
      </w:r>
      <w:r w:rsidR="008C3D73" w:rsidRPr="001776FD">
        <w:rPr>
          <w:rFonts w:ascii="Times New Roman" w:eastAsia="Times New Roman" w:hAnsi="Times New Roman" w:cs="Times New Roman"/>
          <w:color w:val="000000"/>
          <w:sz w:val="28"/>
          <w:szCs w:val="28"/>
          <w:lang w:eastAsia="ru-RU"/>
        </w:rPr>
        <w:t>)</w:t>
      </w:r>
      <w:r w:rsidRPr="001776FD">
        <w:rPr>
          <w:rFonts w:ascii="Times New Roman" w:eastAsia="Times New Roman" w:hAnsi="Times New Roman" w:cs="Times New Roman"/>
          <w:color w:val="000000"/>
          <w:sz w:val="28"/>
          <w:szCs w:val="28"/>
          <w:lang w:eastAsia="ru-RU"/>
        </w:rPr>
        <w:t xml:space="preserve"> </w:t>
      </w:r>
    </w:p>
    <w:p w:rsidR="00FD5DBD" w:rsidRPr="001776FD"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FD5DBD">
        <w:rPr>
          <w:rFonts w:ascii="Times New Roman" w:eastAsia="Times New Roman" w:hAnsi="Times New Roman" w:cs="Times New Roman"/>
          <w:color w:val="000000"/>
          <w:sz w:val="28"/>
          <w:szCs w:val="28"/>
          <w:lang w:eastAsia="ru-RU"/>
        </w:rPr>
        <w:t>при контроле и надзоре за текущей предпринимательской деятельность</w:t>
      </w:r>
      <w:r w:rsidRPr="001776FD">
        <w:rPr>
          <w:rFonts w:ascii="Times New Roman" w:eastAsia="Times New Roman" w:hAnsi="Times New Roman" w:cs="Times New Roman"/>
          <w:color w:val="000000"/>
          <w:sz w:val="28"/>
          <w:szCs w:val="28"/>
          <w:lang w:eastAsia="ru-RU"/>
        </w:rPr>
        <w:t xml:space="preserve"> </w:t>
      </w:r>
      <w:r w:rsidR="008C3D73" w:rsidRPr="001776FD">
        <w:rPr>
          <w:rFonts w:ascii="Times New Roman" w:eastAsia="Times New Roman" w:hAnsi="Times New Roman" w:cs="Times New Roman"/>
          <w:color w:val="000000"/>
          <w:sz w:val="28"/>
          <w:szCs w:val="28"/>
          <w:lang w:eastAsia="ru-RU"/>
        </w:rPr>
        <w:t>– 30% (</w:t>
      </w:r>
      <w:r w:rsidRPr="001776FD">
        <w:rPr>
          <w:rFonts w:ascii="Times New Roman" w:eastAsia="Times New Roman" w:hAnsi="Times New Roman" w:cs="Times New Roman"/>
          <w:color w:val="000000"/>
          <w:sz w:val="28"/>
          <w:szCs w:val="28"/>
          <w:lang w:eastAsia="ru-RU"/>
        </w:rPr>
        <w:t xml:space="preserve">60 </w:t>
      </w:r>
      <w:r w:rsidR="003E6131" w:rsidRPr="001776FD">
        <w:rPr>
          <w:rFonts w:ascii="Times New Roman" w:eastAsia="Times New Roman" w:hAnsi="Times New Roman" w:cs="Times New Roman"/>
          <w:color w:val="000000"/>
          <w:sz w:val="28"/>
          <w:szCs w:val="28"/>
          <w:lang w:eastAsia="ru-RU"/>
        </w:rPr>
        <w:t>субъектов</w:t>
      </w:r>
      <w:r w:rsidR="008C3D73" w:rsidRPr="001776FD">
        <w:rPr>
          <w:rFonts w:ascii="Times New Roman" w:eastAsia="Times New Roman" w:hAnsi="Times New Roman" w:cs="Times New Roman"/>
          <w:color w:val="000000"/>
          <w:sz w:val="28"/>
          <w:szCs w:val="28"/>
          <w:lang w:eastAsia="ru-RU"/>
        </w:rPr>
        <w:t>)</w:t>
      </w:r>
    </w:p>
    <w:p w:rsidR="00FD5DBD" w:rsidRPr="001776FD"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FD5DBD">
        <w:rPr>
          <w:rFonts w:ascii="Times New Roman" w:eastAsia="Times New Roman" w:hAnsi="Times New Roman" w:cs="Times New Roman"/>
          <w:color w:val="000000"/>
          <w:sz w:val="28"/>
          <w:szCs w:val="28"/>
          <w:lang w:eastAsia="ru-RU"/>
        </w:rPr>
        <w:t>при получении разрешений на строительство</w:t>
      </w:r>
      <w:r w:rsidRPr="001776FD">
        <w:rPr>
          <w:rFonts w:ascii="Times New Roman" w:eastAsia="Times New Roman" w:hAnsi="Times New Roman" w:cs="Times New Roman"/>
          <w:color w:val="000000"/>
          <w:sz w:val="28"/>
          <w:szCs w:val="28"/>
          <w:lang w:eastAsia="ru-RU"/>
        </w:rPr>
        <w:t xml:space="preserve">  -</w:t>
      </w:r>
      <w:r w:rsidR="008C3D73" w:rsidRPr="001776FD">
        <w:rPr>
          <w:rFonts w:ascii="Times New Roman" w:eastAsia="Times New Roman" w:hAnsi="Times New Roman" w:cs="Times New Roman"/>
          <w:color w:val="000000"/>
          <w:sz w:val="28"/>
          <w:szCs w:val="28"/>
          <w:lang w:eastAsia="ru-RU"/>
        </w:rPr>
        <w:t>3% (</w:t>
      </w:r>
      <w:r w:rsidRPr="001776FD">
        <w:rPr>
          <w:rFonts w:ascii="Times New Roman" w:eastAsia="Times New Roman" w:hAnsi="Times New Roman" w:cs="Times New Roman"/>
          <w:color w:val="000000"/>
          <w:sz w:val="28"/>
          <w:szCs w:val="28"/>
          <w:lang w:eastAsia="ru-RU"/>
        </w:rPr>
        <w:t xml:space="preserve">7 </w:t>
      </w:r>
      <w:r w:rsidR="003E6131" w:rsidRPr="001776FD">
        <w:rPr>
          <w:rFonts w:ascii="Times New Roman" w:eastAsia="Times New Roman" w:hAnsi="Times New Roman" w:cs="Times New Roman"/>
          <w:color w:val="000000"/>
          <w:sz w:val="28"/>
          <w:szCs w:val="28"/>
          <w:lang w:eastAsia="ru-RU"/>
        </w:rPr>
        <w:t>субъектов</w:t>
      </w:r>
      <w:r w:rsidR="008C3D73" w:rsidRPr="001776FD">
        <w:rPr>
          <w:rFonts w:ascii="Times New Roman" w:eastAsia="Times New Roman" w:hAnsi="Times New Roman" w:cs="Times New Roman"/>
          <w:color w:val="000000"/>
          <w:sz w:val="28"/>
          <w:szCs w:val="28"/>
          <w:lang w:eastAsia="ru-RU"/>
        </w:rPr>
        <w:t>)</w:t>
      </w:r>
    </w:p>
    <w:p w:rsidR="00FD5DBD" w:rsidRPr="001776FD"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FD5DBD">
        <w:rPr>
          <w:rFonts w:ascii="Times New Roman" w:eastAsia="Times New Roman" w:hAnsi="Times New Roman" w:cs="Times New Roman"/>
          <w:color w:val="000000"/>
          <w:sz w:val="28"/>
          <w:szCs w:val="28"/>
          <w:lang w:eastAsia="ru-RU"/>
        </w:rPr>
        <w:t>при размещении заказов для муниципальных и государственных услуг</w:t>
      </w:r>
      <w:r w:rsidRPr="001776FD">
        <w:rPr>
          <w:rFonts w:ascii="Times New Roman" w:eastAsia="Times New Roman" w:hAnsi="Times New Roman" w:cs="Times New Roman"/>
          <w:color w:val="000000"/>
          <w:sz w:val="28"/>
          <w:szCs w:val="28"/>
          <w:lang w:eastAsia="ru-RU"/>
        </w:rPr>
        <w:t xml:space="preserve"> – </w:t>
      </w:r>
      <w:r w:rsidR="008C3D73" w:rsidRPr="001776FD">
        <w:rPr>
          <w:rFonts w:ascii="Times New Roman" w:eastAsia="Times New Roman" w:hAnsi="Times New Roman" w:cs="Times New Roman"/>
          <w:color w:val="000000"/>
          <w:sz w:val="28"/>
          <w:szCs w:val="28"/>
          <w:lang w:eastAsia="ru-RU"/>
        </w:rPr>
        <w:t>7% (</w:t>
      </w:r>
      <w:r w:rsidRPr="001776FD">
        <w:rPr>
          <w:rFonts w:ascii="Times New Roman" w:eastAsia="Times New Roman" w:hAnsi="Times New Roman" w:cs="Times New Roman"/>
          <w:color w:val="000000"/>
          <w:sz w:val="28"/>
          <w:szCs w:val="28"/>
          <w:lang w:eastAsia="ru-RU"/>
        </w:rPr>
        <w:t xml:space="preserve">15 </w:t>
      </w:r>
      <w:r w:rsidR="003E6131" w:rsidRPr="001776FD">
        <w:rPr>
          <w:rFonts w:ascii="Times New Roman" w:eastAsia="Times New Roman" w:hAnsi="Times New Roman" w:cs="Times New Roman"/>
          <w:color w:val="000000"/>
          <w:sz w:val="28"/>
          <w:szCs w:val="28"/>
          <w:lang w:eastAsia="ru-RU"/>
        </w:rPr>
        <w:t>субъектов</w:t>
      </w:r>
      <w:r w:rsidR="008C3D73" w:rsidRPr="001776FD">
        <w:rPr>
          <w:rFonts w:ascii="Times New Roman" w:eastAsia="Times New Roman" w:hAnsi="Times New Roman" w:cs="Times New Roman"/>
          <w:color w:val="000000"/>
          <w:sz w:val="28"/>
          <w:szCs w:val="28"/>
          <w:lang w:eastAsia="ru-RU"/>
        </w:rPr>
        <w:t>)</w:t>
      </w:r>
    </w:p>
    <w:p w:rsidR="00FD5DBD" w:rsidRPr="001776FD"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1776FD">
        <w:rPr>
          <w:rFonts w:ascii="Times New Roman" w:eastAsia="Times New Roman" w:hAnsi="Times New Roman" w:cs="Times New Roman"/>
          <w:color w:val="000000"/>
          <w:sz w:val="28"/>
          <w:szCs w:val="28"/>
          <w:lang w:eastAsia="ru-RU"/>
        </w:rPr>
        <w:t xml:space="preserve"> </w:t>
      </w:r>
      <w:r w:rsidRPr="00FD5DBD">
        <w:rPr>
          <w:rFonts w:ascii="Times New Roman" w:eastAsia="Times New Roman" w:hAnsi="Times New Roman" w:cs="Times New Roman"/>
          <w:color w:val="000000"/>
          <w:sz w:val="28"/>
          <w:szCs w:val="28"/>
          <w:lang w:eastAsia="ru-RU"/>
        </w:rPr>
        <w:t>при лицензировании отдельных видов деятельности</w:t>
      </w:r>
      <w:r w:rsidRPr="001776FD">
        <w:rPr>
          <w:rFonts w:ascii="Times New Roman" w:eastAsia="Times New Roman" w:hAnsi="Times New Roman" w:cs="Times New Roman"/>
          <w:color w:val="000000"/>
          <w:sz w:val="28"/>
          <w:szCs w:val="28"/>
          <w:lang w:eastAsia="ru-RU"/>
        </w:rPr>
        <w:t xml:space="preserve"> – </w:t>
      </w:r>
      <w:r w:rsidR="008C3D73" w:rsidRPr="001776FD">
        <w:rPr>
          <w:rFonts w:ascii="Times New Roman" w:eastAsia="Times New Roman" w:hAnsi="Times New Roman" w:cs="Times New Roman"/>
          <w:color w:val="000000"/>
          <w:sz w:val="28"/>
          <w:szCs w:val="28"/>
          <w:lang w:eastAsia="ru-RU"/>
        </w:rPr>
        <w:t>4% (</w:t>
      </w:r>
      <w:r w:rsidRPr="001776FD">
        <w:rPr>
          <w:rFonts w:ascii="Times New Roman" w:eastAsia="Times New Roman" w:hAnsi="Times New Roman" w:cs="Times New Roman"/>
          <w:color w:val="000000"/>
          <w:sz w:val="28"/>
          <w:szCs w:val="28"/>
          <w:lang w:eastAsia="ru-RU"/>
        </w:rPr>
        <w:t xml:space="preserve">9  </w:t>
      </w:r>
      <w:r w:rsidR="003E6131" w:rsidRPr="001776FD">
        <w:rPr>
          <w:rFonts w:ascii="Times New Roman" w:eastAsia="Times New Roman" w:hAnsi="Times New Roman" w:cs="Times New Roman"/>
          <w:color w:val="000000"/>
          <w:sz w:val="28"/>
          <w:szCs w:val="28"/>
          <w:lang w:eastAsia="ru-RU"/>
        </w:rPr>
        <w:t>субъектов</w:t>
      </w:r>
      <w:r w:rsidR="008C3D73" w:rsidRPr="001776FD">
        <w:rPr>
          <w:rFonts w:ascii="Times New Roman" w:eastAsia="Times New Roman" w:hAnsi="Times New Roman" w:cs="Times New Roman"/>
          <w:color w:val="000000"/>
          <w:sz w:val="28"/>
          <w:szCs w:val="28"/>
          <w:lang w:eastAsia="ru-RU"/>
        </w:rPr>
        <w:t>)</w:t>
      </w:r>
    </w:p>
    <w:p w:rsidR="00FD5DBD" w:rsidRPr="001776FD" w:rsidRDefault="00FD5DBD" w:rsidP="003E6131">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FD5DBD">
        <w:rPr>
          <w:rFonts w:ascii="Times New Roman" w:eastAsia="Times New Roman" w:hAnsi="Times New Roman" w:cs="Times New Roman"/>
          <w:color w:val="000000"/>
          <w:sz w:val="28"/>
          <w:szCs w:val="28"/>
          <w:lang w:eastAsia="ru-RU"/>
        </w:rPr>
        <w:t>при технологическом присоединении к объектам электросетевого хозяйства</w:t>
      </w:r>
      <w:r w:rsidRPr="001776FD">
        <w:rPr>
          <w:rFonts w:ascii="Times New Roman" w:eastAsia="Times New Roman" w:hAnsi="Times New Roman" w:cs="Times New Roman"/>
          <w:color w:val="000000"/>
          <w:sz w:val="28"/>
          <w:szCs w:val="28"/>
          <w:lang w:eastAsia="ru-RU"/>
        </w:rPr>
        <w:t xml:space="preserve"> </w:t>
      </w:r>
      <w:r w:rsidR="001776FD" w:rsidRPr="001776FD">
        <w:rPr>
          <w:rFonts w:ascii="Times New Roman" w:eastAsia="Times New Roman" w:hAnsi="Times New Roman" w:cs="Times New Roman"/>
          <w:color w:val="000000"/>
          <w:sz w:val="28"/>
          <w:szCs w:val="28"/>
          <w:lang w:eastAsia="ru-RU"/>
        </w:rPr>
        <w:t>5% (</w:t>
      </w:r>
      <w:r w:rsidRPr="001776FD">
        <w:rPr>
          <w:rFonts w:ascii="Times New Roman" w:eastAsia="Times New Roman" w:hAnsi="Times New Roman" w:cs="Times New Roman"/>
          <w:color w:val="000000"/>
          <w:sz w:val="28"/>
          <w:szCs w:val="28"/>
          <w:lang w:eastAsia="ru-RU"/>
        </w:rPr>
        <w:t>11</w:t>
      </w:r>
      <w:r w:rsidR="003E6131" w:rsidRPr="001776FD">
        <w:rPr>
          <w:rFonts w:ascii="Times New Roman" w:eastAsia="Times New Roman" w:hAnsi="Times New Roman" w:cs="Times New Roman"/>
          <w:color w:val="000000"/>
          <w:sz w:val="28"/>
          <w:szCs w:val="28"/>
          <w:lang w:eastAsia="ru-RU"/>
        </w:rPr>
        <w:t xml:space="preserve"> субъектов</w:t>
      </w:r>
      <w:r w:rsidR="001776FD" w:rsidRPr="001776FD">
        <w:rPr>
          <w:rFonts w:ascii="Times New Roman" w:eastAsia="Times New Roman" w:hAnsi="Times New Roman" w:cs="Times New Roman"/>
          <w:color w:val="000000"/>
          <w:sz w:val="28"/>
          <w:szCs w:val="28"/>
          <w:lang w:eastAsia="ru-RU"/>
        </w:rPr>
        <w:t>)</w:t>
      </w:r>
    </w:p>
    <w:p w:rsidR="00FD5DBD" w:rsidRPr="001776FD" w:rsidRDefault="00FD5DBD" w:rsidP="003E6131">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FD5DBD">
        <w:rPr>
          <w:rFonts w:ascii="Times New Roman" w:eastAsia="Times New Roman" w:hAnsi="Times New Roman" w:cs="Times New Roman"/>
          <w:color w:val="000000"/>
          <w:sz w:val="28"/>
          <w:szCs w:val="28"/>
          <w:lang w:eastAsia="ru-RU"/>
        </w:rPr>
        <w:t>при регистрации прав на недвижимое имущество</w:t>
      </w:r>
      <w:r w:rsidRPr="001776FD">
        <w:rPr>
          <w:rFonts w:ascii="Times New Roman" w:eastAsia="Times New Roman" w:hAnsi="Times New Roman" w:cs="Times New Roman"/>
          <w:color w:val="000000"/>
          <w:sz w:val="28"/>
          <w:szCs w:val="28"/>
          <w:lang w:eastAsia="ru-RU"/>
        </w:rPr>
        <w:t xml:space="preserve"> </w:t>
      </w:r>
      <w:r w:rsidR="001776FD" w:rsidRPr="001776FD">
        <w:rPr>
          <w:rFonts w:ascii="Times New Roman" w:eastAsia="Times New Roman" w:hAnsi="Times New Roman" w:cs="Times New Roman"/>
          <w:color w:val="000000"/>
          <w:sz w:val="28"/>
          <w:szCs w:val="28"/>
          <w:lang w:eastAsia="ru-RU"/>
        </w:rPr>
        <w:t>2% (</w:t>
      </w:r>
      <w:r w:rsidRPr="001776FD">
        <w:rPr>
          <w:rFonts w:ascii="Times New Roman" w:eastAsia="Times New Roman" w:hAnsi="Times New Roman" w:cs="Times New Roman"/>
          <w:color w:val="000000"/>
          <w:sz w:val="28"/>
          <w:szCs w:val="28"/>
          <w:lang w:eastAsia="ru-RU"/>
        </w:rPr>
        <w:t xml:space="preserve">4 </w:t>
      </w:r>
      <w:r w:rsidR="003E6131" w:rsidRPr="001776FD">
        <w:rPr>
          <w:rFonts w:ascii="Times New Roman" w:eastAsia="Times New Roman" w:hAnsi="Times New Roman" w:cs="Times New Roman"/>
          <w:color w:val="000000"/>
          <w:sz w:val="28"/>
          <w:szCs w:val="28"/>
          <w:lang w:eastAsia="ru-RU"/>
        </w:rPr>
        <w:t xml:space="preserve"> </w:t>
      </w:r>
      <w:r w:rsidR="001776FD" w:rsidRPr="001776FD">
        <w:rPr>
          <w:rFonts w:ascii="Times New Roman" w:eastAsia="Times New Roman" w:hAnsi="Times New Roman" w:cs="Times New Roman"/>
          <w:color w:val="000000"/>
          <w:sz w:val="28"/>
          <w:szCs w:val="28"/>
          <w:lang w:eastAsia="ru-RU"/>
        </w:rPr>
        <w:t>субъекта)</w:t>
      </w:r>
    </w:p>
    <w:p w:rsidR="003E6131" w:rsidRPr="001776FD" w:rsidRDefault="00FD5DBD" w:rsidP="003E6131">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FD5DBD">
        <w:rPr>
          <w:rFonts w:ascii="Times New Roman" w:eastAsia="Times New Roman" w:hAnsi="Times New Roman" w:cs="Times New Roman"/>
          <w:color w:val="000000"/>
          <w:sz w:val="28"/>
          <w:szCs w:val="28"/>
          <w:lang w:eastAsia="ru-RU"/>
        </w:rPr>
        <w:t>при регистрации субъекта МСП</w:t>
      </w:r>
      <w:r w:rsidRPr="001776FD">
        <w:rPr>
          <w:rFonts w:ascii="Times New Roman" w:eastAsia="Times New Roman" w:hAnsi="Times New Roman" w:cs="Times New Roman"/>
          <w:color w:val="000000"/>
          <w:sz w:val="28"/>
          <w:szCs w:val="28"/>
          <w:lang w:eastAsia="ru-RU"/>
        </w:rPr>
        <w:t xml:space="preserve"> – </w:t>
      </w:r>
      <w:r w:rsidR="001776FD" w:rsidRPr="001776FD">
        <w:rPr>
          <w:rFonts w:ascii="Times New Roman" w:eastAsia="Times New Roman" w:hAnsi="Times New Roman" w:cs="Times New Roman"/>
          <w:color w:val="000000"/>
          <w:sz w:val="28"/>
          <w:szCs w:val="28"/>
          <w:lang w:eastAsia="ru-RU"/>
        </w:rPr>
        <w:t>3% (</w:t>
      </w:r>
      <w:r w:rsidRPr="001776FD">
        <w:rPr>
          <w:rFonts w:ascii="Times New Roman" w:eastAsia="Times New Roman" w:hAnsi="Times New Roman" w:cs="Times New Roman"/>
          <w:color w:val="000000"/>
          <w:sz w:val="28"/>
          <w:szCs w:val="28"/>
          <w:lang w:eastAsia="ru-RU"/>
        </w:rPr>
        <w:t xml:space="preserve">5 </w:t>
      </w:r>
      <w:r w:rsidR="003E6131" w:rsidRPr="001776FD">
        <w:rPr>
          <w:rFonts w:ascii="Times New Roman" w:eastAsia="Times New Roman" w:hAnsi="Times New Roman" w:cs="Times New Roman"/>
          <w:color w:val="000000"/>
          <w:sz w:val="28"/>
          <w:szCs w:val="28"/>
          <w:lang w:eastAsia="ru-RU"/>
        </w:rPr>
        <w:t>субъектов</w:t>
      </w:r>
      <w:r w:rsidR="001776FD" w:rsidRPr="001776FD">
        <w:rPr>
          <w:rFonts w:ascii="Times New Roman" w:eastAsia="Times New Roman" w:hAnsi="Times New Roman" w:cs="Times New Roman"/>
          <w:color w:val="000000"/>
          <w:sz w:val="28"/>
          <w:szCs w:val="28"/>
          <w:lang w:eastAsia="ru-RU"/>
        </w:rPr>
        <w:t>)</w:t>
      </w:r>
    </w:p>
    <w:p w:rsidR="003E6131" w:rsidRPr="001776FD" w:rsidRDefault="00FD5DBD" w:rsidP="003E6131">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1776FD">
        <w:rPr>
          <w:rFonts w:ascii="Times New Roman" w:eastAsia="Times New Roman" w:hAnsi="Times New Roman" w:cs="Times New Roman"/>
          <w:color w:val="000000"/>
          <w:sz w:val="28"/>
          <w:szCs w:val="28"/>
          <w:lang w:eastAsia="ru-RU"/>
        </w:rPr>
        <w:t xml:space="preserve">  </w:t>
      </w:r>
      <w:r w:rsidRPr="00FD5DBD">
        <w:rPr>
          <w:rFonts w:ascii="Times New Roman" w:eastAsia="Times New Roman" w:hAnsi="Times New Roman" w:cs="Times New Roman"/>
          <w:color w:val="000000"/>
          <w:sz w:val="28"/>
          <w:szCs w:val="28"/>
          <w:lang w:eastAsia="ru-RU"/>
        </w:rPr>
        <w:t>при приобретении зданий и помещений</w:t>
      </w:r>
      <w:r w:rsidR="001776FD" w:rsidRPr="001776FD">
        <w:rPr>
          <w:rFonts w:ascii="Times New Roman" w:eastAsia="Times New Roman" w:hAnsi="Times New Roman" w:cs="Times New Roman"/>
          <w:color w:val="000000"/>
          <w:sz w:val="28"/>
          <w:szCs w:val="28"/>
          <w:lang w:eastAsia="ru-RU"/>
        </w:rPr>
        <w:t xml:space="preserve"> – 1%(</w:t>
      </w:r>
      <w:r w:rsidRPr="001776FD">
        <w:rPr>
          <w:rFonts w:ascii="Times New Roman" w:eastAsia="Times New Roman" w:hAnsi="Times New Roman" w:cs="Times New Roman"/>
          <w:color w:val="000000"/>
          <w:sz w:val="28"/>
          <w:szCs w:val="28"/>
          <w:lang w:eastAsia="ru-RU"/>
        </w:rPr>
        <w:t xml:space="preserve"> 1 </w:t>
      </w:r>
      <w:r w:rsidR="003E6131" w:rsidRPr="001776FD">
        <w:rPr>
          <w:rFonts w:ascii="Times New Roman" w:eastAsia="Times New Roman" w:hAnsi="Times New Roman" w:cs="Times New Roman"/>
          <w:color w:val="000000"/>
          <w:sz w:val="28"/>
          <w:szCs w:val="28"/>
          <w:lang w:eastAsia="ru-RU"/>
        </w:rPr>
        <w:t xml:space="preserve"> субъект</w:t>
      </w:r>
      <w:r w:rsidR="001776FD" w:rsidRPr="001776FD">
        <w:rPr>
          <w:rFonts w:ascii="Times New Roman" w:eastAsia="Times New Roman" w:hAnsi="Times New Roman" w:cs="Times New Roman"/>
          <w:color w:val="000000"/>
          <w:sz w:val="28"/>
          <w:szCs w:val="28"/>
          <w:lang w:eastAsia="ru-RU"/>
        </w:rPr>
        <w:t>)</w:t>
      </w:r>
    </w:p>
    <w:p w:rsidR="003E6131" w:rsidRPr="001776FD" w:rsidRDefault="00FD5DBD" w:rsidP="003E6131">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1776FD">
        <w:rPr>
          <w:rFonts w:ascii="Times New Roman" w:eastAsia="Times New Roman" w:hAnsi="Times New Roman" w:cs="Times New Roman"/>
          <w:color w:val="000000"/>
          <w:sz w:val="28"/>
          <w:szCs w:val="28"/>
          <w:lang w:eastAsia="ru-RU"/>
        </w:rPr>
        <w:t xml:space="preserve"> </w:t>
      </w:r>
      <w:r w:rsidRPr="00FD5DBD">
        <w:rPr>
          <w:rFonts w:ascii="Times New Roman" w:eastAsia="Times New Roman" w:hAnsi="Times New Roman" w:cs="Times New Roman"/>
          <w:color w:val="000000"/>
          <w:sz w:val="28"/>
          <w:szCs w:val="28"/>
          <w:lang w:eastAsia="ru-RU"/>
        </w:rPr>
        <w:t>при сертификации и стандартизации продукции</w:t>
      </w:r>
      <w:r w:rsidRPr="001776FD">
        <w:rPr>
          <w:rFonts w:ascii="Times New Roman" w:eastAsia="Times New Roman" w:hAnsi="Times New Roman" w:cs="Times New Roman"/>
          <w:color w:val="000000"/>
          <w:sz w:val="28"/>
          <w:szCs w:val="28"/>
          <w:lang w:eastAsia="ru-RU"/>
        </w:rPr>
        <w:t xml:space="preserve"> </w:t>
      </w:r>
      <w:r w:rsidR="001776FD" w:rsidRPr="001776FD">
        <w:rPr>
          <w:rFonts w:ascii="Times New Roman" w:eastAsia="Times New Roman" w:hAnsi="Times New Roman" w:cs="Times New Roman"/>
          <w:color w:val="000000"/>
          <w:sz w:val="28"/>
          <w:szCs w:val="28"/>
          <w:lang w:eastAsia="ru-RU"/>
        </w:rPr>
        <w:t>21% (</w:t>
      </w:r>
      <w:r w:rsidRPr="001776FD">
        <w:rPr>
          <w:rFonts w:ascii="Times New Roman" w:eastAsia="Times New Roman" w:hAnsi="Times New Roman" w:cs="Times New Roman"/>
          <w:color w:val="000000"/>
          <w:sz w:val="28"/>
          <w:szCs w:val="28"/>
          <w:lang w:eastAsia="ru-RU"/>
        </w:rPr>
        <w:t>43</w:t>
      </w:r>
      <w:r w:rsidR="003E6131" w:rsidRPr="001776FD">
        <w:rPr>
          <w:rFonts w:ascii="Times New Roman" w:eastAsia="Times New Roman" w:hAnsi="Times New Roman" w:cs="Times New Roman"/>
          <w:color w:val="000000"/>
          <w:sz w:val="28"/>
          <w:szCs w:val="28"/>
          <w:lang w:eastAsia="ru-RU"/>
        </w:rPr>
        <w:t xml:space="preserve"> </w:t>
      </w:r>
      <w:r w:rsidR="003E6131" w:rsidRPr="001776FD">
        <w:rPr>
          <w:rFonts w:ascii="Times New Roman" w:eastAsia="Times New Roman" w:hAnsi="Times New Roman" w:cs="Times New Roman"/>
          <w:color w:val="000000"/>
          <w:sz w:val="28"/>
          <w:szCs w:val="28"/>
          <w:lang w:eastAsia="ru-RU"/>
        </w:rPr>
        <w:t>субъекта</w:t>
      </w:r>
      <w:r w:rsidR="001776FD" w:rsidRPr="001776FD">
        <w:rPr>
          <w:rFonts w:ascii="Times New Roman" w:eastAsia="Times New Roman" w:hAnsi="Times New Roman" w:cs="Times New Roman"/>
          <w:color w:val="000000"/>
          <w:sz w:val="28"/>
          <w:szCs w:val="28"/>
          <w:lang w:eastAsia="ru-RU"/>
        </w:rPr>
        <w:t>)</w:t>
      </w:r>
      <w:r w:rsidR="003E6131" w:rsidRPr="001776FD">
        <w:rPr>
          <w:rFonts w:ascii="Times New Roman" w:eastAsia="Times New Roman" w:hAnsi="Times New Roman" w:cs="Times New Roman"/>
          <w:color w:val="000000"/>
          <w:sz w:val="28"/>
          <w:szCs w:val="28"/>
          <w:lang w:eastAsia="ru-RU"/>
        </w:rPr>
        <w:t xml:space="preserve"> </w:t>
      </w:r>
    </w:p>
    <w:p w:rsidR="00FD5DBD" w:rsidRDefault="00FD5DBD" w:rsidP="00FD5DB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p>
    <w:p w:rsidR="00847D39" w:rsidRDefault="00847D39" w:rsidP="00353F51">
      <w:pPr>
        <w:shd w:val="clear" w:color="auto" w:fill="FFFFFF"/>
        <w:spacing w:before="100" w:beforeAutospacing="1" w:after="100" w:afterAutospacing="1" w:line="240" w:lineRule="auto"/>
        <w:ind w:firstLine="39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05500" cy="5623560"/>
            <wp:effectExtent l="0" t="0" r="19050" b="152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F008FE" w:rsidRDefault="00AA7900" w:rsidP="00847D39">
      <w:pPr>
        <w:spacing w:before="375" w:after="450" w:line="240" w:lineRule="auto"/>
        <w:textAlignment w:val="baseline"/>
        <w:rPr>
          <w:rFonts w:ascii="Times New Roman" w:eastAsia="Times New Roman" w:hAnsi="Times New Roman" w:cs="Times New Roman"/>
          <w:b/>
          <w:color w:val="000000"/>
          <w:sz w:val="28"/>
          <w:szCs w:val="28"/>
          <w:lang w:eastAsia="ru-RU"/>
        </w:rPr>
      </w:pPr>
      <w:r w:rsidRPr="00AA7900">
        <w:rPr>
          <w:rFonts w:ascii="Times New Roman" w:eastAsia="Times New Roman" w:hAnsi="Times New Roman" w:cs="Times New Roman"/>
          <w:b/>
          <w:color w:val="000000"/>
          <w:sz w:val="28"/>
          <w:szCs w:val="28"/>
          <w:lang w:eastAsia="ru-RU"/>
        </w:rPr>
        <w:t xml:space="preserve">Раздел 7. Информация о внедрении Стандарта развития конкуренции на территории муниципального образования Успенского района. </w:t>
      </w:r>
    </w:p>
    <w:p w:rsidR="00AA7900" w:rsidRDefault="00AA7900" w:rsidP="00AA7900">
      <w:pPr>
        <w:spacing w:after="0" w:line="240" w:lineRule="auto"/>
        <w:jc w:val="both"/>
        <w:rPr>
          <w:rFonts w:ascii="Times New Roman" w:hAnsi="Times New Roman"/>
          <w:sz w:val="28"/>
          <w:szCs w:val="28"/>
        </w:rPr>
      </w:pPr>
      <w:r w:rsidRPr="00091C43">
        <w:rPr>
          <w:rFonts w:ascii="Times New Roman" w:hAnsi="Times New Roman"/>
          <w:sz w:val="28"/>
          <w:szCs w:val="28"/>
        </w:rPr>
        <w:lastRenderedPageBreak/>
        <w:t xml:space="preserve">        </w:t>
      </w:r>
      <w:r>
        <w:rPr>
          <w:rFonts w:ascii="Times New Roman" w:hAnsi="Times New Roman"/>
          <w:sz w:val="28"/>
          <w:szCs w:val="28"/>
        </w:rPr>
        <w:t>7.1</w:t>
      </w:r>
      <w:r w:rsidR="00030EAB">
        <w:rPr>
          <w:rFonts w:ascii="Times New Roman" w:hAnsi="Times New Roman"/>
          <w:sz w:val="28"/>
          <w:szCs w:val="28"/>
        </w:rPr>
        <w:t>.</w:t>
      </w:r>
      <w:r w:rsidRPr="00091C43">
        <w:rPr>
          <w:rFonts w:ascii="Times New Roman" w:hAnsi="Times New Roman"/>
          <w:sz w:val="28"/>
          <w:szCs w:val="28"/>
        </w:rPr>
        <w:t xml:space="preserve">  В целях создания условий для развития конкуренции на рынках товаров, работ и услуг на территории муниципального образования Успенский  район  распоряжением главы муниципального образования Успенский район от   08 декабря 2016г.  №  92-р  образована  рабочая  группа по содействию развитию конкуренции на территории муниципального образования Успенский  район и утвержден  её состав.</w:t>
      </w:r>
    </w:p>
    <w:p w:rsidR="00AA7900" w:rsidRPr="00091C43" w:rsidRDefault="00AA7900" w:rsidP="00AA7900">
      <w:pPr>
        <w:pStyle w:val="Standard"/>
        <w:ind w:hanging="32"/>
        <w:jc w:val="both"/>
        <w:rPr>
          <w:rFonts w:cs="Times New Roman"/>
          <w:bCs/>
          <w:sz w:val="28"/>
          <w:szCs w:val="28"/>
          <w:lang w:eastAsia="ru-RU"/>
        </w:rPr>
      </w:pPr>
      <w:r w:rsidRPr="00091C43">
        <w:rPr>
          <w:rFonts w:cs="Times New Roman"/>
          <w:bCs/>
          <w:sz w:val="28"/>
          <w:szCs w:val="28"/>
          <w:lang w:eastAsia="ru-RU"/>
        </w:rPr>
        <w:t>В состав рабочей группы по содействию развитию конкуренции на территории муниципального образования Успенский  район вошли:</w:t>
      </w:r>
    </w:p>
    <w:p w:rsidR="00AA7900" w:rsidRPr="00091C43" w:rsidRDefault="00AA7900" w:rsidP="00AA7900">
      <w:pPr>
        <w:pStyle w:val="Standard"/>
        <w:ind w:hanging="32"/>
        <w:jc w:val="both"/>
        <w:rPr>
          <w:rFonts w:cs="Times New Roman"/>
          <w:bCs/>
          <w:sz w:val="28"/>
          <w:szCs w:val="28"/>
          <w:lang w:eastAsia="ru-RU"/>
        </w:rPr>
      </w:pPr>
    </w:p>
    <w:tbl>
      <w:tblPr>
        <w:tblW w:w="9403" w:type="dxa"/>
        <w:tblInd w:w="8" w:type="dxa"/>
        <w:tblLayout w:type="fixed"/>
        <w:tblCellMar>
          <w:left w:w="10" w:type="dxa"/>
          <w:right w:w="10" w:type="dxa"/>
        </w:tblCellMar>
        <w:tblLook w:val="04A0" w:firstRow="1" w:lastRow="0" w:firstColumn="1" w:lastColumn="0" w:noHBand="0" w:noVBand="1"/>
      </w:tblPr>
      <w:tblGrid>
        <w:gridCol w:w="3733"/>
        <w:gridCol w:w="5670"/>
      </w:tblGrid>
      <w:tr w:rsidR="00AA7900" w:rsidRPr="00091C43" w:rsidTr="00AA7900">
        <w:tc>
          <w:tcPr>
            <w:tcW w:w="3733" w:type="dxa"/>
            <w:tcMar>
              <w:top w:w="55" w:type="dxa"/>
              <w:left w:w="55" w:type="dxa"/>
              <w:bottom w:w="55" w:type="dxa"/>
              <w:right w:w="55" w:type="dxa"/>
            </w:tcMar>
            <w:hideMark/>
          </w:tcPr>
          <w:p w:rsidR="00AA7900" w:rsidRPr="00091C43" w:rsidRDefault="00AA7900" w:rsidP="00AA7900">
            <w:pPr>
              <w:pStyle w:val="Standard"/>
              <w:jc w:val="both"/>
              <w:rPr>
                <w:rFonts w:eastAsia="Times New Roman" w:cs="Times New Roman"/>
                <w:sz w:val="28"/>
                <w:szCs w:val="28"/>
                <w:lang w:bidi="ar-SA"/>
              </w:rPr>
            </w:pPr>
            <w:r w:rsidRPr="00091C43">
              <w:rPr>
                <w:rFonts w:eastAsia="Times New Roman" w:cs="Times New Roman"/>
                <w:sz w:val="28"/>
                <w:szCs w:val="28"/>
                <w:lang w:bidi="ar-SA"/>
              </w:rPr>
              <w:t xml:space="preserve">Шевченко </w:t>
            </w:r>
          </w:p>
          <w:p w:rsidR="00AA7900" w:rsidRPr="00091C43" w:rsidRDefault="00AA7900" w:rsidP="00AA7900">
            <w:pPr>
              <w:pStyle w:val="Standard"/>
              <w:ind w:left="-8"/>
              <w:jc w:val="both"/>
              <w:rPr>
                <w:rFonts w:eastAsia="Times New Roman" w:cs="Times New Roman"/>
                <w:sz w:val="28"/>
                <w:szCs w:val="28"/>
                <w:lang w:bidi="ar-SA"/>
              </w:rPr>
            </w:pPr>
            <w:r w:rsidRPr="00091C43">
              <w:rPr>
                <w:rFonts w:eastAsia="Times New Roman" w:cs="Times New Roman"/>
                <w:sz w:val="28"/>
                <w:szCs w:val="28"/>
                <w:lang w:bidi="ar-SA"/>
              </w:rPr>
              <w:t xml:space="preserve">Виктория Викторовна </w:t>
            </w:r>
          </w:p>
        </w:tc>
        <w:tc>
          <w:tcPr>
            <w:tcW w:w="5670" w:type="dxa"/>
            <w:tcMar>
              <w:top w:w="55" w:type="dxa"/>
              <w:left w:w="55" w:type="dxa"/>
              <w:bottom w:w="55" w:type="dxa"/>
              <w:right w:w="55" w:type="dxa"/>
            </w:tcMar>
          </w:tcPr>
          <w:p w:rsidR="00AA7900" w:rsidRPr="00091C43" w:rsidRDefault="00AA7900" w:rsidP="00AA7900">
            <w:pPr>
              <w:pStyle w:val="Standard"/>
              <w:snapToGrid w:val="0"/>
              <w:jc w:val="both"/>
              <w:rPr>
                <w:rFonts w:eastAsia="Times New Roman" w:cs="Times New Roman"/>
                <w:sz w:val="28"/>
                <w:szCs w:val="28"/>
                <w:lang w:bidi="ar-SA"/>
              </w:rPr>
            </w:pPr>
            <w:r w:rsidRPr="00091C43">
              <w:rPr>
                <w:rFonts w:eastAsia="Times New Roman" w:cs="Times New Roman"/>
                <w:sz w:val="28"/>
                <w:szCs w:val="28"/>
                <w:lang w:bidi="ar-SA"/>
              </w:rPr>
              <w:t>- заместитель главы муниципального образования Успенский  район, председатель;</w:t>
            </w:r>
          </w:p>
          <w:p w:rsidR="00AA7900" w:rsidRPr="00091C43" w:rsidRDefault="00AA7900" w:rsidP="00AA7900">
            <w:pPr>
              <w:pStyle w:val="Standard"/>
              <w:snapToGrid w:val="0"/>
              <w:jc w:val="both"/>
              <w:rPr>
                <w:rFonts w:eastAsia="Times New Roman" w:cs="Times New Roman"/>
                <w:sz w:val="28"/>
                <w:szCs w:val="28"/>
                <w:lang w:bidi="ar-SA"/>
              </w:rPr>
            </w:pPr>
          </w:p>
        </w:tc>
      </w:tr>
      <w:tr w:rsidR="00AA7900" w:rsidRPr="00091C43" w:rsidTr="00AA7900">
        <w:tc>
          <w:tcPr>
            <w:tcW w:w="3733" w:type="dxa"/>
            <w:tcMar>
              <w:top w:w="55" w:type="dxa"/>
              <w:left w:w="55" w:type="dxa"/>
              <w:bottom w:w="55" w:type="dxa"/>
              <w:right w:w="55" w:type="dxa"/>
            </w:tcMar>
            <w:hideMark/>
          </w:tcPr>
          <w:p w:rsidR="00AA7900" w:rsidRPr="00091C43" w:rsidRDefault="00AA7900" w:rsidP="00AA7900">
            <w:pPr>
              <w:pStyle w:val="Standard"/>
              <w:snapToGrid w:val="0"/>
              <w:ind w:left="-68" w:right="-3"/>
              <w:jc w:val="both"/>
              <w:rPr>
                <w:rFonts w:eastAsia="Times New Roman" w:cs="Times New Roman"/>
                <w:sz w:val="28"/>
                <w:szCs w:val="28"/>
                <w:lang w:bidi="ar-SA"/>
              </w:rPr>
            </w:pPr>
            <w:r w:rsidRPr="00091C43">
              <w:rPr>
                <w:rFonts w:eastAsia="Times New Roman" w:cs="Times New Roman"/>
                <w:sz w:val="28"/>
                <w:szCs w:val="28"/>
                <w:lang w:bidi="ar-SA"/>
              </w:rPr>
              <w:t>Онишко</w:t>
            </w:r>
          </w:p>
          <w:p w:rsidR="00AA7900" w:rsidRPr="00091C43" w:rsidRDefault="00AA7900" w:rsidP="00AA7900">
            <w:pPr>
              <w:pStyle w:val="Standard"/>
              <w:snapToGrid w:val="0"/>
              <w:ind w:left="-68" w:right="-3"/>
              <w:jc w:val="both"/>
              <w:rPr>
                <w:rFonts w:eastAsia="Times New Roman" w:cs="Times New Roman"/>
                <w:sz w:val="28"/>
                <w:szCs w:val="28"/>
                <w:lang w:bidi="ar-SA"/>
              </w:rPr>
            </w:pPr>
            <w:r w:rsidRPr="00091C43">
              <w:rPr>
                <w:rFonts w:eastAsia="Times New Roman" w:cs="Times New Roman"/>
                <w:sz w:val="28"/>
                <w:szCs w:val="28"/>
                <w:lang w:bidi="ar-SA"/>
              </w:rPr>
              <w:t>Светлана Анатольевна</w:t>
            </w:r>
          </w:p>
        </w:tc>
        <w:tc>
          <w:tcPr>
            <w:tcW w:w="5670" w:type="dxa"/>
            <w:tcMar>
              <w:top w:w="55" w:type="dxa"/>
              <w:left w:w="55" w:type="dxa"/>
              <w:bottom w:w="55" w:type="dxa"/>
              <w:right w:w="55" w:type="dxa"/>
            </w:tcMar>
          </w:tcPr>
          <w:p w:rsidR="00AA7900" w:rsidRPr="00091C43" w:rsidRDefault="00AA7900" w:rsidP="00AA7900">
            <w:pPr>
              <w:pStyle w:val="Standard"/>
              <w:snapToGrid w:val="0"/>
              <w:jc w:val="both"/>
              <w:rPr>
                <w:rFonts w:eastAsia="Times New Roman" w:cs="Times New Roman"/>
                <w:sz w:val="28"/>
                <w:szCs w:val="28"/>
                <w:lang w:bidi="ar-SA"/>
              </w:rPr>
            </w:pPr>
            <w:r w:rsidRPr="00091C43">
              <w:rPr>
                <w:rFonts w:eastAsia="Times New Roman" w:cs="Times New Roman"/>
                <w:sz w:val="28"/>
                <w:szCs w:val="28"/>
                <w:lang w:bidi="ar-SA"/>
              </w:rPr>
              <w:t>- начальника отдела  экономики администрации муниципального образования Успенский  район, заместитель председателя;</w:t>
            </w:r>
          </w:p>
          <w:p w:rsidR="00AA7900" w:rsidRPr="00091C43" w:rsidRDefault="00AA7900" w:rsidP="00AA7900">
            <w:pPr>
              <w:pStyle w:val="Standard"/>
              <w:snapToGrid w:val="0"/>
              <w:jc w:val="both"/>
              <w:rPr>
                <w:rFonts w:eastAsia="Times New Roman" w:cs="Times New Roman"/>
                <w:sz w:val="28"/>
                <w:szCs w:val="28"/>
                <w:lang w:bidi="ar-SA"/>
              </w:rPr>
            </w:pPr>
          </w:p>
        </w:tc>
      </w:tr>
      <w:tr w:rsidR="00AA7900" w:rsidRPr="00091C43" w:rsidTr="00AA7900">
        <w:tc>
          <w:tcPr>
            <w:tcW w:w="3733" w:type="dxa"/>
            <w:tcMar>
              <w:top w:w="55" w:type="dxa"/>
              <w:left w:w="55" w:type="dxa"/>
              <w:bottom w:w="55" w:type="dxa"/>
              <w:right w:w="55" w:type="dxa"/>
            </w:tcMar>
            <w:hideMark/>
          </w:tcPr>
          <w:p w:rsidR="00AA7900" w:rsidRPr="00091C43" w:rsidRDefault="00AA7900" w:rsidP="00AA7900">
            <w:pPr>
              <w:pStyle w:val="Standard"/>
              <w:snapToGrid w:val="0"/>
              <w:ind w:left="-68" w:right="-3"/>
              <w:rPr>
                <w:rFonts w:eastAsia="Times New Roman" w:cs="Times New Roman"/>
                <w:sz w:val="28"/>
                <w:szCs w:val="28"/>
                <w:lang w:bidi="ar-SA"/>
              </w:rPr>
            </w:pPr>
            <w:r w:rsidRPr="00091C43">
              <w:rPr>
                <w:rFonts w:eastAsia="Times New Roman" w:cs="Times New Roman"/>
                <w:sz w:val="28"/>
                <w:szCs w:val="28"/>
                <w:lang w:bidi="ar-SA"/>
              </w:rPr>
              <w:t xml:space="preserve">Алексеева </w:t>
            </w:r>
          </w:p>
          <w:p w:rsidR="00AA7900" w:rsidRPr="00091C43" w:rsidRDefault="00AA7900" w:rsidP="00AA7900">
            <w:pPr>
              <w:pStyle w:val="Standard"/>
              <w:snapToGrid w:val="0"/>
              <w:ind w:left="-68" w:right="-3"/>
              <w:rPr>
                <w:rFonts w:eastAsia="Times New Roman" w:cs="Times New Roman"/>
                <w:sz w:val="28"/>
                <w:szCs w:val="28"/>
                <w:lang w:bidi="ar-SA"/>
              </w:rPr>
            </w:pPr>
            <w:r w:rsidRPr="00091C43">
              <w:rPr>
                <w:rFonts w:eastAsia="Times New Roman" w:cs="Times New Roman"/>
                <w:sz w:val="28"/>
                <w:szCs w:val="28"/>
                <w:lang w:bidi="ar-SA"/>
              </w:rPr>
              <w:t>Ольга Владимировна</w:t>
            </w:r>
          </w:p>
        </w:tc>
        <w:tc>
          <w:tcPr>
            <w:tcW w:w="5670" w:type="dxa"/>
            <w:tcMar>
              <w:top w:w="55" w:type="dxa"/>
              <w:left w:w="55" w:type="dxa"/>
              <w:bottom w:w="55" w:type="dxa"/>
              <w:right w:w="55" w:type="dxa"/>
            </w:tcMar>
            <w:hideMark/>
          </w:tcPr>
          <w:p w:rsidR="00AA7900" w:rsidRPr="00091C43" w:rsidRDefault="00AA7900" w:rsidP="00AA7900">
            <w:pPr>
              <w:pStyle w:val="Standard"/>
              <w:snapToGrid w:val="0"/>
              <w:jc w:val="both"/>
              <w:rPr>
                <w:rFonts w:eastAsia="Times New Roman" w:cs="Times New Roman"/>
                <w:sz w:val="28"/>
                <w:szCs w:val="28"/>
                <w:lang w:bidi="ar-SA"/>
              </w:rPr>
            </w:pPr>
            <w:r w:rsidRPr="00091C43">
              <w:rPr>
                <w:rFonts w:eastAsia="Times New Roman" w:cs="Times New Roman"/>
                <w:sz w:val="28"/>
                <w:szCs w:val="28"/>
                <w:lang w:bidi="ar-SA"/>
              </w:rPr>
              <w:t>-главный  специалист отдела экономики  администрации муниципального образования Успенский  район, секретарь.</w:t>
            </w:r>
          </w:p>
        </w:tc>
      </w:tr>
      <w:tr w:rsidR="00AA7900" w:rsidRPr="00091C43" w:rsidTr="00AA7900">
        <w:tc>
          <w:tcPr>
            <w:tcW w:w="9403" w:type="dxa"/>
            <w:gridSpan w:val="2"/>
            <w:tcMar>
              <w:top w:w="55" w:type="dxa"/>
              <w:left w:w="55" w:type="dxa"/>
              <w:bottom w:w="55" w:type="dxa"/>
              <w:right w:w="55" w:type="dxa"/>
            </w:tcMar>
          </w:tcPr>
          <w:p w:rsidR="00AA7900" w:rsidRPr="00091C43" w:rsidRDefault="00AA7900" w:rsidP="00AA7900">
            <w:pPr>
              <w:pStyle w:val="TableContents"/>
              <w:ind w:right="-3"/>
              <w:jc w:val="center"/>
              <w:rPr>
                <w:rFonts w:cs="Times New Roman"/>
                <w:sz w:val="28"/>
                <w:szCs w:val="28"/>
              </w:rPr>
            </w:pPr>
          </w:p>
          <w:p w:rsidR="00AA7900" w:rsidRPr="00091C43" w:rsidRDefault="00AA7900" w:rsidP="00AA7900">
            <w:pPr>
              <w:pStyle w:val="TableContents"/>
              <w:ind w:left="-68" w:right="-3"/>
              <w:rPr>
                <w:rFonts w:cs="Times New Roman"/>
                <w:sz w:val="28"/>
                <w:szCs w:val="28"/>
              </w:rPr>
            </w:pPr>
            <w:r w:rsidRPr="00091C43">
              <w:rPr>
                <w:rFonts w:cs="Times New Roman"/>
                <w:sz w:val="28"/>
                <w:szCs w:val="28"/>
              </w:rPr>
              <w:t xml:space="preserve">                                                       Члены:</w:t>
            </w:r>
          </w:p>
          <w:p w:rsidR="00AA7900" w:rsidRPr="00091C43" w:rsidRDefault="00AA7900" w:rsidP="00AA7900">
            <w:pPr>
              <w:pStyle w:val="TableContents"/>
              <w:ind w:left="-68" w:right="-3"/>
              <w:jc w:val="center"/>
              <w:rPr>
                <w:rFonts w:cs="Times New Roman"/>
                <w:sz w:val="28"/>
                <w:szCs w:val="28"/>
              </w:rPr>
            </w:pPr>
          </w:p>
        </w:tc>
      </w:tr>
      <w:tr w:rsidR="00AA7900" w:rsidRPr="00091C43" w:rsidTr="00AA7900">
        <w:trPr>
          <w:trHeight w:val="1082"/>
        </w:trPr>
        <w:tc>
          <w:tcPr>
            <w:tcW w:w="3733" w:type="dxa"/>
            <w:tcMar>
              <w:top w:w="55" w:type="dxa"/>
              <w:left w:w="55" w:type="dxa"/>
              <w:bottom w:w="55" w:type="dxa"/>
              <w:right w:w="55" w:type="dxa"/>
            </w:tcMar>
            <w:hideMark/>
          </w:tcPr>
          <w:p w:rsidR="00AA7900" w:rsidRPr="00091C43" w:rsidRDefault="00AA7900" w:rsidP="00AA7900">
            <w:pPr>
              <w:pStyle w:val="TableContents"/>
              <w:jc w:val="both"/>
              <w:rPr>
                <w:rFonts w:cs="Times New Roman"/>
                <w:sz w:val="28"/>
                <w:szCs w:val="28"/>
              </w:rPr>
            </w:pPr>
            <w:proofErr w:type="spellStart"/>
            <w:r w:rsidRPr="00091C43">
              <w:rPr>
                <w:rFonts w:cs="Times New Roman"/>
                <w:sz w:val="28"/>
                <w:szCs w:val="28"/>
              </w:rPr>
              <w:t>Шовкаров</w:t>
            </w:r>
            <w:proofErr w:type="spellEnd"/>
            <w:r w:rsidRPr="00091C43">
              <w:rPr>
                <w:rFonts w:cs="Times New Roman"/>
                <w:sz w:val="28"/>
                <w:szCs w:val="28"/>
              </w:rPr>
              <w:t xml:space="preserve"> </w:t>
            </w:r>
          </w:p>
          <w:p w:rsidR="00AA7900" w:rsidRPr="00091C43" w:rsidRDefault="00AA7900" w:rsidP="00AA7900">
            <w:pPr>
              <w:pStyle w:val="TableContents"/>
              <w:jc w:val="both"/>
              <w:rPr>
                <w:rFonts w:cs="Times New Roman"/>
                <w:sz w:val="28"/>
                <w:szCs w:val="28"/>
              </w:rPr>
            </w:pPr>
            <w:r w:rsidRPr="00091C43">
              <w:rPr>
                <w:rFonts w:cs="Times New Roman"/>
                <w:sz w:val="28"/>
                <w:szCs w:val="28"/>
              </w:rPr>
              <w:t>Султан Вадимович</w:t>
            </w:r>
          </w:p>
        </w:tc>
        <w:tc>
          <w:tcPr>
            <w:tcW w:w="5670" w:type="dxa"/>
            <w:tcMar>
              <w:top w:w="55" w:type="dxa"/>
              <w:left w:w="55" w:type="dxa"/>
              <w:bottom w:w="55" w:type="dxa"/>
              <w:right w:w="55" w:type="dxa"/>
            </w:tcMar>
          </w:tcPr>
          <w:p w:rsidR="00AA7900" w:rsidRPr="00091C43" w:rsidRDefault="00AA7900" w:rsidP="00AA7900">
            <w:pPr>
              <w:pStyle w:val="TableContents"/>
              <w:jc w:val="both"/>
              <w:rPr>
                <w:rFonts w:eastAsia="Times New Roman" w:cs="Times New Roman"/>
                <w:sz w:val="28"/>
                <w:szCs w:val="28"/>
                <w:lang w:bidi="ar-SA"/>
              </w:rPr>
            </w:pPr>
            <w:r w:rsidRPr="00091C43">
              <w:rPr>
                <w:rFonts w:cs="Times New Roman"/>
                <w:sz w:val="28"/>
                <w:szCs w:val="28"/>
              </w:rPr>
              <w:t xml:space="preserve">-ведущий специалист отдела экономики </w:t>
            </w:r>
            <w:r w:rsidRPr="00091C43">
              <w:rPr>
                <w:rFonts w:eastAsia="Times New Roman" w:cs="Times New Roman"/>
                <w:sz w:val="28"/>
                <w:szCs w:val="28"/>
                <w:lang w:bidi="ar-SA"/>
              </w:rPr>
              <w:t>администрации муниципального образования Успенский  район;</w:t>
            </w:r>
          </w:p>
        </w:tc>
      </w:tr>
      <w:tr w:rsidR="00AA7900" w:rsidRPr="00091C43" w:rsidTr="00AA7900">
        <w:tc>
          <w:tcPr>
            <w:tcW w:w="3733" w:type="dxa"/>
            <w:tcMar>
              <w:top w:w="55" w:type="dxa"/>
              <w:left w:w="55" w:type="dxa"/>
              <w:bottom w:w="55" w:type="dxa"/>
              <w:right w:w="55" w:type="dxa"/>
            </w:tcMar>
          </w:tcPr>
          <w:p w:rsidR="00AA7900" w:rsidRPr="00091C43" w:rsidRDefault="00AA7900" w:rsidP="00AA7900">
            <w:pPr>
              <w:pStyle w:val="11"/>
              <w:spacing w:line="240" w:lineRule="auto"/>
              <w:rPr>
                <w:rFonts w:ascii="Times New Roman" w:hAnsi="Times New Roman" w:cs="Times New Roman"/>
                <w:sz w:val="28"/>
                <w:szCs w:val="28"/>
              </w:rPr>
            </w:pPr>
            <w:r w:rsidRPr="00091C43">
              <w:rPr>
                <w:rFonts w:ascii="Times New Roman" w:hAnsi="Times New Roman" w:cs="Times New Roman"/>
                <w:sz w:val="28"/>
                <w:szCs w:val="28"/>
              </w:rPr>
              <w:t>Кузнецова Татьяна Яковлевна</w:t>
            </w:r>
          </w:p>
        </w:tc>
        <w:tc>
          <w:tcPr>
            <w:tcW w:w="5670" w:type="dxa"/>
            <w:tcMar>
              <w:top w:w="55" w:type="dxa"/>
              <w:left w:w="55" w:type="dxa"/>
              <w:bottom w:w="55" w:type="dxa"/>
              <w:right w:w="55" w:type="dxa"/>
            </w:tcMar>
          </w:tcPr>
          <w:p w:rsidR="00AA7900" w:rsidRPr="00091C43" w:rsidRDefault="00AA7900" w:rsidP="00AA7900">
            <w:pPr>
              <w:pStyle w:val="11"/>
              <w:shd w:val="clear" w:color="auto" w:fill="auto"/>
              <w:spacing w:line="240" w:lineRule="auto"/>
              <w:ind w:right="260"/>
              <w:jc w:val="left"/>
              <w:rPr>
                <w:rFonts w:ascii="Times New Roman" w:hAnsi="Times New Roman" w:cs="Times New Roman"/>
                <w:sz w:val="28"/>
                <w:szCs w:val="28"/>
              </w:rPr>
            </w:pPr>
            <w:r w:rsidRPr="00091C43">
              <w:rPr>
                <w:rFonts w:ascii="Times New Roman" w:hAnsi="Times New Roman" w:cs="Times New Roman"/>
                <w:sz w:val="28"/>
                <w:szCs w:val="28"/>
              </w:rPr>
              <w:t xml:space="preserve"> - глава Веселовского  сельского  поселения (по согласованию):</w:t>
            </w:r>
          </w:p>
          <w:p w:rsidR="00AA7900" w:rsidRPr="00091C43" w:rsidRDefault="00AA7900" w:rsidP="00AA7900">
            <w:pPr>
              <w:spacing w:after="0" w:line="240" w:lineRule="auto"/>
              <w:rPr>
                <w:rFonts w:ascii="Times New Roman" w:hAnsi="Times New Roman"/>
                <w:sz w:val="28"/>
                <w:szCs w:val="28"/>
              </w:rPr>
            </w:pPr>
          </w:p>
        </w:tc>
      </w:tr>
      <w:tr w:rsidR="00AA7900" w:rsidRPr="00091C43" w:rsidTr="00AA7900">
        <w:tc>
          <w:tcPr>
            <w:tcW w:w="3733" w:type="dxa"/>
            <w:tcMar>
              <w:top w:w="55" w:type="dxa"/>
              <w:left w:w="55" w:type="dxa"/>
              <w:bottom w:w="55" w:type="dxa"/>
              <w:right w:w="55" w:type="dxa"/>
            </w:tcMar>
          </w:tcPr>
          <w:p w:rsidR="00AA7900" w:rsidRPr="00091C43" w:rsidRDefault="00AA7900" w:rsidP="00AA7900">
            <w:pPr>
              <w:pStyle w:val="11"/>
              <w:spacing w:line="240" w:lineRule="auto"/>
              <w:rPr>
                <w:rFonts w:ascii="Times New Roman" w:hAnsi="Times New Roman" w:cs="Times New Roman"/>
                <w:sz w:val="28"/>
                <w:szCs w:val="28"/>
              </w:rPr>
            </w:pPr>
            <w:r w:rsidRPr="00091C43">
              <w:rPr>
                <w:rFonts w:ascii="Times New Roman" w:hAnsi="Times New Roman" w:cs="Times New Roman"/>
                <w:sz w:val="28"/>
                <w:szCs w:val="28"/>
              </w:rPr>
              <w:t xml:space="preserve">Багдасарян </w:t>
            </w:r>
          </w:p>
          <w:p w:rsidR="00AA7900" w:rsidRPr="00091C43" w:rsidRDefault="00AA7900" w:rsidP="00AA7900">
            <w:pPr>
              <w:pStyle w:val="11"/>
              <w:spacing w:line="240" w:lineRule="auto"/>
              <w:rPr>
                <w:rFonts w:ascii="Times New Roman" w:hAnsi="Times New Roman" w:cs="Times New Roman"/>
                <w:sz w:val="28"/>
                <w:szCs w:val="28"/>
              </w:rPr>
            </w:pPr>
            <w:r w:rsidRPr="00091C43">
              <w:rPr>
                <w:rFonts w:ascii="Times New Roman" w:hAnsi="Times New Roman" w:cs="Times New Roman"/>
                <w:sz w:val="28"/>
                <w:szCs w:val="28"/>
              </w:rPr>
              <w:t>Светлана Михайловна</w:t>
            </w:r>
          </w:p>
        </w:tc>
        <w:tc>
          <w:tcPr>
            <w:tcW w:w="5670" w:type="dxa"/>
            <w:tcMar>
              <w:top w:w="55" w:type="dxa"/>
              <w:left w:w="55" w:type="dxa"/>
              <w:bottom w:w="55" w:type="dxa"/>
              <w:right w:w="55" w:type="dxa"/>
            </w:tcMar>
          </w:tcPr>
          <w:p w:rsidR="00AA7900" w:rsidRPr="00091C43" w:rsidRDefault="00AA7900" w:rsidP="00AA7900">
            <w:pPr>
              <w:pStyle w:val="11"/>
              <w:shd w:val="clear" w:color="auto" w:fill="auto"/>
              <w:spacing w:line="240" w:lineRule="auto"/>
              <w:ind w:right="260"/>
              <w:jc w:val="left"/>
              <w:rPr>
                <w:rFonts w:ascii="Times New Roman" w:hAnsi="Times New Roman" w:cs="Times New Roman"/>
                <w:sz w:val="28"/>
                <w:szCs w:val="28"/>
              </w:rPr>
            </w:pPr>
            <w:r w:rsidRPr="00091C43">
              <w:rPr>
                <w:rFonts w:ascii="Times New Roman" w:hAnsi="Times New Roman" w:cs="Times New Roman"/>
                <w:sz w:val="28"/>
                <w:szCs w:val="28"/>
              </w:rPr>
              <w:t xml:space="preserve"> - глава Вольненского сельского  поселения (по согласованию):</w:t>
            </w:r>
          </w:p>
          <w:p w:rsidR="00AA7900" w:rsidRPr="00091C43" w:rsidRDefault="00AA7900" w:rsidP="00AA7900">
            <w:pPr>
              <w:spacing w:after="0" w:line="240" w:lineRule="auto"/>
              <w:rPr>
                <w:rFonts w:ascii="Times New Roman" w:hAnsi="Times New Roman"/>
                <w:sz w:val="28"/>
                <w:szCs w:val="28"/>
              </w:rPr>
            </w:pPr>
          </w:p>
        </w:tc>
      </w:tr>
      <w:tr w:rsidR="00AA7900" w:rsidRPr="00091C43" w:rsidTr="00AA7900">
        <w:tc>
          <w:tcPr>
            <w:tcW w:w="3733" w:type="dxa"/>
            <w:tcMar>
              <w:top w:w="55" w:type="dxa"/>
              <w:left w:w="55" w:type="dxa"/>
              <w:bottom w:w="55" w:type="dxa"/>
              <w:right w:w="55" w:type="dxa"/>
            </w:tcMar>
          </w:tcPr>
          <w:p w:rsidR="00AA7900" w:rsidRPr="00091C43" w:rsidRDefault="00AA7900" w:rsidP="00AA7900">
            <w:pPr>
              <w:spacing w:after="0" w:line="240" w:lineRule="auto"/>
              <w:rPr>
                <w:rFonts w:ascii="Times New Roman" w:hAnsi="Times New Roman"/>
                <w:sz w:val="28"/>
                <w:szCs w:val="28"/>
              </w:rPr>
            </w:pPr>
            <w:r w:rsidRPr="00091C43">
              <w:rPr>
                <w:rFonts w:ascii="Times New Roman" w:hAnsi="Times New Roman"/>
                <w:sz w:val="28"/>
                <w:szCs w:val="28"/>
              </w:rPr>
              <w:t>Гайдук</w:t>
            </w:r>
          </w:p>
          <w:p w:rsidR="00AA7900" w:rsidRPr="00091C43" w:rsidRDefault="00AA7900" w:rsidP="00AA7900">
            <w:pPr>
              <w:spacing w:after="0" w:line="240" w:lineRule="auto"/>
              <w:rPr>
                <w:rFonts w:ascii="Times New Roman" w:hAnsi="Times New Roman"/>
                <w:sz w:val="28"/>
                <w:szCs w:val="28"/>
              </w:rPr>
            </w:pPr>
            <w:r w:rsidRPr="00091C43">
              <w:rPr>
                <w:rFonts w:ascii="Times New Roman" w:hAnsi="Times New Roman"/>
                <w:sz w:val="28"/>
                <w:szCs w:val="28"/>
              </w:rPr>
              <w:t>Сергей Александрович</w:t>
            </w:r>
          </w:p>
        </w:tc>
        <w:tc>
          <w:tcPr>
            <w:tcW w:w="5670" w:type="dxa"/>
            <w:tcMar>
              <w:top w:w="55" w:type="dxa"/>
              <w:left w:w="55" w:type="dxa"/>
              <w:bottom w:w="55" w:type="dxa"/>
              <w:right w:w="55" w:type="dxa"/>
            </w:tcMar>
          </w:tcPr>
          <w:p w:rsidR="00AA7900" w:rsidRPr="00091C43" w:rsidRDefault="00AA7900" w:rsidP="00AA7900">
            <w:pPr>
              <w:spacing w:after="0" w:line="240" w:lineRule="auto"/>
              <w:rPr>
                <w:rFonts w:ascii="Times New Roman" w:hAnsi="Times New Roman"/>
                <w:sz w:val="28"/>
                <w:szCs w:val="28"/>
              </w:rPr>
            </w:pPr>
            <w:r w:rsidRPr="00091C43">
              <w:rPr>
                <w:rFonts w:ascii="Times New Roman" w:hAnsi="Times New Roman"/>
                <w:sz w:val="28"/>
                <w:szCs w:val="28"/>
              </w:rPr>
              <w:t xml:space="preserve">- глава    </w:t>
            </w:r>
            <w:proofErr w:type="spellStart"/>
            <w:r w:rsidRPr="00091C43">
              <w:rPr>
                <w:rFonts w:ascii="Times New Roman" w:hAnsi="Times New Roman"/>
                <w:sz w:val="28"/>
                <w:szCs w:val="28"/>
              </w:rPr>
              <w:t>Убеженского</w:t>
            </w:r>
            <w:proofErr w:type="spellEnd"/>
            <w:r w:rsidRPr="00091C43">
              <w:rPr>
                <w:rFonts w:ascii="Times New Roman" w:hAnsi="Times New Roman"/>
                <w:sz w:val="28"/>
                <w:szCs w:val="28"/>
              </w:rPr>
              <w:t xml:space="preserve"> сельского поселения (по согласованию)</w:t>
            </w:r>
          </w:p>
        </w:tc>
      </w:tr>
      <w:tr w:rsidR="00AA7900" w:rsidRPr="00091C43" w:rsidTr="00AA7900">
        <w:tc>
          <w:tcPr>
            <w:tcW w:w="3733" w:type="dxa"/>
            <w:tcMar>
              <w:top w:w="55" w:type="dxa"/>
              <w:left w:w="55" w:type="dxa"/>
              <w:bottom w:w="55" w:type="dxa"/>
              <w:right w:w="55" w:type="dxa"/>
            </w:tcMar>
          </w:tcPr>
          <w:p w:rsidR="00AA7900" w:rsidRPr="00091C43" w:rsidRDefault="00AA7900" w:rsidP="00AA7900">
            <w:pPr>
              <w:pStyle w:val="11"/>
              <w:spacing w:line="240" w:lineRule="auto"/>
              <w:rPr>
                <w:rFonts w:ascii="Times New Roman" w:hAnsi="Times New Roman" w:cs="Times New Roman"/>
                <w:sz w:val="28"/>
                <w:szCs w:val="28"/>
              </w:rPr>
            </w:pPr>
          </w:p>
          <w:p w:rsidR="00AA7900" w:rsidRPr="00091C43" w:rsidRDefault="00AA7900" w:rsidP="00AA7900">
            <w:pPr>
              <w:pStyle w:val="11"/>
              <w:spacing w:line="240" w:lineRule="auto"/>
              <w:rPr>
                <w:rFonts w:ascii="Times New Roman" w:hAnsi="Times New Roman" w:cs="Times New Roman"/>
                <w:sz w:val="28"/>
                <w:szCs w:val="28"/>
              </w:rPr>
            </w:pPr>
            <w:r w:rsidRPr="00091C43">
              <w:rPr>
                <w:rFonts w:ascii="Times New Roman" w:hAnsi="Times New Roman" w:cs="Times New Roman"/>
                <w:sz w:val="28"/>
                <w:szCs w:val="28"/>
              </w:rPr>
              <w:t xml:space="preserve">Елисеев </w:t>
            </w:r>
          </w:p>
          <w:p w:rsidR="00AA7900" w:rsidRPr="00091C43" w:rsidRDefault="00AA7900" w:rsidP="00AA7900">
            <w:pPr>
              <w:pStyle w:val="11"/>
              <w:spacing w:line="240" w:lineRule="auto"/>
              <w:rPr>
                <w:rFonts w:ascii="Times New Roman" w:hAnsi="Times New Roman" w:cs="Times New Roman"/>
                <w:sz w:val="28"/>
                <w:szCs w:val="28"/>
              </w:rPr>
            </w:pPr>
            <w:r w:rsidRPr="00091C43">
              <w:rPr>
                <w:rFonts w:ascii="Times New Roman" w:hAnsi="Times New Roman" w:cs="Times New Roman"/>
                <w:sz w:val="28"/>
                <w:szCs w:val="28"/>
              </w:rPr>
              <w:t>Николай Дмитриевич</w:t>
            </w:r>
          </w:p>
        </w:tc>
        <w:tc>
          <w:tcPr>
            <w:tcW w:w="5670" w:type="dxa"/>
            <w:tcMar>
              <w:top w:w="55" w:type="dxa"/>
              <w:left w:w="55" w:type="dxa"/>
              <w:bottom w:w="55" w:type="dxa"/>
              <w:right w:w="55" w:type="dxa"/>
            </w:tcMar>
          </w:tcPr>
          <w:p w:rsidR="00AA7900" w:rsidRPr="00091C43" w:rsidRDefault="00AA7900" w:rsidP="00AA7900">
            <w:pPr>
              <w:pStyle w:val="11"/>
              <w:shd w:val="clear" w:color="auto" w:fill="auto"/>
              <w:tabs>
                <w:tab w:val="left" w:pos="258"/>
                <w:tab w:val="left" w:pos="896"/>
                <w:tab w:val="right" w:pos="3530"/>
                <w:tab w:val="right" w:pos="4466"/>
              </w:tabs>
              <w:spacing w:line="240" w:lineRule="auto"/>
              <w:rPr>
                <w:rFonts w:ascii="Times New Roman" w:hAnsi="Times New Roman" w:cs="Times New Roman"/>
                <w:sz w:val="28"/>
                <w:szCs w:val="28"/>
              </w:rPr>
            </w:pPr>
          </w:p>
          <w:p w:rsidR="00AA7900" w:rsidRPr="00091C43" w:rsidRDefault="00AA7900" w:rsidP="00AA7900">
            <w:pPr>
              <w:pStyle w:val="11"/>
              <w:shd w:val="clear" w:color="auto" w:fill="auto"/>
              <w:tabs>
                <w:tab w:val="left" w:pos="258"/>
                <w:tab w:val="left" w:pos="896"/>
                <w:tab w:val="right" w:pos="3530"/>
                <w:tab w:val="right" w:pos="4466"/>
              </w:tabs>
              <w:spacing w:line="240" w:lineRule="auto"/>
              <w:rPr>
                <w:rFonts w:ascii="Times New Roman" w:hAnsi="Times New Roman" w:cs="Times New Roman"/>
                <w:sz w:val="28"/>
                <w:szCs w:val="28"/>
              </w:rPr>
            </w:pPr>
            <w:r w:rsidRPr="00091C43">
              <w:rPr>
                <w:rFonts w:ascii="Times New Roman" w:hAnsi="Times New Roman" w:cs="Times New Roman"/>
                <w:sz w:val="28"/>
                <w:szCs w:val="28"/>
              </w:rPr>
              <w:t>-глава</w:t>
            </w:r>
            <w:r w:rsidRPr="00091C43">
              <w:rPr>
                <w:rFonts w:ascii="Times New Roman" w:hAnsi="Times New Roman" w:cs="Times New Roman"/>
                <w:sz w:val="28"/>
                <w:szCs w:val="28"/>
              </w:rPr>
              <w:tab/>
            </w:r>
            <w:proofErr w:type="spellStart"/>
            <w:r w:rsidRPr="00091C43">
              <w:rPr>
                <w:rFonts w:ascii="Times New Roman" w:hAnsi="Times New Roman" w:cs="Times New Roman"/>
                <w:sz w:val="28"/>
                <w:szCs w:val="28"/>
              </w:rPr>
              <w:t>Коноковского</w:t>
            </w:r>
            <w:proofErr w:type="spellEnd"/>
            <w:r w:rsidRPr="00091C43">
              <w:rPr>
                <w:rFonts w:ascii="Times New Roman" w:hAnsi="Times New Roman" w:cs="Times New Roman"/>
                <w:sz w:val="28"/>
                <w:szCs w:val="28"/>
              </w:rPr>
              <w:t xml:space="preserve"> </w:t>
            </w:r>
            <w:r w:rsidRPr="00091C43">
              <w:rPr>
                <w:rFonts w:ascii="Times New Roman" w:hAnsi="Times New Roman" w:cs="Times New Roman"/>
                <w:sz w:val="28"/>
                <w:szCs w:val="28"/>
              </w:rPr>
              <w:tab/>
              <w:t>сельского  поселения (по согласованию);</w:t>
            </w:r>
          </w:p>
          <w:p w:rsidR="00AA7900" w:rsidRPr="00091C43" w:rsidRDefault="00AA7900" w:rsidP="00AA7900">
            <w:pPr>
              <w:pStyle w:val="11"/>
              <w:shd w:val="clear" w:color="auto" w:fill="auto"/>
              <w:spacing w:line="240" w:lineRule="auto"/>
              <w:rPr>
                <w:rFonts w:ascii="Times New Roman" w:hAnsi="Times New Roman" w:cs="Times New Roman"/>
                <w:sz w:val="28"/>
                <w:szCs w:val="28"/>
              </w:rPr>
            </w:pPr>
          </w:p>
        </w:tc>
      </w:tr>
      <w:tr w:rsidR="00AA7900" w:rsidRPr="00091C43" w:rsidTr="00AA7900">
        <w:tc>
          <w:tcPr>
            <w:tcW w:w="3733" w:type="dxa"/>
            <w:tcMar>
              <w:top w:w="55" w:type="dxa"/>
              <w:left w:w="55" w:type="dxa"/>
              <w:bottom w:w="55" w:type="dxa"/>
              <w:right w:w="55" w:type="dxa"/>
            </w:tcMar>
          </w:tcPr>
          <w:p w:rsidR="00AA7900" w:rsidRPr="00091C43" w:rsidRDefault="00AA7900" w:rsidP="00AA7900">
            <w:pPr>
              <w:pStyle w:val="11"/>
              <w:spacing w:line="240" w:lineRule="auto"/>
              <w:rPr>
                <w:rFonts w:ascii="Times New Roman" w:hAnsi="Times New Roman" w:cs="Times New Roman"/>
                <w:sz w:val="28"/>
                <w:szCs w:val="28"/>
              </w:rPr>
            </w:pPr>
            <w:r w:rsidRPr="00091C43">
              <w:rPr>
                <w:rFonts w:ascii="Times New Roman" w:hAnsi="Times New Roman" w:cs="Times New Roman"/>
                <w:sz w:val="28"/>
                <w:szCs w:val="28"/>
              </w:rPr>
              <w:t xml:space="preserve">Таков </w:t>
            </w:r>
          </w:p>
          <w:p w:rsidR="00AA7900" w:rsidRPr="00091C43" w:rsidRDefault="00AA7900" w:rsidP="00AA7900">
            <w:pPr>
              <w:pStyle w:val="11"/>
              <w:spacing w:line="240" w:lineRule="auto"/>
              <w:rPr>
                <w:rFonts w:ascii="Times New Roman" w:hAnsi="Times New Roman" w:cs="Times New Roman"/>
                <w:sz w:val="28"/>
                <w:szCs w:val="28"/>
              </w:rPr>
            </w:pPr>
            <w:proofErr w:type="spellStart"/>
            <w:r w:rsidRPr="00091C43">
              <w:rPr>
                <w:rFonts w:ascii="Times New Roman" w:hAnsi="Times New Roman" w:cs="Times New Roman"/>
                <w:sz w:val="28"/>
                <w:szCs w:val="28"/>
              </w:rPr>
              <w:t>Джамбулат</w:t>
            </w:r>
            <w:proofErr w:type="spellEnd"/>
            <w:r w:rsidRPr="00091C43">
              <w:rPr>
                <w:rFonts w:ascii="Times New Roman" w:hAnsi="Times New Roman" w:cs="Times New Roman"/>
                <w:sz w:val="28"/>
                <w:szCs w:val="28"/>
              </w:rPr>
              <w:t xml:space="preserve"> Магомедович</w:t>
            </w:r>
          </w:p>
        </w:tc>
        <w:tc>
          <w:tcPr>
            <w:tcW w:w="5670" w:type="dxa"/>
            <w:tcMar>
              <w:top w:w="55" w:type="dxa"/>
              <w:left w:w="55" w:type="dxa"/>
              <w:bottom w:w="55" w:type="dxa"/>
              <w:right w:w="55" w:type="dxa"/>
            </w:tcMar>
          </w:tcPr>
          <w:p w:rsidR="00AA7900" w:rsidRPr="00091C43" w:rsidRDefault="00AA7900" w:rsidP="00AA7900">
            <w:pPr>
              <w:pStyle w:val="11"/>
              <w:shd w:val="clear" w:color="auto" w:fill="auto"/>
              <w:tabs>
                <w:tab w:val="left" w:pos="258"/>
                <w:tab w:val="left" w:pos="877"/>
                <w:tab w:val="right" w:pos="3530"/>
                <w:tab w:val="right" w:pos="4466"/>
              </w:tabs>
              <w:spacing w:line="240" w:lineRule="auto"/>
              <w:rPr>
                <w:rFonts w:ascii="Times New Roman" w:hAnsi="Times New Roman" w:cs="Times New Roman"/>
                <w:sz w:val="28"/>
                <w:szCs w:val="28"/>
              </w:rPr>
            </w:pPr>
            <w:r w:rsidRPr="00091C43">
              <w:rPr>
                <w:rFonts w:ascii="Times New Roman" w:hAnsi="Times New Roman" w:cs="Times New Roman"/>
                <w:sz w:val="28"/>
                <w:szCs w:val="28"/>
              </w:rPr>
              <w:t>- глава</w:t>
            </w:r>
            <w:r w:rsidRPr="00091C43">
              <w:rPr>
                <w:rFonts w:ascii="Times New Roman" w:hAnsi="Times New Roman" w:cs="Times New Roman"/>
                <w:sz w:val="28"/>
                <w:szCs w:val="28"/>
              </w:rPr>
              <w:tab/>
            </w:r>
            <w:proofErr w:type="spellStart"/>
            <w:r w:rsidRPr="00091C43">
              <w:rPr>
                <w:rFonts w:ascii="Times New Roman" w:hAnsi="Times New Roman" w:cs="Times New Roman"/>
                <w:sz w:val="28"/>
                <w:szCs w:val="28"/>
              </w:rPr>
              <w:t>Кургоковского</w:t>
            </w:r>
            <w:proofErr w:type="spellEnd"/>
            <w:r w:rsidRPr="00091C43">
              <w:rPr>
                <w:rFonts w:ascii="Times New Roman" w:hAnsi="Times New Roman" w:cs="Times New Roman"/>
                <w:sz w:val="28"/>
                <w:szCs w:val="28"/>
              </w:rPr>
              <w:t xml:space="preserve"> </w:t>
            </w:r>
            <w:r w:rsidRPr="00091C43">
              <w:rPr>
                <w:rFonts w:ascii="Times New Roman" w:hAnsi="Times New Roman" w:cs="Times New Roman"/>
                <w:sz w:val="28"/>
                <w:szCs w:val="28"/>
              </w:rPr>
              <w:tab/>
              <w:t>сельского поселения (по согласованию);</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0"/>
      </w:tblGrid>
      <w:tr w:rsidR="00AA7900" w:rsidRPr="00091C43" w:rsidTr="001776FD">
        <w:tc>
          <w:tcPr>
            <w:tcW w:w="3794" w:type="dxa"/>
          </w:tcPr>
          <w:p w:rsidR="00AA7900" w:rsidRPr="00091C43" w:rsidRDefault="00AA7900" w:rsidP="00AA7900">
            <w:pPr>
              <w:pStyle w:val="11"/>
              <w:shd w:val="clear" w:color="auto" w:fill="auto"/>
              <w:spacing w:line="240" w:lineRule="auto"/>
              <w:jc w:val="left"/>
              <w:rPr>
                <w:rFonts w:ascii="Times New Roman" w:hAnsi="Times New Roman" w:cs="Times New Roman"/>
                <w:sz w:val="28"/>
                <w:szCs w:val="28"/>
              </w:rPr>
            </w:pPr>
          </w:p>
          <w:p w:rsidR="00AA7900" w:rsidRPr="00091C43" w:rsidRDefault="00AA7900" w:rsidP="00AA7900">
            <w:pPr>
              <w:pStyle w:val="11"/>
              <w:shd w:val="clear" w:color="auto" w:fill="auto"/>
              <w:spacing w:line="240" w:lineRule="auto"/>
              <w:jc w:val="left"/>
              <w:rPr>
                <w:rFonts w:ascii="Times New Roman" w:hAnsi="Times New Roman" w:cs="Times New Roman"/>
                <w:sz w:val="28"/>
                <w:szCs w:val="28"/>
              </w:rPr>
            </w:pPr>
            <w:r w:rsidRPr="00091C43">
              <w:rPr>
                <w:rFonts w:ascii="Times New Roman" w:hAnsi="Times New Roman" w:cs="Times New Roman"/>
                <w:sz w:val="28"/>
                <w:szCs w:val="28"/>
              </w:rPr>
              <w:t>Иванов Сергей Петрович</w:t>
            </w:r>
          </w:p>
          <w:p w:rsidR="00AA7900" w:rsidRPr="00091C43" w:rsidRDefault="00AA7900" w:rsidP="00AA7900">
            <w:pPr>
              <w:rPr>
                <w:rFonts w:ascii="Times New Roman" w:hAnsi="Times New Roman"/>
                <w:sz w:val="28"/>
                <w:szCs w:val="28"/>
                <w:lang w:eastAsia="en-US"/>
              </w:rPr>
            </w:pPr>
          </w:p>
        </w:tc>
        <w:tc>
          <w:tcPr>
            <w:tcW w:w="5670" w:type="dxa"/>
          </w:tcPr>
          <w:p w:rsidR="00AA7900" w:rsidRPr="00091C43" w:rsidRDefault="00AA7900" w:rsidP="00AA7900">
            <w:pPr>
              <w:pStyle w:val="11"/>
              <w:shd w:val="clear" w:color="auto" w:fill="auto"/>
              <w:spacing w:line="240" w:lineRule="auto"/>
              <w:rPr>
                <w:rFonts w:ascii="Times New Roman" w:hAnsi="Times New Roman" w:cs="Times New Roman"/>
                <w:sz w:val="28"/>
                <w:szCs w:val="28"/>
              </w:rPr>
            </w:pPr>
          </w:p>
          <w:p w:rsidR="00AA7900" w:rsidRPr="00091C43" w:rsidRDefault="00AA7900" w:rsidP="00AA7900">
            <w:pPr>
              <w:pStyle w:val="11"/>
              <w:shd w:val="clear" w:color="auto" w:fill="auto"/>
              <w:spacing w:line="240" w:lineRule="auto"/>
              <w:rPr>
                <w:rFonts w:ascii="Times New Roman" w:hAnsi="Times New Roman" w:cs="Times New Roman"/>
                <w:sz w:val="28"/>
                <w:szCs w:val="28"/>
              </w:rPr>
            </w:pPr>
            <w:r w:rsidRPr="00091C43">
              <w:rPr>
                <w:rFonts w:ascii="Times New Roman" w:hAnsi="Times New Roman" w:cs="Times New Roman"/>
                <w:sz w:val="28"/>
                <w:szCs w:val="28"/>
              </w:rPr>
              <w:t>-глава Николаевского сельского поселения (по согласованию);</w:t>
            </w:r>
          </w:p>
          <w:p w:rsidR="00AA7900" w:rsidRPr="00091C43" w:rsidRDefault="00AA7900" w:rsidP="00AA7900">
            <w:pPr>
              <w:rPr>
                <w:rFonts w:ascii="Times New Roman" w:hAnsi="Times New Roman"/>
                <w:sz w:val="28"/>
                <w:szCs w:val="28"/>
              </w:rPr>
            </w:pPr>
          </w:p>
        </w:tc>
      </w:tr>
      <w:tr w:rsidR="00AA7900" w:rsidRPr="00091C43" w:rsidTr="001776FD">
        <w:tc>
          <w:tcPr>
            <w:tcW w:w="3794" w:type="dxa"/>
          </w:tcPr>
          <w:p w:rsidR="00AA7900" w:rsidRPr="00091C43" w:rsidRDefault="00AA7900" w:rsidP="00AA7900">
            <w:pPr>
              <w:pStyle w:val="11"/>
              <w:spacing w:line="240" w:lineRule="auto"/>
              <w:rPr>
                <w:rFonts w:ascii="Times New Roman" w:hAnsi="Times New Roman" w:cs="Times New Roman"/>
                <w:sz w:val="28"/>
                <w:szCs w:val="28"/>
              </w:rPr>
            </w:pPr>
            <w:proofErr w:type="spellStart"/>
            <w:r w:rsidRPr="00091C43">
              <w:rPr>
                <w:rFonts w:ascii="Times New Roman" w:hAnsi="Times New Roman" w:cs="Times New Roman"/>
                <w:sz w:val="28"/>
                <w:szCs w:val="28"/>
                <w:lang w:val="en-US" w:bidi="en-US"/>
              </w:rPr>
              <w:lastRenderedPageBreak/>
              <w:t>Ka</w:t>
            </w:r>
            <w:r w:rsidRPr="00091C43">
              <w:rPr>
                <w:rFonts w:ascii="Times New Roman" w:hAnsi="Times New Roman" w:cs="Times New Roman"/>
                <w:sz w:val="28"/>
                <w:szCs w:val="28"/>
                <w:lang w:bidi="en-US"/>
              </w:rPr>
              <w:t>лз</w:t>
            </w:r>
            <w:proofErr w:type="spellEnd"/>
            <w:r w:rsidRPr="00091C43">
              <w:rPr>
                <w:rFonts w:ascii="Times New Roman" w:hAnsi="Times New Roman" w:cs="Times New Roman"/>
                <w:sz w:val="28"/>
                <w:szCs w:val="28"/>
                <w:lang w:val="en-US" w:bidi="en-US"/>
              </w:rPr>
              <w:t>a</w:t>
            </w:r>
            <w:r w:rsidRPr="00091C43">
              <w:rPr>
                <w:rFonts w:ascii="Times New Roman" w:hAnsi="Times New Roman" w:cs="Times New Roman"/>
                <w:sz w:val="28"/>
                <w:szCs w:val="28"/>
              </w:rPr>
              <w:t xml:space="preserve">  </w:t>
            </w:r>
            <w:proofErr w:type="spellStart"/>
            <w:r w:rsidRPr="00091C43">
              <w:rPr>
                <w:rFonts w:ascii="Times New Roman" w:hAnsi="Times New Roman" w:cs="Times New Roman"/>
                <w:sz w:val="28"/>
                <w:szCs w:val="28"/>
              </w:rPr>
              <w:t>Таиса</w:t>
            </w:r>
            <w:proofErr w:type="spellEnd"/>
            <w:r w:rsidRPr="00091C43">
              <w:rPr>
                <w:rFonts w:ascii="Times New Roman" w:hAnsi="Times New Roman" w:cs="Times New Roman"/>
                <w:sz w:val="28"/>
                <w:szCs w:val="28"/>
              </w:rPr>
              <w:t xml:space="preserve"> Ивановна</w:t>
            </w:r>
          </w:p>
        </w:tc>
        <w:tc>
          <w:tcPr>
            <w:tcW w:w="5670" w:type="dxa"/>
          </w:tcPr>
          <w:p w:rsidR="00AA7900" w:rsidRPr="00091C43" w:rsidRDefault="00AA7900" w:rsidP="00AA7900">
            <w:pPr>
              <w:pStyle w:val="11"/>
              <w:spacing w:line="240" w:lineRule="auto"/>
              <w:ind w:left="20"/>
              <w:rPr>
                <w:rFonts w:ascii="Times New Roman" w:hAnsi="Times New Roman" w:cs="Times New Roman"/>
                <w:sz w:val="28"/>
                <w:szCs w:val="28"/>
              </w:rPr>
            </w:pPr>
            <w:r w:rsidRPr="00091C43">
              <w:rPr>
                <w:rFonts w:ascii="Times New Roman" w:hAnsi="Times New Roman" w:cs="Times New Roman"/>
                <w:sz w:val="28"/>
                <w:szCs w:val="28"/>
              </w:rPr>
              <w:t>-глава Трехсельского сельского поселения (по согласованию):</w:t>
            </w:r>
          </w:p>
        </w:tc>
      </w:tr>
      <w:tr w:rsidR="00AA7900" w:rsidRPr="00091C43" w:rsidTr="001776FD">
        <w:tc>
          <w:tcPr>
            <w:tcW w:w="3794" w:type="dxa"/>
          </w:tcPr>
          <w:p w:rsidR="00AA7900" w:rsidRPr="00091C43" w:rsidRDefault="00AA7900" w:rsidP="00AA7900">
            <w:pPr>
              <w:pStyle w:val="11"/>
              <w:spacing w:line="240" w:lineRule="auto"/>
              <w:rPr>
                <w:rFonts w:ascii="Times New Roman" w:hAnsi="Times New Roman" w:cs="Times New Roman"/>
                <w:sz w:val="28"/>
                <w:szCs w:val="28"/>
              </w:rPr>
            </w:pPr>
            <w:r w:rsidRPr="00091C43">
              <w:rPr>
                <w:rFonts w:ascii="Times New Roman" w:hAnsi="Times New Roman" w:cs="Times New Roman"/>
                <w:sz w:val="28"/>
                <w:szCs w:val="28"/>
              </w:rPr>
              <w:t xml:space="preserve">Ионов </w:t>
            </w:r>
            <w:proofErr w:type="spellStart"/>
            <w:r w:rsidRPr="00091C43">
              <w:rPr>
                <w:rFonts w:ascii="Times New Roman" w:hAnsi="Times New Roman" w:cs="Times New Roman"/>
                <w:sz w:val="28"/>
                <w:szCs w:val="28"/>
              </w:rPr>
              <w:t>Мухамед</w:t>
            </w:r>
            <w:proofErr w:type="spellEnd"/>
            <w:r w:rsidRPr="00091C43">
              <w:rPr>
                <w:rFonts w:ascii="Times New Roman" w:hAnsi="Times New Roman" w:cs="Times New Roman"/>
                <w:sz w:val="28"/>
                <w:szCs w:val="28"/>
              </w:rPr>
              <w:t xml:space="preserve"> </w:t>
            </w:r>
            <w:proofErr w:type="spellStart"/>
            <w:r w:rsidRPr="00091C43">
              <w:rPr>
                <w:rFonts w:ascii="Times New Roman" w:hAnsi="Times New Roman" w:cs="Times New Roman"/>
                <w:sz w:val="28"/>
                <w:szCs w:val="28"/>
              </w:rPr>
              <w:t>Даутович</w:t>
            </w:r>
            <w:proofErr w:type="spellEnd"/>
          </w:p>
        </w:tc>
        <w:tc>
          <w:tcPr>
            <w:tcW w:w="5670" w:type="dxa"/>
          </w:tcPr>
          <w:p w:rsidR="00AA7900" w:rsidRPr="00091C43" w:rsidRDefault="00AA7900" w:rsidP="00AA7900">
            <w:pPr>
              <w:pStyle w:val="11"/>
              <w:spacing w:line="240" w:lineRule="auto"/>
              <w:ind w:left="20"/>
              <w:rPr>
                <w:rFonts w:ascii="Times New Roman" w:hAnsi="Times New Roman" w:cs="Times New Roman"/>
                <w:sz w:val="28"/>
                <w:szCs w:val="28"/>
              </w:rPr>
            </w:pPr>
            <w:r w:rsidRPr="00091C43">
              <w:rPr>
                <w:rFonts w:ascii="Times New Roman" w:hAnsi="Times New Roman" w:cs="Times New Roman"/>
                <w:sz w:val="28"/>
                <w:szCs w:val="28"/>
              </w:rPr>
              <w:t xml:space="preserve">-глава </w:t>
            </w:r>
            <w:proofErr w:type="spellStart"/>
            <w:r w:rsidRPr="00091C43">
              <w:rPr>
                <w:rFonts w:ascii="Times New Roman" w:hAnsi="Times New Roman" w:cs="Times New Roman"/>
                <w:sz w:val="28"/>
                <w:szCs w:val="28"/>
              </w:rPr>
              <w:t>Урупского</w:t>
            </w:r>
            <w:proofErr w:type="spellEnd"/>
            <w:r w:rsidRPr="00091C43">
              <w:rPr>
                <w:rFonts w:ascii="Times New Roman" w:hAnsi="Times New Roman" w:cs="Times New Roman"/>
                <w:sz w:val="28"/>
                <w:szCs w:val="28"/>
              </w:rPr>
              <w:t xml:space="preserve"> сельского поселения (по согласованию).</w:t>
            </w:r>
          </w:p>
        </w:tc>
      </w:tr>
      <w:tr w:rsidR="00AA7900" w:rsidRPr="00091C43" w:rsidTr="001776FD">
        <w:tc>
          <w:tcPr>
            <w:tcW w:w="3794" w:type="dxa"/>
          </w:tcPr>
          <w:p w:rsidR="00AA7900" w:rsidRPr="00091C43" w:rsidRDefault="00AA7900" w:rsidP="00AA7900">
            <w:pPr>
              <w:pStyle w:val="11"/>
              <w:shd w:val="clear" w:color="auto" w:fill="auto"/>
              <w:spacing w:line="240" w:lineRule="auto"/>
              <w:ind w:left="20"/>
              <w:jc w:val="left"/>
              <w:rPr>
                <w:rFonts w:ascii="Times New Roman" w:hAnsi="Times New Roman" w:cs="Times New Roman"/>
                <w:sz w:val="28"/>
                <w:szCs w:val="28"/>
              </w:rPr>
            </w:pPr>
          </w:p>
          <w:p w:rsidR="00AA7900" w:rsidRPr="00091C43" w:rsidRDefault="00AA7900" w:rsidP="00AA7900">
            <w:pPr>
              <w:pStyle w:val="11"/>
              <w:shd w:val="clear" w:color="auto" w:fill="auto"/>
              <w:spacing w:line="240" w:lineRule="auto"/>
              <w:ind w:left="20"/>
              <w:jc w:val="left"/>
              <w:rPr>
                <w:rFonts w:ascii="Times New Roman" w:hAnsi="Times New Roman" w:cs="Times New Roman"/>
                <w:sz w:val="28"/>
                <w:szCs w:val="28"/>
              </w:rPr>
            </w:pPr>
            <w:proofErr w:type="spellStart"/>
            <w:r w:rsidRPr="00091C43">
              <w:rPr>
                <w:rFonts w:ascii="Times New Roman" w:hAnsi="Times New Roman" w:cs="Times New Roman"/>
                <w:sz w:val="28"/>
                <w:szCs w:val="28"/>
              </w:rPr>
              <w:t>Буркот</w:t>
            </w:r>
            <w:proofErr w:type="spellEnd"/>
            <w:r w:rsidRPr="00091C43">
              <w:rPr>
                <w:rFonts w:ascii="Times New Roman" w:hAnsi="Times New Roman" w:cs="Times New Roman"/>
                <w:sz w:val="28"/>
                <w:szCs w:val="28"/>
              </w:rPr>
              <w:t xml:space="preserve"> Николай Николаевич</w:t>
            </w:r>
          </w:p>
        </w:tc>
        <w:tc>
          <w:tcPr>
            <w:tcW w:w="5670" w:type="dxa"/>
          </w:tcPr>
          <w:p w:rsidR="00AA7900" w:rsidRPr="00091C43" w:rsidRDefault="00AA7900" w:rsidP="00AA7900">
            <w:pPr>
              <w:pStyle w:val="11"/>
              <w:spacing w:line="240" w:lineRule="auto"/>
              <w:ind w:left="20"/>
              <w:rPr>
                <w:rFonts w:ascii="Times New Roman" w:hAnsi="Times New Roman" w:cs="Times New Roman"/>
                <w:sz w:val="28"/>
                <w:szCs w:val="28"/>
              </w:rPr>
            </w:pPr>
          </w:p>
          <w:p w:rsidR="00AA7900" w:rsidRPr="00091C43" w:rsidRDefault="00AA7900" w:rsidP="00AA7900">
            <w:pPr>
              <w:pStyle w:val="11"/>
              <w:spacing w:line="240" w:lineRule="auto"/>
              <w:ind w:left="20"/>
              <w:rPr>
                <w:rFonts w:ascii="Times New Roman" w:hAnsi="Times New Roman" w:cs="Times New Roman"/>
                <w:sz w:val="28"/>
                <w:szCs w:val="28"/>
              </w:rPr>
            </w:pPr>
            <w:r w:rsidRPr="00091C43">
              <w:rPr>
                <w:rFonts w:ascii="Times New Roman" w:hAnsi="Times New Roman" w:cs="Times New Roman"/>
                <w:sz w:val="28"/>
                <w:szCs w:val="28"/>
              </w:rPr>
              <w:t>-глава Успенского сельского поселения (по согласованию);</w:t>
            </w:r>
          </w:p>
        </w:tc>
      </w:tr>
      <w:tr w:rsidR="00AA7900" w:rsidRPr="00091C43" w:rsidTr="001776FD">
        <w:trPr>
          <w:trHeight w:val="1232"/>
        </w:trPr>
        <w:tc>
          <w:tcPr>
            <w:tcW w:w="3794" w:type="dxa"/>
          </w:tcPr>
          <w:p w:rsidR="00AA7900" w:rsidRPr="00091C43" w:rsidRDefault="00AA7900" w:rsidP="00AA7900">
            <w:pPr>
              <w:pStyle w:val="11"/>
              <w:spacing w:line="240" w:lineRule="auto"/>
              <w:rPr>
                <w:rFonts w:ascii="Times New Roman" w:hAnsi="Times New Roman" w:cs="Times New Roman"/>
                <w:sz w:val="28"/>
                <w:szCs w:val="28"/>
              </w:rPr>
            </w:pPr>
          </w:p>
          <w:p w:rsidR="00AA7900" w:rsidRPr="00091C43" w:rsidRDefault="00AA7900" w:rsidP="00AA7900">
            <w:pPr>
              <w:pStyle w:val="11"/>
              <w:spacing w:line="240" w:lineRule="auto"/>
              <w:rPr>
                <w:rFonts w:ascii="Times New Roman" w:hAnsi="Times New Roman" w:cs="Times New Roman"/>
                <w:sz w:val="28"/>
                <w:szCs w:val="28"/>
              </w:rPr>
            </w:pPr>
            <w:r w:rsidRPr="00091C43">
              <w:rPr>
                <w:rFonts w:ascii="Times New Roman" w:hAnsi="Times New Roman" w:cs="Times New Roman"/>
                <w:sz w:val="28"/>
                <w:szCs w:val="28"/>
              </w:rPr>
              <w:t>Буланов Андрей Николаевич</w:t>
            </w:r>
          </w:p>
        </w:tc>
        <w:tc>
          <w:tcPr>
            <w:tcW w:w="5670" w:type="dxa"/>
          </w:tcPr>
          <w:p w:rsidR="00AA7900" w:rsidRPr="00091C43" w:rsidRDefault="00AA7900" w:rsidP="00AA7900">
            <w:pPr>
              <w:pStyle w:val="11"/>
              <w:spacing w:line="240" w:lineRule="auto"/>
              <w:ind w:left="20"/>
              <w:rPr>
                <w:rFonts w:ascii="Times New Roman" w:hAnsi="Times New Roman" w:cs="Times New Roman"/>
                <w:sz w:val="28"/>
                <w:szCs w:val="28"/>
              </w:rPr>
            </w:pPr>
          </w:p>
          <w:p w:rsidR="00AA7900" w:rsidRPr="00091C43" w:rsidRDefault="00AA7900" w:rsidP="00AA7900">
            <w:pPr>
              <w:pStyle w:val="11"/>
              <w:spacing w:line="240" w:lineRule="auto"/>
              <w:ind w:left="20"/>
              <w:rPr>
                <w:rFonts w:ascii="Times New Roman" w:hAnsi="Times New Roman" w:cs="Times New Roman"/>
                <w:sz w:val="28"/>
                <w:szCs w:val="28"/>
              </w:rPr>
            </w:pPr>
            <w:r w:rsidRPr="00091C43">
              <w:rPr>
                <w:rFonts w:ascii="Times New Roman" w:hAnsi="Times New Roman" w:cs="Times New Roman"/>
                <w:sz w:val="28"/>
                <w:szCs w:val="28"/>
              </w:rPr>
              <w:t xml:space="preserve">-глава </w:t>
            </w:r>
            <w:proofErr w:type="spellStart"/>
            <w:r w:rsidRPr="00091C43">
              <w:rPr>
                <w:rFonts w:ascii="Times New Roman" w:hAnsi="Times New Roman" w:cs="Times New Roman"/>
                <w:sz w:val="28"/>
                <w:szCs w:val="28"/>
              </w:rPr>
              <w:t>Маламинского</w:t>
            </w:r>
            <w:proofErr w:type="spellEnd"/>
            <w:r w:rsidRPr="00091C43">
              <w:rPr>
                <w:rFonts w:ascii="Times New Roman" w:hAnsi="Times New Roman" w:cs="Times New Roman"/>
                <w:sz w:val="28"/>
                <w:szCs w:val="28"/>
              </w:rPr>
              <w:t xml:space="preserve"> сельского поселения (по согласованию):</w:t>
            </w:r>
          </w:p>
        </w:tc>
      </w:tr>
    </w:tbl>
    <w:p w:rsidR="00AA7900" w:rsidRPr="00091C43" w:rsidRDefault="00AA7900" w:rsidP="00AA7900">
      <w:pPr>
        <w:pStyle w:val="Standard"/>
        <w:ind w:hanging="32"/>
        <w:jc w:val="both"/>
        <w:rPr>
          <w:rFonts w:cs="Times New Roman"/>
          <w:sz w:val="28"/>
          <w:szCs w:val="28"/>
          <w:lang w:eastAsia="ru-RU"/>
        </w:rPr>
      </w:pPr>
      <w:r w:rsidRPr="00091C43">
        <w:rPr>
          <w:rFonts w:cs="Times New Roman"/>
          <w:sz w:val="28"/>
          <w:szCs w:val="28"/>
          <w:lang w:eastAsia="ru-RU"/>
        </w:rPr>
        <w:t xml:space="preserve">         Рабочая группа по содействию развитию конкуренции на территории муниципального образования Успенский  район (далее - Рабочая группа) является консультативным органом, образованным в целях содействия развитию конкуренции на территории муниципального образования Успенский район.</w:t>
      </w:r>
    </w:p>
    <w:p w:rsidR="00AA7900" w:rsidRPr="00091C43" w:rsidRDefault="00AA7900" w:rsidP="00AA7900">
      <w:pPr>
        <w:pStyle w:val="Standard"/>
        <w:ind w:hanging="32"/>
        <w:jc w:val="both"/>
        <w:rPr>
          <w:rFonts w:cs="Times New Roman"/>
          <w:sz w:val="28"/>
          <w:szCs w:val="28"/>
        </w:rPr>
      </w:pPr>
      <w:r w:rsidRPr="00091C43">
        <w:rPr>
          <w:rFonts w:cs="Times New Roman"/>
          <w:sz w:val="28"/>
          <w:szCs w:val="28"/>
          <w:lang w:eastAsia="ru-RU"/>
        </w:rPr>
        <w:tab/>
      </w:r>
      <w:r w:rsidRPr="00091C43">
        <w:rPr>
          <w:rFonts w:cs="Times New Roman"/>
          <w:sz w:val="28"/>
          <w:szCs w:val="28"/>
          <w:lang w:eastAsia="ru-RU"/>
        </w:rPr>
        <w:tab/>
        <w:t>В своей деятельности Рабочая группа руководствуется федеральным законодательством, законодательством Краснодарского края, Соглашением</w:t>
      </w:r>
      <w:r w:rsidRPr="00091C43">
        <w:rPr>
          <w:rFonts w:eastAsia="Times New Roman" w:cs="Times New Roman"/>
          <w:b/>
          <w:color w:val="00000A"/>
          <w:sz w:val="28"/>
          <w:szCs w:val="28"/>
          <w:shd w:val="clear" w:color="auto" w:fill="FFFFFF"/>
          <w:lang w:eastAsia="ru-RU"/>
        </w:rPr>
        <w:t xml:space="preserve"> </w:t>
      </w:r>
      <w:r w:rsidRPr="00091C43">
        <w:rPr>
          <w:rFonts w:eastAsia="Times New Roman" w:cs="Times New Roman"/>
          <w:color w:val="00000A"/>
          <w:sz w:val="28"/>
          <w:szCs w:val="28"/>
          <w:shd w:val="clear" w:color="auto" w:fill="FFFFFF"/>
        </w:rPr>
        <w:t xml:space="preserve">о внедрении стандарта развития конкуренции </w:t>
      </w:r>
      <w:r w:rsidRPr="00091C43">
        <w:rPr>
          <w:rFonts w:eastAsia="Times New Roman" w:cs="Times New Roman"/>
          <w:color w:val="00000A"/>
          <w:sz w:val="28"/>
          <w:szCs w:val="28"/>
          <w:shd w:val="clear" w:color="auto" w:fill="FFFFFF"/>
          <w:lang w:eastAsia="ru-RU"/>
        </w:rPr>
        <w:t>в Краснодарском крае, а так же настоящим положением.</w:t>
      </w:r>
    </w:p>
    <w:p w:rsidR="00AA7900" w:rsidRPr="00091C43" w:rsidRDefault="00AA7900" w:rsidP="00AA7900">
      <w:pPr>
        <w:pStyle w:val="Standard"/>
        <w:ind w:hanging="32"/>
        <w:jc w:val="both"/>
        <w:rPr>
          <w:rFonts w:cs="Times New Roman"/>
          <w:b/>
          <w:bCs/>
          <w:sz w:val="28"/>
          <w:szCs w:val="28"/>
        </w:rPr>
      </w:pPr>
      <w:r w:rsidRPr="00091C43">
        <w:rPr>
          <w:rFonts w:eastAsia="Times New Roman" w:cs="Times New Roman"/>
          <w:b/>
          <w:bCs/>
          <w:color w:val="00000A"/>
          <w:sz w:val="28"/>
          <w:szCs w:val="28"/>
          <w:shd w:val="clear" w:color="auto" w:fill="FFFFFF"/>
          <w:lang w:eastAsia="ru-RU"/>
        </w:rPr>
        <w:tab/>
      </w:r>
      <w:r w:rsidRPr="00091C43">
        <w:rPr>
          <w:rFonts w:eastAsia="Times New Roman" w:cs="Times New Roman"/>
          <w:b/>
          <w:bCs/>
          <w:color w:val="00000A"/>
          <w:sz w:val="28"/>
          <w:szCs w:val="28"/>
          <w:shd w:val="clear" w:color="auto" w:fill="FFFFFF"/>
          <w:lang w:eastAsia="ru-RU"/>
        </w:rPr>
        <w:tab/>
      </w:r>
      <w:r w:rsidRPr="00091C43">
        <w:rPr>
          <w:rFonts w:eastAsia="Times New Roman" w:cs="Times New Roman"/>
          <w:color w:val="00000A"/>
          <w:sz w:val="28"/>
          <w:szCs w:val="28"/>
          <w:shd w:val="clear" w:color="auto" w:fill="FFFFFF"/>
          <w:lang w:eastAsia="ru-RU"/>
        </w:rPr>
        <w:t>Основными задачами являются:</w:t>
      </w:r>
    </w:p>
    <w:p w:rsidR="00AA7900" w:rsidRPr="00091C43" w:rsidRDefault="00AA7900" w:rsidP="00AA7900">
      <w:pPr>
        <w:pStyle w:val="Standard"/>
        <w:ind w:hanging="32"/>
        <w:jc w:val="both"/>
        <w:rPr>
          <w:rFonts w:cs="Times New Roman"/>
          <w:sz w:val="28"/>
          <w:szCs w:val="28"/>
        </w:rPr>
      </w:pPr>
      <w:r w:rsidRPr="00091C43">
        <w:rPr>
          <w:rFonts w:eastAsia="Times New Roman" w:cs="Times New Roman"/>
          <w:color w:val="00000A"/>
          <w:sz w:val="28"/>
          <w:szCs w:val="28"/>
          <w:shd w:val="clear" w:color="auto" w:fill="FFFFFF"/>
          <w:lang w:eastAsia="ru-RU"/>
        </w:rPr>
        <w:tab/>
      </w:r>
      <w:r w:rsidRPr="00091C43">
        <w:rPr>
          <w:rFonts w:eastAsia="Times New Roman" w:cs="Times New Roman"/>
          <w:color w:val="00000A"/>
          <w:sz w:val="28"/>
          <w:szCs w:val="28"/>
          <w:shd w:val="clear" w:color="auto" w:fill="FFFFFF"/>
          <w:lang w:eastAsia="ru-RU"/>
        </w:rPr>
        <w:tab/>
        <w:t>Оценка исполнения на территории муниципального образования Успенский  район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по вопросам развития конкуренции и совершенствования антимонопольной политики.</w:t>
      </w:r>
    </w:p>
    <w:p w:rsidR="00AA7900" w:rsidRDefault="00AA7900" w:rsidP="00AA7900">
      <w:pPr>
        <w:pStyle w:val="2"/>
        <w:spacing w:line="240" w:lineRule="auto"/>
        <w:ind w:right="-284"/>
        <w:contextualSpacing/>
        <w:jc w:val="both"/>
        <w:rPr>
          <w:sz w:val="28"/>
          <w:szCs w:val="28"/>
        </w:rPr>
      </w:pPr>
      <w:r w:rsidRPr="00EF5A34">
        <w:rPr>
          <w:sz w:val="28"/>
          <w:szCs w:val="28"/>
        </w:rPr>
        <w:t>В Успенском  районе в 2017 году реализованы мероприятия 19 муниципальных программ, которые предусматривали реализацию мероприятий по исполнению основных полномочий органов местного самоуправления, в том числе вопросов, касающихся состояния и развития конкурентной среды на социально-значимых и приоритетных рынках товаров, работ, услуг.</w:t>
      </w:r>
    </w:p>
    <w:p w:rsidR="00DB78A2" w:rsidRDefault="00AA7900" w:rsidP="00B32062">
      <w:pPr>
        <w:pStyle w:val="2"/>
        <w:shd w:val="clear" w:color="auto" w:fill="auto"/>
        <w:spacing w:line="240" w:lineRule="auto"/>
        <w:ind w:right="-284"/>
        <w:contextualSpacing/>
        <w:jc w:val="both"/>
        <w:rPr>
          <w:sz w:val="28"/>
          <w:szCs w:val="28"/>
        </w:rPr>
      </w:pPr>
      <w:r w:rsidRPr="00696D26">
        <w:rPr>
          <w:sz w:val="28"/>
          <w:szCs w:val="28"/>
        </w:rPr>
        <w:t xml:space="preserve">7.2. </w:t>
      </w:r>
      <w:r w:rsidR="00696D26" w:rsidRPr="00696D26">
        <w:rPr>
          <w:sz w:val="28"/>
          <w:szCs w:val="28"/>
        </w:rPr>
        <w:t xml:space="preserve"> В ноябре 2017года специалист отдела экономики муниципального образования Успенский район   прошел курсы повышения квалификации по теме: «Внедрение Стандарта развития конкуренции в муниципальных о</w:t>
      </w:r>
      <w:r w:rsidR="00B32062">
        <w:rPr>
          <w:sz w:val="28"/>
          <w:szCs w:val="28"/>
        </w:rPr>
        <w:t xml:space="preserve">бразованиях Краснодарского </w:t>
      </w:r>
      <w:r w:rsidR="00B32062" w:rsidRPr="00B32062">
        <w:rPr>
          <w:sz w:val="28"/>
          <w:szCs w:val="28"/>
        </w:rPr>
        <w:t>края».</w:t>
      </w:r>
      <w:r w:rsidR="00B32062">
        <w:rPr>
          <w:sz w:val="28"/>
          <w:szCs w:val="28"/>
        </w:rPr>
        <w:t xml:space="preserve"> Данное обучение было направлено на изучение  положений стандарта в разрезе его составляющих,  на рассмотрение вопросов  развития конкуренции  на социально-значимых и приор</w:t>
      </w:r>
      <w:r w:rsidR="00DB78A2">
        <w:rPr>
          <w:sz w:val="28"/>
          <w:szCs w:val="28"/>
        </w:rPr>
        <w:t>и</w:t>
      </w:r>
      <w:r w:rsidR="00B32062">
        <w:rPr>
          <w:sz w:val="28"/>
          <w:szCs w:val="28"/>
        </w:rPr>
        <w:t xml:space="preserve">тетных рынках </w:t>
      </w:r>
      <w:r w:rsidR="00DB78A2">
        <w:rPr>
          <w:sz w:val="28"/>
          <w:szCs w:val="28"/>
        </w:rPr>
        <w:t>К</w:t>
      </w:r>
      <w:r w:rsidR="00B32062">
        <w:rPr>
          <w:sz w:val="28"/>
          <w:szCs w:val="28"/>
        </w:rPr>
        <w:t>раснодарского края</w:t>
      </w:r>
      <w:r w:rsidR="00DB78A2">
        <w:rPr>
          <w:sz w:val="28"/>
          <w:szCs w:val="28"/>
        </w:rPr>
        <w:t>, подходов  реализации мероприятий  для развития конкуренции.</w:t>
      </w:r>
    </w:p>
    <w:p w:rsidR="00B32062" w:rsidRDefault="00B32062" w:rsidP="00AA7900">
      <w:pPr>
        <w:pStyle w:val="2"/>
        <w:spacing w:line="240" w:lineRule="auto"/>
        <w:ind w:right="-284"/>
        <w:contextualSpacing/>
        <w:jc w:val="both"/>
        <w:rPr>
          <w:sz w:val="28"/>
          <w:szCs w:val="28"/>
        </w:rPr>
      </w:pPr>
      <w:r>
        <w:rPr>
          <w:sz w:val="28"/>
          <w:szCs w:val="28"/>
        </w:rPr>
        <w:t>7.3.</w:t>
      </w:r>
      <w:r w:rsidR="00DB78A2">
        <w:rPr>
          <w:sz w:val="28"/>
          <w:szCs w:val="28"/>
        </w:rPr>
        <w:t xml:space="preserve">Информация о деятельности  по содействию  развитию конкуренции, размещена на сайте администрации муниципального образования  в разделе « Стандарт развития конкуренции» </w:t>
      </w:r>
      <w:hyperlink r:id="rId109" w:history="1">
        <w:r w:rsidR="00DB78A2" w:rsidRPr="00580B3B">
          <w:rPr>
            <w:rStyle w:val="a5"/>
            <w:sz w:val="28"/>
            <w:szCs w:val="28"/>
          </w:rPr>
          <w:t>http://www.admuspenskoe.ru/index.php/glavnaya/2058-kategory58/7102-content7102</w:t>
        </w:r>
      </w:hyperlink>
      <w:r w:rsidR="00DB78A2">
        <w:rPr>
          <w:sz w:val="28"/>
          <w:szCs w:val="28"/>
        </w:rPr>
        <w:t>.</w:t>
      </w:r>
    </w:p>
    <w:p w:rsidR="00DB78A2" w:rsidRDefault="00DB78A2" w:rsidP="00AA7900">
      <w:pPr>
        <w:pStyle w:val="2"/>
        <w:spacing w:line="240" w:lineRule="auto"/>
        <w:ind w:right="-284"/>
        <w:contextualSpacing/>
        <w:jc w:val="both"/>
        <w:rPr>
          <w:sz w:val="28"/>
          <w:szCs w:val="28"/>
        </w:rPr>
      </w:pPr>
    </w:p>
    <w:p w:rsidR="00762314" w:rsidRDefault="00762314" w:rsidP="00762314">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Pr>
          <w:rFonts w:ascii="Times New Roman" w:eastAsia="Times New Roman" w:hAnsi="Times New Roman" w:cs="Times New Roman"/>
          <w:iCs/>
          <w:color w:val="000000"/>
          <w:sz w:val="28"/>
          <w:szCs w:val="28"/>
          <w:bdr w:val="none" w:sz="0" w:space="0" w:color="auto" w:frame="1"/>
          <w:lang w:eastAsia="ru-RU"/>
        </w:rPr>
        <w:t xml:space="preserve">7.4. </w:t>
      </w:r>
      <w:r w:rsidR="00763337" w:rsidRPr="005323DD">
        <w:rPr>
          <w:rFonts w:ascii="Times New Roman" w:eastAsia="Times New Roman" w:hAnsi="Times New Roman" w:cs="Times New Roman"/>
          <w:iCs/>
          <w:color w:val="000000"/>
          <w:sz w:val="28"/>
          <w:szCs w:val="28"/>
          <w:bdr w:val="none" w:sz="0" w:space="0" w:color="auto" w:frame="1"/>
          <w:lang w:eastAsia="ru-RU"/>
        </w:rPr>
        <w:t>Количество потребителей товаров и услуг, принявших участие в опросе</w:t>
      </w:r>
      <w:r w:rsidR="00763337">
        <w:rPr>
          <w:rFonts w:ascii="Times New Roman" w:eastAsia="Times New Roman" w:hAnsi="Times New Roman" w:cs="Times New Roman"/>
          <w:iCs/>
          <w:color w:val="000000"/>
          <w:sz w:val="28"/>
          <w:szCs w:val="28"/>
          <w:bdr w:val="none" w:sz="0" w:space="0" w:color="auto" w:frame="1"/>
          <w:lang w:eastAsia="ru-RU"/>
        </w:rPr>
        <w:t>- 496 человек.</w:t>
      </w:r>
    </w:p>
    <w:p w:rsidR="00762314" w:rsidRPr="00762314" w:rsidRDefault="00762314" w:rsidP="00762314">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lang w:eastAsia="ru-RU"/>
        </w:rPr>
      </w:pPr>
      <w:r w:rsidRPr="00763337">
        <w:rPr>
          <w:rFonts w:ascii="Times New Roman" w:eastAsia="Times New Roman" w:hAnsi="Times New Roman" w:cs="Times New Roman"/>
          <w:color w:val="000000"/>
          <w:sz w:val="28"/>
          <w:szCs w:val="28"/>
          <w:lang w:eastAsia="ru-RU"/>
        </w:rPr>
        <w:t xml:space="preserve">Анализ социального статуса участников анкетирования показал, что ¾ опрошенного населения имеет постоянное место работы – </w:t>
      </w:r>
      <w:r>
        <w:rPr>
          <w:rFonts w:ascii="Times New Roman" w:eastAsia="Times New Roman" w:hAnsi="Times New Roman" w:cs="Times New Roman"/>
          <w:color w:val="000000"/>
          <w:sz w:val="28"/>
          <w:szCs w:val="28"/>
          <w:lang w:eastAsia="ru-RU"/>
        </w:rPr>
        <w:t>65% (</w:t>
      </w:r>
      <w:r w:rsidRPr="00763337">
        <w:rPr>
          <w:rFonts w:ascii="Times New Roman" w:eastAsia="Times New Roman" w:hAnsi="Times New Roman" w:cs="Times New Roman"/>
          <w:color w:val="000000"/>
          <w:sz w:val="28"/>
          <w:szCs w:val="28"/>
          <w:lang w:eastAsia="ru-RU"/>
        </w:rPr>
        <w:t>323человека</w:t>
      </w:r>
      <w:r>
        <w:rPr>
          <w:rFonts w:ascii="Times New Roman" w:eastAsia="Times New Roman" w:hAnsi="Times New Roman" w:cs="Times New Roman"/>
          <w:color w:val="000000"/>
          <w:sz w:val="28"/>
          <w:szCs w:val="28"/>
          <w:lang w:eastAsia="ru-RU"/>
        </w:rPr>
        <w:t>)</w:t>
      </w:r>
      <w:r w:rsidRPr="00763337">
        <w:rPr>
          <w:rFonts w:ascii="Times New Roman" w:eastAsia="Times New Roman" w:hAnsi="Times New Roman" w:cs="Times New Roman"/>
          <w:color w:val="000000"/>
          <w:sz w:val="28"/>
          <w:szCs w:val="28"/>
          <w:lang w:eastAsia="ru-RU"/>
        </w:rPr>
        <w:t xml:space="preserve">. Часть опрошенных – </w:t>
      </w:r>
      <w:r>
        <w:rPr>
          <w:rFonts w:ascii="Times New Roman" w:eastAsia="Times New Roman" w:hAnsi="Times New Roman" w:cs="Times New Roman"/>
          <w:color w:val="000000"/>
          <w:sz w:val="28"/>
          <w:szCs w:val="28"/>
          <w:lang w:eastAsia="ru-RU"/>
        </w:rPr>
        <w:t>13% (</w:t>
      </w:r>
      <w:r w:rsidRPr="00763337">
        <w:rPr>
          <w:rFonts w:ascii="Times New Roman" w:eastAsia="Times New Roman" w:hAnsi="Times New Roman" w:cs="Times New Roman"/>
          <w:color w:val="000000"/>
          <w:sz w:val="28"/>
          <w:szCs w:val="28"/>
          <w:lang w:eastAsia="ru-RU"/>
        </w:rPr>
        <w:t>64 человек</w:t>
      </w:r>
      <w:r>
        <w:rPr>
          <w:rFonts w:ascii="Times New Roman" w:eastAsia="Times New Roman" w:hAnsi="Times New Roman" w:cs="Times New Roman"/>
          <w:color w:val="000000"/>
          <w:sz w:val="28"/>
          <w:szCs w:val="28"/>
          <w:lang w:eastAsia="ru-RU"/>
        </w:rPr>
        <w:t>а)</w:t>
      </w:r>
      <w:r w:rsidRPr="00763337">
        <w:rPr>
          <w:rFonts w:ascii="Times New Roman" w:eastAsia="Times New Roman" w:hAnsi="Times New Roman" w:cs="Times New Roman"/>
          <w:color w:val="000000"/>
          <w:sz w:val="28"/>
          <w:szCs w:val="28"/>
          <w:lang w:eastAsia="ru-RU"/>
        </w:rPr>
        <w:t xml:space="preserve"> находятся на пенсии. Проходят обучение </w:t>
      </w:r>
      <w:r>
        <w:rPr>
          <w:rFonts w:ascii="Times New Roman" w:eastAsia="Times New Roman" w:hAnsi="Times New Roman" w:cs="Times New Roman"/>
          <w:color w:val="000000"/>
          <w:sz w:val="28"/>
          <w:szCs w:val="28"/>
          <w:lang w:eastAsia="ru-RU"/>
        </w:rPr>
        <w:lastRenderedPageBreak/>
        <w:t>9% (</w:t>
      </w:r>
      <w:r w:rsidRPr="00763337">
        <w:rPr>
          <w:rFonts w:ascii="Times New Roman" w:eastAsia="Times New Roman" w:hAnsi="Times New Roman" w:cs="Times New Roman"/>
          <w:color w:val="000000"/>
          <w:sz w:val="28"/>
          <w:szCs w:val="28"/>
          <w:lang w:eastAsia="ru-RU"/>
        </w:rPr>
        <w:t>45 человек</w:t>
      </w:r>
      <w:r>
        <w:rPr>
          <w:rFonts w:ascii="Times New Roman" w:eastAsia="Times New Roman" w:hAnsi="Times New Roman" w:cs="Times New Roman"/>
          <w:color w:val="000000"/>
          <w:sz w:val="28"/>
          <w:szCs w:val="28"/>
          <w:lang w:eastAsia="ru-RU"/>
        </w:rPr>
        <w:t>)</w:t>
      </w:r>
      <w:r w:rsidRPr="00763337">
        <w:rPr>
          <w:rFonts w:ascii="Times New Roman" w:eastAsia="Times New Roman" w:hAnsi="Times New Roman" w:cs="Times New Roman"/>
          <w:color w:val="000000"/>
          <w:sz w:val="28"/>
          <w:szCs w:val="28"/>
          <w:lang w:eastAsia="ru-RU"/>
        </w:rPr>
        <w:t xml:space="preserve">, еще </w:t>
      </w:r>
      <w:r>
        <w:rPr>
          <w:rFonts w:ascii="Times New Roman" w:eastAsia="Times New Roman" w:hAnsi="Times New Roman" w:cs="Times New Roman"/>
          <w:color w:val="000000"/>
          <w:sz w:val="28"/>
          <w:szCs w:val="28"/>
          <w:lang w:eastAsia="ru-RU"/>
        </w:rPr>
        <w:t>6% (</w:t>
      </w:r>
      <w:r w:rsidRPr="00763337">
        <w:rPr>
          <w:rFonts w:ascii="Times New Roman" w:eastAsia="Times New Roman" w:hAnsi="Times New Roman" w:cs="Times New Roman"/>
          <w:color w:val="000000"/>
          <w:sz w:val="28"/>
          <w:szCs w:val="28"/>
          <w:lang w:eastAsia="ru-RU"/>
        </w:rPr>
        <w:t>28 человек</w:t>
      </w:r>
      <w:r>
        <w:rPr>
          <w:rFonts w:ascii="Times New Roman" w:eastAsia="Times New Roman" w:hAnsi="Times New Roman" w:cs="Times New Roman"/>
          <w:color w:val="000000"/>
          <w:sz w:val="28"/>
          <w:szCs w:val="28"/>
          <w:lang w:eastAsia="ru-RU"/>
        </w:rPr>
        <w:t>)</w:t>
      </w:r>
      <w:r w:rsidRPr="00763337">
        <w:rPr>
          <w:rFonts w:ascii="Times New Roman" w:eastAsia="Times New Roman" w:hAnsi="Times New Roman" w:cs="Times New Roman"/>
          <w:color w:val="000000"/>
          <w:sz w:val="28"/>
          <w:szCs w:val="28"/>
          <w:lang w:eastAsia="ru-RU"/>
        </w:rPr>
        <w:t xml:space="preserve"> на момент опроса являлись не трудоустроенными. </w:t>
      </w:r>
      <w:r>
        <w:rPr>
          <w:rFonts w:ascii="Times New Roman" w:eastAsia="Times New Roman" w:hAnsi="Times New Roman" w:cs="Times New Roman"/>
          <w:color w:val="000000"/>
          <w:sz w:val="28"/>
          <w:szCs w:val="28"/>
          <w:lang w:eastAsia="ru-RU"/>
        </w:rPr>
        <w:t>7% (</w:t>
      </w:r>
      <w:r w:rsidRPr="00763337">
        <w:rPr>
          <w:rFonts w:ascii="Times New Roman" w:eastAsia="Times New Roman" w:hAnsi="Times New Roman" w:cs="Times New Roman"/>
          <w:color w:val="000000"/>
          <w:sz w:val="28"/>
          <w:szCs w:val="28"/>
          <w:lang w:eastAsia="ru-RU"/>
        </w:rPr>
        <w:t>36 человек</w:t>
      </w:r>
      <w:r>
        <w:rPr>
          <w:rFonts w:ascii="Times New Roman" w:eastAsia="Times New Roman" w:hAnsi="Times New Roman" w:cs="Times New Roman"/>
          <w:color w:val="000000"/>
          <w:sz w:val="28"/>
          <w:szCs w:val="28"/>
          <w:lang w:eastAsia="ru-RU"/>
        </w:rPr>
        <w:t>)</w:t>
      </w:r>
      <w:r w:rsidRPr="00763337">
        <w:rPr>
          <w:rFonts w:ascii="Times New Roman" w:eastAsia="Times New Roman" w:hAnsi="Times New Roman" w:cs="Times New Roman"/>
          <w:color w:val="000000"/>
          <w:sz w:val="28"/>
          <w:szCs w:val="28"/>
          <w:lang w:eastAsia="ru-RU"/>
        </w:rPr>
        <w:t xml:space="preserve"> отнесли себя к домохозяйкам и </w:t>
      </w:r>
      <w:proofErr w:type="spellStart"/>
      <w:r w:rsidRPr="00763337">
        <w:rPr>
          <w:rFonts w:ascii="Times New Roman" w:eastAsia="Times New Roman" w:hAnsi="Times New Roman" w:cs="Times New Roman"/>
          <w:color w:val="000000"/>
          <w:sz w:val="28"/>
          <w:szCs w:val="28"/>
          <w:lang w:eastAsia="ru-RU"/>
        </w:rPr>
        <w:t>домохозяинам</w:t>
      </w:r>
      <w:proofErr w:type="spellEnd"/>
      <w:r w:rsidRPr="00763337">
        <w:rPr>
          <w:rFonts w:ascii="Times New Roman" w:eastAsia="Times New Roman" w:hAnsi="Times New Roman" w:cs="Times New Roman"/>
          <w:color w:val="000000"/>
          <w:sz w:val="28"/>
          <w:szCs w:val="28"/>
          <w:lang w:eastAsia="ru-RU"/>
        </w:rPr>
        <w:t xml:space="preserve">, </w:t>
      </w:r>
    </w:p>
    <w:p w:rsidR="00762314" w:rsidRPr="005323DD" w:rsidRDefault="00762314"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763337" w:rsidRPr="005323DD" w:rsidRDefault="00763337" w:rsidP="00763337">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5323DD">
        <w:rPr>
          <w:rFonts w:ascii="Times New Roman" w:eastAsia="Times New Roman" w:hAnsi="Times New Roman" w:cs="Times New Roman"/>
          <w:color w:val="000000"/>
          <w:sz w:val="28"/>
          <w:szCs w:val="28"/>
          <w:lang w:eastAsia="ru-RU"/>
        </w:rPr>
        <w:t>Таблица</w:t>
      </w:r>
    </w:p>
    <w:tbl>
      <w:tblPr>
        <w:tblW w:w="87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4"/>
        <w:gridCol w:w="4269"/>
        <w:gridCol w:w="3940"/>
      </w:tblGrid>
      <w:tr w:rsidR="00763337" w:rsidRPr="00AC0D5E" w:rsidTr="00E37D0B">
        <w:trPr>
          <w:trHeight w:val="655"/>
        </w:trPr>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Категория граждан</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Количество опрошенных</w:t>
            </w:r>
          </w:p>
        </w:tc>
      </w:tr>
      <w:tr w:rsidR="00763337" w:rsidRPr="00AC0D5E" w:rsidTr="00E37D0B">
        <w:tc>
          <w:tcPr>
            <w:tcW w:w="0" w:type="auto"/>
            <w:shd w:val="clear" w:color="auto" w:fill="auto"/>
            <w:vAlign w:val="center"/>
            <w:hideMark/>
          </w:tcPr>
          <w:p w:rsidR="00763337" w:rsidRPr="00AC0D5E" w:rsidRDefault="00763337" w:rsidP="00E37D0B">
            <w:pPr>
              <w:spacing w:after="0" w:line="240" w:lineRule="auto"/>
              <w:rPr>
                <w:rFonts w:ascii="Arial" w:eastAsia="Times New Roman" w:hAnsi="Arial" w:cs="Arial"/>
                <w:color w:val="000000"/>
                <w:sz w:val="24"/>
                <w:szCs w:val="24"/>
                <w:lang w:eastAsia="ru-RU"/>
              </w:rPr>
            </w:pPr>
          </w:p>
        </w:tc>
        <w:tc>
          <w:tcPr>
            <w:tcW w:w="0" w:type="auto"/>
            <w:shd w:val="clear" w:color="auto" w:fill="auto"/>
            <w:vAlign w:val="center"/>
            <w:hideMark/>
          </w:tcPr>
          <w:p w:rsidR="00763337" w:rsidRPr="00AC0D5E" w:rsidRDefault="00763337" w:rsidP="00E37D0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63337" w:rsidRPr="00AC0D5E" w:rsidRDefault="00763337" w:rsidP="00E37D0B">
            <w:pPr>
              <w:spacing w:after="0" w:line="240" w:lineRule="auto"/>
              <w:rPr>
                <w:rFonts w:ascii="Times New Roman" w:eastAsia="Times New Roman" w:hAnsi="Times New Roman" w:cs="Times New Roman"/>
                <w:sz w:val="20"/>
                <w:szCs w:val="20"/>
                <w:lang w:eastAsia="ru-RU"/>
              </w:rPr>
            </w:pPr>
          </w:p>
        </w:tc>
      </w:tr>
      <w:tr w:rsidR="00763337" w:rsidRPr="00AC0D5E" w:rsidTr="00E37D0B">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1</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Безработные</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w:t>
            </w:r>
          </w:p>
        </w:tc>
      </w:tr>
      <w:tr w:rsidR="00763337" w:rsidRPr="00AC0D5E" w:rsidTr="00E37D0B">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2</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Домохозяйка (домохозяин)</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p>
        </w:tc>
      </w:tr>
      <w:tr w:rsidR="00763337" w:rsidRPr="00AC0D5E" w:rsidTr="00E37D0B">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3</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Учащиеся / студенты</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w:t>
            </w:r>
          </w:p>
        </w:tc>
      </w:tr>
      <w:tr w:rsidR="00763337" w:rsidRPr="00AC0D5E" w:rsidTr="00E37D0B">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4</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Пенсионеры</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4</w:t>
            </w:r>
          </w:p>
        </w:tc>
      </w:tr>
      <w:tr w:rsidR="00763337" w:rsidRPr="00AC0D5E" w:rsidTr="00E37D0B">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5</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Работающие</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323</w:t>
            </w:r>
          </w:p>
        </w:tc>
      </w:tr>
      <w:tr w:rsidR="00763337" w:rsidRPr="00AC0D5E" w:rsidTr="00E37D0B">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sidRPr="00AC0D5E">
              <w:rPr>
                <w:rFonts w:ascii="Arial" w:eastAsia="Times New Roman" w:hAnsi="Arial" w:cs="Arial"/>
                <w:color w:val="000000"/>
                <w:sz w:val="24"/>
                <w:szCs w:val="24"/>
                <w:lang w:eastAsia="ru-RU"/>
              </w:rPr>
              <w:t>Итого</w:t>
            </w:r>
          </w:p>
        </w:tc>
        <w:tc>
          <w:tcPr>
            <w:tcW w:w="0" w:type="auto"/>
            <w:shd w:val="clear" w:color="auto" w:fill="auto"/>
            <w:tcMar>
              <w:top w:w="30" w:type="dxa"/>
              <w:left w:w="30" w:type="dxa"/>
              <w:bottom w:w="30" w:type="dxa"/>
              <w:right w:w="30" w:type="dxa"/>
            </w:tcMar>
            <w:vAlign w:val="bottom"/>
            <w:hideMark/>
          </w:tcPr>
          <w:p w:rsidR="00763337" w:rsidRPr="00AC0D5E" w:rsidRDefault="00763337" w:rsidP="00E37D0B">
            <w:pPr>
              <w:spacing w:before="375" w:after="450" w:line="240" w:lineRule="auto"/>
              <w:ind w:left="30" w:right="30"/>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496</w:t>
            </w:r>
          </w:p>
        </w:tc>
      </w:tr>
    </w:tbl>
    <w:p w:rsidR="00763337" w:rsidRDefault="00763337" w:rsidP="00763337">
      <w:pPr>
        <w:shd w:val="clear" w:color="auto" w:fill="FFFFFF"/>
        <w:spacing w:after="0" w:line="240" w:lineRule="auto"/>
        <w:textAlignment w:val="baseline"/>
        <w:rPr>
          <w:rFonts w:ascii="Arial" w:eastAsia="Times New Roman" w:hAnsi="Arial" w:cs="Arial"/>
          <w:i/>
          <w:iCs/>
          <w:color w:val="000000"/>
          <w:sz w:val="21"/>
          <w:szCs w:val="21"/>
          <w:bdr w:val="none" w:sz="0" w:space="0" w:color="auto" w:frame="1"/>
          <w:lang w:eastAsia="ru-RU"/>
        </w:rPr>
      </w:pPr>
    </w:p>
    <w:p w:rsidR="003D114E" w:rsidRDefault="00762314" w:rsidP="007F3BBA">
      <w:pPr>
        <w:spacing w:after="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Анализ результатов опроса</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 качеству предоставляемой информации о конкуренции </w:t>
      </w:r>
      <w:r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Pr="00762314">
        <w:rPr>
          <w:rFonts w:ascii="Times New Roman" w:eastAsia="Times New Roman" w:hAnsi="Times New Roman" w:cs="Times New Roman"/>
          <w:iCs/>
          <w:color w:val="000000"/>
          <w:sz w:val="28"/>
          <w:szCs w:val="28"/>
          <w:bdr w:val="none" w:sz="0" w:space="0" w:color="auto" w:frame="1"/>
          <w:shd w:val="clear" w:color="auto" w:fill="FFFFFF"/>
          <w:lang w:eastAsia="ru-RU"/>
        </w:rPr>
        <w:t>показал, что преобладающее большинство участников</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Pr="00762314">
        <w:rPr>
          <w:rFonts w:ascii="Times New Roman" w:eastAsia="Times New Roman" w:hAnsi="Times New Roman" w:cs="Times New Roman"/>
          <w:iCs/>
          <w:color w:val="000000"/>
          <w:sz w:val="28"/>
          <w:szCs w:val="28"/>
          <w:bdr w:val="none" w:sz="0" w:space="0" w:color="auto" w:frame="1"/>
          <w:shd w:val="clear" w:color="auto" w:fill="FFFFFF"/>
          <w:lang w:eastAsia="ru-RU"/>
        </w:rPr>
        <w:t>анкетирования довольно услугами представленной</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информации </w:t>
      </w:r>
    </w:p>
    <w:p w:rsidR="007F3BBA" w:rsidRDefault="003D114E" w:rsidP="007F3BB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Оценки «</w:t>
      </w:r>
      <w:r>
        <w:rPr>
          <w:rFonts w:ascii="Times New Roman" w:eastAsia="Times New Roman" w:hAnsi="Times New Roman" w:cs="Times New Roman"/>
          <w:color w:val="000000"/>
          <w:sz w:val="28"/>
          <w:szCs w:val="28"/>
          <w:lang w:eastAsia="ru-RU"/>
        </w:rPr>
        <w:t>не удовлетворен</w:t>
      </w:r>
      <w:r w:rsidRPr="00D26059">
        <w:rPr>
          <w:rFonts w:ascii="Times New Roman" w:eastAsia="Times New Roman" w:hAnsi="Times New Roman" w:cs="Times New Roman"/>
          <w:color w:val="000000"/>
          <w:sz w:val="28"/>
          <w:szCs w:val="28"/>
          <w:lang w:eastAsia="ru-RU"/>
        </w:rPr>
        <w:t>» и «</w:t>
      </w:r>
      <w:r>
        <w:rPr>
          <w:rFonts w:ascii="Times New Roman" w:eastAsia="Times New Roman" w:hAnsi="Times New Roman" w:cs="Times New Roman"/>
          <w:color w:val="000000"/>
          <w:sz w:val="28"/>
          <w:szCs w:val="28"/>
          <w:lang w:eastAsia="ru-RU"/>
        </w:rPr>
        <w:t>скорее не удовлетворен</w:t>
      </w:r>
      <w:r w:rsidRPr="00D26059">
        <w:rPr>
          <w:rFonts w:ascii="Times New Roman" w:eastAsia="Times New Roman" w:hAnsi="Times New Roman" w:cs="Times New Roman"/>
          <w:color w:val="000000"/>
          <w:sz w:val="28"/>
          <w:szCs w:val="28"/>
          <w:lang w:eastAsia="ru-RU"/>
        </w:rPr>
        <w:t xml:space="preserve">» в разрезе поставили </w:t>
      </w:r>
    </w:p>
    <w:p w:rsidR="003D114E" w:rsidRPr="00D26059" w:rsidRDefault="003D114E" w:rsidP="007F3BB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соответственно:</w:t>
      </w:r>
    </w:p>
    <w:p w:rsidR="003D114E" w:rsidRPr="00D26059" w:rsidRDefault="003D114E" w:rsidP="003D114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качество официальной информации</w:t>
      </w:r>
      <w:r w:rsidRPr="00D26059">
        <w:rPr>
          <w:rFonts w:ascii="Times New Roman" w:eastAsia="Times New Roman" w:hAnsi="Times New Roman" w:cs="Times New Roman"/>
          <w:color w:val="000000"/>
          <w:sz w:val="28"/>
          <w:szCs w:val="28"/>
          <w:lang w:eastAsia="ru-RU"/>
        </w:rPr>
        <w:t>– 1</w:t>
      </w:r>
      <w:r w:rsidR="001D062F">
        <w:rPr>
          <w:rFonts w:ascii="Times New Roman" w:eastAsia="Times New Roman" w:hAnsi="Times New Roman" w:cs="Times New Roman"/>
          <w:color w:val="000000"/>
          <w:sz w:val="28"/>
          <w:szCs w:val="28"/>
          <w:lang w:eastAsia="ru-RU"/>
        </w:rPr>
        <w:t>.8</w:t>
      </w:r>
      <w:r w:rsidRPr="00D26059">
        <w:rPr>
          <w:rFonts w:ascii="Times New Roman" w:eastAsia="Times New Roman" w:hAnsi="Times New Roman" w:cs="Times New Roman"/>
          <w:color w:val="000000"/>
          <w:sz w:val="28"/>
          <w:szCs w:val="28"/>
          <w:lang w:eastAsia="ru-RU"/>
        </w:rPr>
        <w:t xml:space="preserve"> % (</w:t>
      </w:r>
      <w:r w:rsidR="001D062F">
        <w:rPr>
          <w:rFonts w:ascii="Times New Roman" w:eastAsia="Times New Roman" w:hAnsi="Times New Roman" w:cs="Times New Roman"/>
          <w:color w:val="000000"/>
          <w:sz w:val="28"/>
          <w:szCs w:val="28"/>
          <w:lang w:eastAsia="ru-RU"/>
        </w:rPr>
        <w:t>9</w:t>
      </w:r>
      <w:r w:rsidRPr="00D26059">
        <w:rPr>
          <w:rFonts w:ascii="Times New Roman" w:eastAsia="Times New Roman" w:hAnsi="Times New Roman" w:cs="Times New Roman"/>
          <w:color w:val="000000"/>
          <w:sz w:val="28"/>
          <w:szCs w:val="28"/>
          <w:lang w:eastAsia="ru-RU"/>
        </w:rPr>
        <w:t xml:space="preserve">человека)  и  </w:t>
      </w:r>
      <w:r w:rsidR="001D062F">
        <w:rPr>
          <w:rFonts w:ascii="Times New Roman" w:eastAsia="Times New Roman" w:hAnsi="Times New Roman" w:cs="Times New Roman"/>
          <w:color w:val="000000"/>
          <w:sz w:val="28"/>
          <w:szCs w:val="28"/>
          <w:lang w:eastAsia="ru-RU"/>
        </w:rPr>
        <w:t>3,6</w:t>
      </w:r>
      <w:r w:rsidRPr="00D26059">
        <w:rPr>
          <w:rFonts w:ascii="Times New Roman" w:eastAsia="Times New Roman" w:hAnsi="Times New Roman" w:cs="Times New Roman"/>
          <w:color w:val="000000"/>
          <w:sz w:val="28"/>
          <w:szCs w:val="28"/>
          <w:lang w:eastAsia="ru-RU"/>
        </w:rPr>
        <w:t>% (</w:t>
      </w:r>
      <w:r w:rsidR="001D062F">
        <w:rPr>
          <w:rFonts w:ascii="Times New Roman" w:eastAsia="Times New Roman" w:hAnsi="Times New Roman" w:cs="Times New Roman"/>
          <w:color w:val="000000"/>
          <w:sz w:val="28"/>
          <w:szCs w:val="28"/>
          <w:lang w:eastAsia="ru-RU"/>
        </w:rPr>
        <w:t>18 человек</w:t>
      </w:r>
      <w:r w:rsidRPr="00D26059">
        <w:rPr>
          <w:rFonts w:ascii="Times New Roman" w:eastAsia="Times New Roman" w:hAnsi="Times New Roman" w:cs="Times New Roman"/>
          <w:color w:val="000000"/>
          <w:sz w:val="28"/>
          <w:szCs w:val="28"/>
          <w:lang w:eastAsia="ru-RU"/>
        </w:rPr>
        <w:t>);</w:t>
      </w:r>
    </w:p>
    <w:p w:rsidR="003D114E" w:rsidRPr="00D26059" w:rsidRDefault="003D114E" w:rsidP="003D114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уровень понятности информации</w:t>
      </w:r>
      <w:r w:rsidRPr="00D26059">
        <w:rPr>
          <w:rFonts w:ascii="Times New Roman" w:eastAsia="Times New Roman" w:hAnsi="Times New Roman" w:cs="Times New Roman"/>
          <w:color w:val="000000"/>
          <w:sz w:val="28"/>
          <w:szCs w:val="28"/>
          <w:lang w:eastAsia="ru-RU"/>
        </w:rPr>
        <w:t xml:space="preserve"> – </w:t>
      </w:r>
      <w:r w:rsidR="001D062F">
        <w:rPr>
          <w:rFonts w:ascii="Times New Roman" w:eastAsia="Times New Roman" w:hAnsi="Times New Roman" w:cs="Times New Roman"/>
          <w:color w:val="000000"/>
          <w:sz w:val="28"/>
          <w:szCs w:val="28"/>
          <w:lang w:eastAsia="ru-RU"/>
        </w:rPr>
        <w:t>2,0</w:t>
      </w:r>
      <w:r w:rsidRPr="00D26059">
        <w:rPr>
          <w:rFonts w:ascii="Times New Roman" w:eastAsia="Times New Roman" w:hAnsi="Times New Roman" w:cs="Times New Roman"/>
          <w:color w:val="000000"/>
          <w:sz w:val="28"/>
          <w:szCs w:val="28"/>
          <w:lang w:eastAsia="ru-RU"/>
        </w:rPr>
        <w:t>% (</w:t>
      </w:r>
      <w:r w:rsidR="001D062F">
        <w:rPr>
          <w:rFonts w:ascii="Times New Roman" w:eastAsia="Times New Roman" w:hAnsi="Times New Roman" w:cs="Times New Roman"/>
          <w:color w:val="000000"/>
          <w:sz w:val="28"/>
          <w:szCs w:val="28"/>
          <w:lang w:eastAsia="ru-RU"/>
        </w:rPr>
        <w:t>10</w:t>
      </w:r>
      <w:r w:rsidRPr="00D26059">
        <w:rPr>
          <w:rFonts w:ascii="Times New Roman" w:eastAsia="Times New Roman" w:hAnsi="Times New Roman" w:cs="Times New Roman"/>
          <w:color w:val="000000"/>
          <w:sz w:val="28"/>
          <w:szCs w:val="28"/>
          <w:lang w:eastAsia="ru-RU"/>
        </w:rPr>
        <w:t xml:space="preserve"> человек)  и </w:t>
      </w:r>
      <w:r w:rsidR="001D062F">
        <w:rPr>
          <w:rFonts w:ascii="Times New Roman" w:eastAsia="Times New Roman" w:hAnsi="Times New Roman" w:cs="Times New Roman"/>
          <w:color w:val="000000"/>
          <w:sz w:val="28"/>
          <w:szCs w:val="28"/>
          <w:lang w:eastAsia="ru-RU"/>
        </w:rPr>
        <w:t>2,8</w:t>
      </w:r>
      <w:r w:rsidRPr="00D26059">
        <w:rPr>
          <w:rFonts w:ascii="Times New Roman" w:eastAsia="Times New Roman" w:hAnsi="Times New Roman" w:cs="Times New Roman"/>
          <w:color w:val="000000"/>
          <w:sz w:val="28"/>
          <w:szCs w:val="28"/>
          <w:lang w:eastAsia="ru-RU"/>
        </w:rPr>
        <w:t>% (</w:t>
      </w:r>
      <w:r w:rsidR="001D062F">
        <w:rPr>
          <w:rFonts w:ascii="Times New Roman" w:eastAsia="Times New Roman" w:hAnsi="Times New Roman" w:cs="Times New Roman"/>
          <w:color w:val="000000"/>
          <w:sz w:val="28"/>
          <w:szCs w:val="28"/>
          <w:lang w:eastAsia="ru-RU"/>
        </w:rPr>
        <w:t>14 человек</w:t>
      </w:r>
      <w:r w:rsidRPr="00D26059">
        <w:rPr>
          <w:rFonts w:ascii="Times New Roman" w:eastAsia="Times New Roman" w:hAnsi="Times New Roman" w:cs="Times New Roman"/>
          <w:color w:val="000000"/>
          <w:sz w:val="28"/>
          <w:szCs w:val="28"/>
          <w:lang w:eastAsia="ru-RU"/>
        </w:rPr>
        <w:t>);</w:t>
      </w:r>
    </w:p>
    <w:p w:rsidR="003D114E" w:rsidRDefault="003D114E" w:rsidP="003D114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уровень получения информации </w:t>
      </w:r>
      <w:r w:rsidRPr="00D26059">
        <w:rPr>
          <w:rFonts w:ascii="Times New Roman" w:eastAsia="Times New Roman" w:hAnsi="Times New Roman" w:cs="Times New Roman"/>
          <w:color w:val="000000"/>
          <w:sz w:val="28"/>
          <w:szCs w:val="28"/>
          <w:lang w:eastAsia="ru-RU"/>
        </w:rPr>
        <w:t xml:space="preserve"> – 1,6% (</w:t>
      </w:r>
      <w:r w:rsidR="001D062F">
        <w:rPr>
          <w:rFonts w:ascii="Times New Roman" w:eastAsia="Times New Roman" w:hAnsi="Times New Roman" w:cs="Times New Roman"/>
          <w:color w:val="000000"/>
          <w:sz w:val="28"/>
          <w:szCs w:val="28"/>
          <w:lang w:eastAsia="ru-RU"/>
        </w:rPr>
        <w:t>8</w:t>
      </w:r>
      <w:r w:rsidRPr="00D26059">
        <w:rPr>
          <w:rFonts w:ascii="Times New Roman" w:eastAsia="Times New Roman" w:hAnsi="Times New Roman" w:cs="Times New Roman"/>
          <w:color w:val="000000"/>
          <w:sz w:val="28"/>
          <w:szCs w:val="28"/>
          <w:lang w:eastAsia="ru-RU"/>
        </w:rPr>
        <w:t xml:space="preserve"> человек) и </w:t>
      </w:r>
      <w:r w:rsidR="001D062F">
        <w:rPr>
          <w:rFonts w:ascii="Times New Roman" w:eastAsia="Times New Roman" w:hAnsi="Times New Roman" w:cs="Times New Roman"/>
          <w:color w:val="000000"/>
          <w:sz w:val="28"/>
          <w:szCs w:val="28"/>
          <w:lang w:eastAsia="ru-RU"/>
        </w:rPr>
        <w:t>2,6</w:t>
      </w:r>
      <w:r w:rsidRPr="00D26059">
        <w:rPr>
          <w:rFonts w:ascii="Times New Roman" w:eastAsia="Times New Roman" w:hAnsi="Times New Roman" w:cs="Times New Roman"/>
          <w:color w:val="000000"/>
          <w:sz w:val="28"/>
          <w:szCs w:val="28"/>
          <w:lang w:eastAsia="ru-RU"/>
        </w:rPr>
        <w:t>% (</w:t>
      </w:r>
      <w:r w:rsidR="001D062F">
        <w:rPr>
          <w:rFonts w:ascii="Times New Roman" w:eastAsia="Times New Roman" w:hAnsi="Times New Roman" w:cs="Times New Roman"/>
          <w:color w:val="000000"/>
          <w:sz w:val="28"/>
          <w:szCs w:val="28"/>
          <w:lang w:eastAsia="ru-RU"/>
        </w:rPr>
        <w:t>13человек</w:t>
      </w:r>
      <w:r w:rsidRPr="00D26059">
        <w:rPr>
          <w:rFonts w:ascii="Times New Roman" w:eastAsia="Times New Roman" w:hAnsi="Times New Roman" w:cs="Times New Roman"/>
          <w:color w:val="000000"/>
          <w:sz w:val="28"/>
          <w:szCs w:val="28"/>
          <w:lang w:eastAsia="ru-RU"/>
        </w:rPr>
        <w:t>);</w:t>
      </w:r>
    </w:p>
    <w:p w:rsidR="00A32AE8" w:rsidRPr="00D26059" w:rsidRDefault="00A32AE8" w:rsidP="00A32AE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Оценки «</w:t>
      </w:r>
      <w:r>
        <w:rPr>
          <w:rFonts w:ascii="Times New Roman" w:eastAsia="Times New Roman" w:hAnsi="Times New Roman" w:cs="Times New Roman"/>
          <w:color w:val="000000"/>
          <w:sz w:val="28"/>
          <w:szCs w:val="28"/>
          <w:lang w:eastAsia="ru-RU"/>
        </w:rPr>
        <w:t>скорее удовлетворен</w:t>
      </w:r>
      <w:r w:rsidRPr="00D26059">
        <w:rPr>
          <w:rFonts w:ascii="Times New Roman" w:eastAsia="Times New Roman" w:hAnsi="Times New Roman" w:cs="Times New Roman"/>
          <w:color w:val="000000"/>
          <w:sz w:val="28"/>
          <w:szCs w:val="28"/>
          <w:lang w:eastAsia="ru-RU"/>
        </w:rPr>
        <w:t>» и «</w:t>
      </w:r>
      <w:r>
        <w:rPr>
          <w:rFonts w:ascii="Times New Roman" w:eastAsia="Times New Roman" w:hAnsi="Times New Roman" w:cs="Times New Roman"/>
          <w:color w:val="000000"/>
          <w:sz w:val="28"/>
          <w:szCs w:val="28"/>
          <w:lang w:eastAsia="ru-RU"/>
        </w:rPr>
        <w:t>удовлетворен</w:t>
      </w:r>
      <w:r w:rsidRPr="00D26059">
        <w:rPr>
          <w:rFonts w:ascii="Times New Roman" w:eastAsia="Times New Roman" w:hAnsi="Times New Roman" w:cs="Times New Roman"/>
          <w:color w:val="000000"/>
          <w:sz w:val="28"/>
          <w:szCs w:val="28"/>
          <w:lang w:eastAsia="ru-RU"/>
        </w:rPr>
        <w:t>» в разрезе поставили соответственно:</w:t>
      </w:r>
    </w:p>
    <w:p w:rsidR="00A32AE8" w:rsidRPr="00D26059" w:rsidRDefault="00A32AE8" w:rsidP="00A32AE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качество официальной информации</w:t>
      </w:r>
      <w:r w:rsidRPr="00D260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29,3</w:t>
      </w:r>
      <w:r w:rsidRPr="00D2605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147</w:t>
      </w:r>
      <w:r w:rsidRPr="00D26059">
        <w:rPr>
          <w:rFonts w:ascii="Times New Roman" w:eastAsia="Times New Roman" w:hAnsi="Times New Roman" w:cs="Times New Roman"/>
          <w:color w:val="000000"/>
          <w:sz w:val="28"/>
          <w:szCs w:val="28"/>
          <w:lang w:eastAsia="ru-RU"/>
        </w:rPr>
        <w:t xml:space="preserve">человек)  и  </w:t>
      </w:r>
      <w:r>
        <w:rPr>
          <w:rFonts w:ascii="Times New Roman" w:eastAsia="Times New Roman" w:hAnsi="Times New Roman" w:cs="Times New Roman"/>
          <w:color w:val="000000"/>
          <w:sz w:val="28"/>
          <w:szCs w:val="28"/>
          <w:lang w:eastAsia="ru-RU"/>
        </w:rPr>
        <w:t>64,9</w:t>
      </w:r>
      <w:r w:rsidRPr="00D2605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322 человека</w:t>
      </w:r>
      <w:r w:rsidRPr="00D26059">
        <w:rPr>
          <w:rFonts w:ascii="Times New Roman" w:eastAsia="Times New Roman" w:hAnsi="Times New Roman" w:cs="Times New Roman"/>
          <w:color w:val="000000"/>
          <w:sz w:val="28"/>
          <w:szCs w:val="28"/>
          <w:lang w:eastAsia="ru-RU"/>
        </w:rPr>
        <w:t>);</w:t>
      </w:r>
    </w:p>
    <w:p w:rsidR="00A32AE8" w:rsidRPr="00D26059" w:rsidRDefault="00A32AE8" w:rsidP="00A32AE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уровень понятности информации</w:t>
      </w:r>
      <w:r w:rsidRPr="00D2605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6,0</w:t>
      </w:r>
      <w:r w:rsidRPr="00D2605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30</w:t>
      </w:r>
      <w:r w:rsidRPr="00D26059">
        <w:rPr>
          <w:rFonts w:ascii="Times New Roman" w:eastAsia="Times New Roman" w:hAnsi="Times New Roman" w:cs="Times New Roman"/>
          <w:color w:val="000000"/>
          <w:sz w:val="28"/>
          <w:szCs w:val="28"/>
          <w:lang w:eastAsia="ru-RU"/>
        </w:rPr>
        <w:t xml:space="preserve"> человек)  и </w:t>
      </w:r>
      <w:r>
        <w:rPr>
          <w:rFonts w:ascii="Times New Roman" w:eastAsia="Times New Roman" w:hAnsi="Times New Roman" w:cs="Times New Roman"/>
          <w:color w:val="000000"/>
          <w:sz w:val="28"/>
          <w:szCs w:val="28"/>
          <w:lang w:eastAsia="ru-RU"/>
        </w:rPr>
        <w:t>89,1</w:t>
      </w:r>
      <w:r w:rsidRPr="00D2605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442 человек</w:t>
      </w:r>
      <w:r w:rsidRPr="00D26059">
        <w:rPr>
          <w:rFonts w:ascii="Times New Roman" w:eastAsia="Times New Roman" w:hAnsi="Times New Roman" w:cs="Times New Roman"/>
          <w:color w:val="000000"/>
          <w:sz w:val="28"/>
          <w:szCs w:val="28"/>
          <w:lang w:eastAsia="ru-RU"/>
        </w:rPr>
        <w:t>);</w:t>
      </w:r>
    </w:p>
    <w:p w:rsidR="00A32AE8" w:rsidRPr="00D26059" w:rsidRDefault="00A32AE8" w:rsidP="00A32AE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уровень получения информации </w:t>
      </w:r>
      <w:r w:rsidRPr="00D2605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17,5</w:t>
      </w:r>
      <w:r w:rsidRPr="00D2605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87</w:t>
      </w:r>
      <w:r w:rsidRPr="00D26059">
        <w:rPr>
          <w:rFonts w:ascii="Times New Roman" w:eastAsia="Times New Roman" w:hAnsi="Times New Roman" w:cs="Times New Roman"/>
          <w:color w:val="000000"/>
          <w:sz w:val="28"/>
          <w:szCs w:val="28"/>
          <w:lang w:eastAsia="ru-RU"/>
        </w:rPr>
        <w:t xml:space="preserve">человек) и </w:t>
      </w:r>
      <w:r>
        <w:rPr>
          <w:rFonts w:ascii="Times New Roman" w:eastAsia="Times New Roman" w:hAnsi="Times New Roman" w:cs="Times New Roman"/>
          <w:color w:val="000000"/>
          <w:sz w:val="28"/>
          <w:szCs w:val="28"/>
          <w:lang w:eastAsia="ru-RU"/>
        </w:rPr>
        <w:t>78,0</w:t>
      </w:r>
      <w:r w:rsidRPr="00D2605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388человек</w:t>
      </w:r>
      <w:r w:rsidRPr="00D26059">
        <w:rPr>
          <w:rFonts w:ascii="Times New Roman" w:eastAsia="Times New Roman" w:hAnsi="Times New Roman" w:cs="Times New Roman"/>
          <w:color w:val="000000"/>
          <w:sz w:val="28"/>
          <w:szCs w:val="28"/>
          <w:lang w:eastAsia="ru-RU"/>
        </w:rPr>
        <w:t>);</w:t>
      </w:r>
    </w:p>
    <w:p w:rsidR="00762314" w:rsidRPr="00AC0D5E" w:rsidRDefault="00762314" w:rsidP="00762314">
      <w:pPr>
        <w:spacing w:before="375" w:after="450" w:line="240" w:lineRule="auto"/>
        <w:textAlignment w:val="baseline"/>
        <w:rPr>
          <w:rFonts w:ascii="Arial" w:eastAsia="Times New Roman" w:hAnsi="Arial" w:cs="Arial"/>
          <w:i/>
          <w:iCs/>
          <w:color w:val="000000"/>
          <w:sz w:val="21"/>
          <w:szCs w:val="21"/>
          <w:bdr w:val="none" w:sz="0" w:space="0" w:color="auto" w:frame="1"/>
          <w:lang w:eastAsia="ru-RU"/>
        </w:rPr>
      </w:pPr>
      <w:r>
        <w:rPr>
          <w:rFonts w:ascii="Arial" w:eastAsia="Times New Roman" w:hAnsi="Arial" w:cs="Arial"/>
          <w:i/>
          <w:iCs/>
          <w:noProof/>
          <w:color w:val="000000"/>
          <w:sz w:val="21"/>
          <w:szCs w:val="21"/>
          <w:bdr w:val="none" w:sz="0" w:space="0" w:color="auto" w:frame="1"/>
          <w:lang w:eastAsia="ru-RU"/>
        </w:rPr>
        <w:drawing>
          <wp:inline distT="0" distB="0" distL="0" distR="0" wp14:anchorId="5538A5D2" wp14:editId="793E3B08">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763337" w:rsidRDefault="00A32AE8"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32AE8">
        <w:rPr>
          <w:rFonts w:ascii="Times New Roman" w:eastAsia="Times New Roman" w:hAnsi="Times New Roman" w:cs="Times New Roman"/>
          <w:color w:val="000000"/>
          <w:sz w:val="28"/>
          <w:szCs w:val="28"/>
          <w:lang w:eastAsia="ru-RU"/>
        </w:rPr>
        <w:t xml:space="preserve">7.5. В 2017году население  района составило 40 814 человек. </w:t>
      </w:r>
    </w:p>
    <w:p w:rsidR="00A32AE8" w:rsidRDefault="00A32AE8"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опросе приняло участие – 496 потребителей</w:t>
      </w:r>
    </w:p>
    <w:p w:rsidR="00A32AE8" w:rsidRDefault="00A32AE8"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Доля потребителей,  опрошенных  для проведения мониторинга состояния и развития конкурентной среды в общей численности  населения муниципального образования Успенский район составила – 1,2%.</w:t>
      </w:r>
    </w:p>
    <w:p w:rsidR="002F291E" w:rsidRDefault="00A32AE8" w:rsidP="002F291E">
      <w:pPr>
        <w:spacing w:after="0" w:line="240" w:lineRule="auto"/>
        <w:textAlignment w:val="baseline"/>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lang w:eastAsia="ru-RU"/>
        </w:rPr>
        <w:t>7.6.</w:t>
      </w:r>
      <w:r w:rsidR="002F291E" w:rsidRPr="00D16FEF">
        <w:rPr>
          <w:rFonts w:ascii="Times New Roman" w:eastAsia="Times New Roman" w:hAnsi="Times New Roman" w:cs="Times New Roman"/>
          <w:color w:val="000000"/>
          <w:sz w:val="28"/>
          <w:szCs w:val="28"/>
          <w:lang w:eastAsia="ru-RU"/>
        </w:rPr>
        <w:t xml:space="preserve">   </w:t>
      </w:r>
      <w:r w:rsidR="002F291E" w:rsidRPr="00D62484">
        <w:rPr>
          <w:rFonts w:ascii="Times New Roman" w:eastAsia="Times New Roman" w:hAnsi="Times New Roman" w:cs="Times New Roman"/>
          <w:iCs/>
          <w:color w:val="000000"/>
          <w:sz w:val="28"/>
          <w:szCs w:val="28"/>
          <w:bdr w:val="none" w:sz="0" w:space="0" w:color="auto" w:frame="1"/>
          <w:shd w:val="clear" w:color="auto" w:fill="FFFFFF"/>
          <w:lang w:eastAsia="ru-RU"/>
        </w:rPr>
        <w:t>Анализ результатов опроса</w:t>
      </w:r>
      <w:r w:rsidR="002F291E">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 качеству предоставляемой информации о конкуренции </w:t>
      </w:r>
      <w:r w:rsidR="002F291E" w:rsidRPr="00D62484">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2F291E" w:rsidRPr="00762314">
        <w:rPr>
          <w:rFonts w:ascii="Times New Roman" w:eastAsia="Times New Roman" w:hAnsi="Times New Roman" w:cs="Times New Roman"/>
          <w:iCs/>
          <w:color w:val="000000"/>
          <w:sz w:val="28"/>
          <w:szCs w:val="28"/>
          <w:bdr w:val="none" w:sz="0" w:space="0" w:color="auto" w:frame="1"/>
          <w:shd w:val="clear" w:color="auto" w:fill="FFFFFF"/>
          <w:lang w:eastAsia="ru-RU"/>
        </w:rPr>
        <w:t>показал, что преобладающее большинство участников</w:t>
      </w:r>
      <w:r w:rsidR="002F291E">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2F291E" w:rsidRPr="00762314">
        <w:rPr>
          <w:rFonts w:ascii="Times New Roman" w:eastAsia="Times New Roman" w:hAnsi="Times New Roman" w:cs="Times New Roman"/>
          <w:iCs/>
          <w:color w:val="000000"/>
          <w:sz w:val="28"/>
          <w:szCs w:val="28"/>
          <w:bdr w:val="none" w:sz="0" w:space="0" w:color="auto" w:frame="1"/>
          <w:shd w:val="clear" w:color="auto" w:fill="FFFFFF"/>
          <w:lang w:eastAsia="ru-RU"/>
        </w:rPr>
        <w:t>анкетирования довольно услугами представленной</w:t>
      </w:r>
      <w:r w:rsidR="002F291E">
        <w:rPr>
          <w:rFonts w:ascii="Times New Roman" w:eastAsia="Times New Roman" w:hAnsi="Times New Roman" w:cs="Times New Roman"/>
          <w:iCs/>
          <w:color w:val="000000"/>
          <w:sz w:val="28"/>
          <w:szCs w:val="28"/>
          <w:bdr w:val="none" w:sz="0" w:space="0" w:color="auto" w:frame="1"/>
          <w:shd w:val="clear" w:color="auto" w:fill="FFFFFF"/>
          <w:lang w:eastAsia="ru-RU"/>
        </w:rPr>
        <w:t xml:space="preserve"> информации </w:t>
      </w:r>
    </w:p>
    <w:p w:rsidR="002F291E" w:rsidRDefault="002F291E" w:rsidP="002F291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Оценки «</w:t>
      </w:r>
      <w:r>
        <w:rPr>
          <w:rFonts w:ascii="Times New Roman" w:eastAsia="Times New Roman" w:hAnsi="Times New Roman" w:cs="Times New Roman"/>
          <w:color w:val="000000"/>
          <w:sz w:val="28"/>
          <w:szCs w:val="28"/>
          <w:lang w:eastAsia="ru-RU"/>
        </w:rPr>
        <w:t xml:space="preserve">крайне низкий </w:t>
      </w:r>
      <w:r w:rsidRPr="00D26059">
        <w:rPr>
          <w:rFonts w:ascii="Times New Roman" w:eastAsia="Times New Roman" w:hAnsi="Times New Roman" w:cs="Times New Roman"/>
          <w:color w:val="000000"/>
          <w:sz w:val="28"/>
          <w:szCs w:val="28"/>
          <w:lang w:eastAsia="ru-RU"/>
        </w:rPr>
        <w:t>» и «</w:t>
      </w:r>
      <w:r>
        <w:rPr>
          <w:rFonts w:ascii="Times New Roman" w:eastAsia="Times New Roman" w:hAnsi="Times New Roman" w:cs="Times New Roman"/>
          <w:color w:val="000000"/>
          <w:sz w:val="28"/>
          <w:szCs w:val="28"/>
          <w:lang w:eastAsia="ru-RU"/>
        </w:rPr>
        <w:t>низкий</w:t>
      </w:r>
      <w:r w:rsidRPr="00D26059">
        <w:rPr>
          <w:rFonts w:ascii="Times New Roman" w:eastAsia="Times New Roman" w:hAnsi="Times New Roman" w:cs="Times New Roman"/>
          <w:color w:val="000000"/>
          <w:sz w:val="28"/>
          <w:szCs w:val="28"/>
          <w:lang w:eastAsia="ru-RU"/>
        </w:rPr>
        <w:t xml:space="preserve">» в разрезе поставили </w:t>
      </w:r>
    </w:p>
    <w:p w:rsidR="002F291E" w:rsidRPr="00D26059" w:rsidRDefault="002F291E" w:rsidP="002F291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соответственно:</w:t>
      </w:r>
    </w:p>
    <w:p w:rsidR="002F291E" w:rsidRPr="00D26059" w:rsidRDefault="002F291E" w:rsidP="002F291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2605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качество официальной информации</w:t>
      </w:r>
      <w:r w:rsidRPr="00D260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4,0</w:t>
      </w:r>
      <w:r w:rsidRPr="00D2605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13</w:t>
      </w:r>
      <w:r w:rsidRPr="00D26059">
        <w:rPr>
          <w:rFonts w:ascii="Times New Roman" w:eastAsia="Times New Roman" w:hAnsi="Times New Roman" w:cs="Times New Roman"/>
          <w:color w:val="000000"/>
          <w:sz w:val="28"/>
          <w:szCs w:val="28"/>
          <w:lang w:eastAsia="ru-RU"/>
        </w:rPr>
        <w:t xml:space="preserve">человек)  и  </w:t>
      </w:r>
      <w:r>
        <w:rPr>
          <w:rFonts w:ascii="Times New Roman" w:eastAsia="Times New Roman" w:hAnsi="Times New Roman" w:cs="Times New Roman"/>
          <w:color w:val="000000"/>
          <w:sz w:val="28"/>
          <w:szCs w:val="28"/>
          <w:lang w:eastAsia="ru-RU"/>
        </w:rPr>
        <w:t>7,5</w:t>
      </w:r>
      <w:r w:rsidRPr="00D2605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26человек</w:t>
      </w:r>
      <w:r w:rsidRPr="00D26059">
        <w:rPr>
          <w:rFonts w:ascii="Times New Roman" w:eastAsia="Times New Roman" w:hAnsi="Times New Roman" w:cs="Times New Roman"/>
          <w:color w:val="000000"/>
          <w:sz w:val="28"/>
          <w:szCs w:val="28"/>
          <w:lang w:eastAsia="ru-RU"/>
        </w:rPr>
        <w:t>);</w:t>
      </w:r>
    </w:p>
    <w:p w:rsidR="002F291E" w:rsidRPr="00436984" w:rsidRDefault="002F291E" w:rsidP="002F291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36984">
        <w:rPr>
          <w:rFonts w:ascii="Times New Roman" w:eastAsia="Times New Roman" w:hAnsi="Times New Roman" w:cs="Times New Roman"/>
          <w:color w:val="000000"/>
          <w:sz w:val="28"/>
          <w:szCs w:val="28"/>
          <w:lang w:eastAsia="ru-RU"/>
        </w:rPr>
        <w:t xml:space="preserve">- уровень понятности информации – </w:t>
      </w:r>
      <w:r w:rsidR="00436984" w:rsidRPr="00436984">
        <w:rPr>
          <w:rFonts w:ascii="Times New Roman" w:eastAsia="Times New Roman" w:hAnsi="Times New Roman" w:cs="Times New Roman"/>
          <w:color w:val="000000"/>
          <w:sz w:val="28"/>
          <w:szCs w:val="28"/>
          <w:lang w:eastAsia="ru-RU"/>
        </w:rPr>
        <w:t>4</w:t>
      </w:r>
      <w:r w:rsidRPr="00436984">
        <w:rPr>
          <w:rFonts w:ascii="Times New Roman" w:eastAsia="Times New Roman" w:hAnsi="Times New Roman" w:cs="Times New Roman"/>
          <w:color w:val="000000"/>
          <w:sz w:val="28"/>
          <w:szCs w:val="28"/>
          <w:lang w:eastAsia="ru-RU"/>
        </w:rPr>
        <w:t>,0% (1</w:t>
      </w:r>
      <w:r w:rsidR="00436984" w:rsidRPr="00436984">
        <w:rPr>
          <w:rFonts w:ascii="Times New Roman" w:eastAsia="Times New Roman" w:hAnsi="Times New Roman" w:cs="Times New Roman"/>
          <w:color w:val="000000"/>
          <w:sz w:val="28"/>
          <w:szCs w:val="28"/>
          <w:lang w:eastAsia="ru-RU"/>
        </w:rPr>
        <w:t>4</w:t>
      </w:r>
      <w:r w:rsidRPr="00436984">
        <w:rPr>
          <w:rFonts w:ascii="Times New Roman" w:eastAsia="Times New Roman" w:hAnsi="Times New Roman" w:cs="Times New Roman"/>
          <w:color w:val="000000"/>
          <w:sz w:val="28"/>
          <w:szCs w:val="28"/>
          <w:lang w:eastAsia="ru-RU"/>
        </w:rPr>
        <w:t xml:space="preserve"> человек)  и </w:t>
      </w:r>
      <w:r w:rsidR="00436984" w:rsidRPr="00436984">
        <w:rPr>
          <w:rFonts w:ascii="Times New Roman" w:eastAsia="Times New Roman" w:hAnsi="Times New Roman" w:cs="Times New Roman"/>
          <w:color w:val="000000"/>
          <w:sz w:val="28"/>
          <w:szCs w:val="28"/>
          <w:lang w:eastAsia="ru-RU"/>
        </w:rPr>
        <w:t>8,4</w:t>
      </w:r>
      <w:r w:rsidRPr="00436984">
        <w:rPr>
          <w:rFonts w:ascii="Times New Roman" w:eastAsia="Times New Roman" w:hAnsi="Times New Roman" w:cs="Times New Roman"/>
          <w:color w:val="000000"/>
          <w:sz w:val="28"/>
          <w:szCs w:val="28"/>
          <w:lang w:eastAsia="ru-RU"/>
        </w:rPr>
        <w:t>% (</w:t>
      </w:r>
      <w:r w:rsidR="00436984" w:rsidRPr="00436984">
        <w:rPr>
          <w:rFonts w:ascii="Times New Roman" w:eastAsia="Times New Roman" w:hAnsi="Times New Roman" w:cs="Times New Roman"/>
          <w:color w:val="000000"/>
          <w:sz w:val="28"/>
          <w:szCs w:val="28"/>
          <w:lang w:eastAsia="ru-RU"/>
        </w:rPr>
        <w:t>29</w:t>
      </w:r>
      <w:r w:rsidRPr="00436984">
        <w:rPr>
          <w:rFonts w:ascii="Times New Roman" w:eastAsia="Times New Roman" w:hAnsi="Times New Roman" w:cs="Times New Roman"/>
          <w:color w:val="000000"/>
          <w:sz w:val="28"/>
          <w:szCs w:val="28"/>
          <w:lang w:eastAsia="ru-RU"/>
        </w:rPr>
        <w:t xml:space="preserve"> человек);</w:t>
      </w:r>
    </w:p>
    <w:p w:rsidR="002F291E" w:rsidRPr="00436984" w:rsidRDefault="002F291E" w:rsidP="002F291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36984">
        <w:rPr>
          <w:rFonts w:ascii="Times New Roman" w:eastAsia="Times New Roman" w:hAnsi="Times New Roman" w:cs="Times New Roman"/>
          <w:color w:val="000000"/>
          <w:sz w:val="28"/>
          <w:szCs w:val="28"/>
          <w:lang w:eastAsia="ru-RU"/>
        </w:rPr>
        <w:t xml:space="preserve">- </w:t>
      </w:r>
      <w:r w:rsidR="00436984" w:rsidRPr="00436984">
        <w:rPr>
          <w:rFonts w:ascii="Times New Roman" w:eastAsia="Times New Roman" w:hAnsi="Times New Roman" w:cs="Times New Roman"/>
          <w:color w:val="000000"/>
          <w:sz w:val="28"/>
          <w:szCs w:val="28"/>
          <w:lang w:eastAsia="ru-RU"/>
        </w:rPr>
        <w:t>удобство</w:t>
      </w:r>
      <w:r w:rsidRPr="00436984">
        <w:rPr>
          <w:rFonts w:ascii="Times New Roman" w:eastAsia="Times New Roman" w:hAnsi="Times New Roman" w:cs="Times New Roman"/>
          <w:color w:val="000000"/>
          <w:sz w:val="28"/>
          <w:szCs w:val="28"/>
          <w:lang w:eastAsia="ru-RU"/>
        </w:rPr>
        <w:t xml:space="preserve"> получения информации  – </w:t>
      </w:r>
      <w:r w:rsidR="00436984" w:rsidRPr="00436984">
        <w:rPr>
          <w:rFonts w:ascii="Times New Roman" w:eastAsia="Times New Roman" w:hAnsi="Times New Roman" w:cs="Times New Roman"/>
          <w:color w:val="000000"/>
          <w:sz w:val="28"/>
          <w:szCs w:val="28"/>
          <w:lang w:eastAsia="ru-RU"/>
        </w:rPr>
        <w:t>4,6</w:t>
      </w:r>
      <w:r w:rsidRPr="00436984">
        <w:rPr>
          <w:rFonts w:ascii="Times New Roman" w:eastAsia="Times New Roman" w:hAnsi="Times New Roman" w:cs="Times New Roman"/>
          <w:color w:val="000000"/>
          <w:sz w:val="28"/>
          <w:szCs w:val="28"/>
          <w:lang w:eastAsia="ru-RU"/>
        </w:rPr>
        <w:t>% (</w:t>
      </w:r>
      <w:r w:rsidR="00436984" w:rsidRPr="00436984">
        <w:rPr>
          <w:rFonts w:ascii="Times New Roman" w:eastAsia="Times New Roman" w:hAnsi="Times New Roman" w:cs="Times New Roman"/>
          <w:color w:val="000000"/>
          <w:sz w:val="28"/>
          <w:szCs w:val="28"/>
          <w:lang w:eastAsia="ru-RU"/>
        </w:rPr>
        <w:t>16</w:t>
      </w:r>
      <w:r w:rsidRPr="00436984">
        <w:rPr>
          <w:rFonts w:ascii="Times New Roman" w:eastAsia="Times New Roman" w:hAnsi="Times New Roman" w:cs="Times New Roman"/>
          <w:color w:val="000000"/>
          <w:sz w:val="28"/>
          <w:szCs w:val="28"/>
          <w:lang w:eastAsia="ru-RU"/>
        </w:rPr>
        <w:t xml:space="preserve"> человек) и </w:t>
      </w:r>
      <w:r w:rsidR="00436984" w:rsidRPr="00436984">
        <w:rPr>
          <w:rFonts w:ascii="Times New Roman" w:eastAsia="Times New Roman" w:hAnsi="Times New Roman" w:cs="Times New Roman"/>
          <w:color w:val="000000"/>
          <w:sz w:val="28"/>
          <w:szCs w:val="28"/>
          <w:lang w:eastAsia="ru-RU"/>
        </w:rPr>
        <w:t>9</w:t>
      </w:r>
      <w:r w:rsidRPr="00436984">
        <w:rPr>
          <w:rFonts w:ascii="Times New Roman" w:eastAsia="Times New Roman" w:hAnsi="Times New Roman" w:cs="Times New Roman"/>
          <w:color w:val="000000"/>
          <w:sz w:val="28"/>
          <w:szCs w:val="28"/>
          <w:lang w:eastAsia="ru-RU"/>
        </w:rPr>
        <w:t>% (</w:t>
      </w:r>
      <w:r w:rsidR="00436984" w:rsidRPr="00436984">
        <w:rPr>
          <w:rFonts w:ascii="Times New Roman" w:eastAsia="Times New Roman" w:hAnsi="Times New Roman" w:cs="Times New Roman"/>
          <w:color w:val="000000"/>
          <w:sz w:val="28"/>
          <w:szCs w:val="28"/>
          <w:lang w:eastAsia="ru-RU"/>
        </w:rPr>
        <w:t>31</w:t>
      </w:r>
      <w:r w:rsidRPr="00436984">
        <w:rPr>
          <w:rFonts w:ascii="Times New Roman" w:eastAsia="Times New Roman" w:hAnsi="Times New Roman" w:cs="Times New Roman"/>
          <w:color w:val="000000"/>
          <w:sz w:val="28"/>
          <w:szCs w:val="28"/>
          <w:lang w:eastAsia="ru-RU"/>
        </w:rPr>
        <w:t>человек);</w:t>
      </w:r>
    </w:p>
    <w:p w:rsidR="002F291E" w:rsidRPr="00436984" w:rsidRDefault="002F291E" w:rsidP="002F291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36984">
        <w:rPr>
          <w:rFonts w:ascii="Times New Roman" w:eastAsia="Times New Roman" w:hAnsi="Times New Roman" w:cs="Times New Roman"/>
          <w:color w:val="000000"/>
          <w:sz w:val="28"/>
          <w:szCs w:val="28"/>
          <w:lang w:eastAsia="ru-RU"/>
        </w:rPr>
        <w:t>Оценки «</w:t>
      </w:r>
      <w:r w:rsidR="00436984" w:rsidRPr="00436984">
        <w:rPr>
          <w:rFonts w:ascii="Times New Roman" w:eastAsia="Times New Roman" w:hAnsi="Times New Roman" w:cs="Times New Roman"/>
          <w:color w:val="000000"/>
          <w:sz w:val="28"/>
          <w:szCs w:val="28"/>
          <w:lang w:eastAsia="ru-RU"/>
        </w:rPr>
        <w:t xml:space="preserve">средний </w:t>
      </w:r>
      <w:r w:rsidRPr="00436984">
        <w:rPr>
          <w:rFonts w:ascii="Times New Roman" w:eastAsia="Times New Roman" w:hAnsi="Times New Roman" w:cs="Times New Roman"/>
          <w:color w:val="000000"/>
          <w:sz w:val="28"/>
          <w:szCs w:val="28"/>
          <w:lang w:eastAsia="ru-RU"/>
        </w:rPr>
        <w:t>» и «</w:t>
      </w:r>
      <w:r w:rsidR="00436984" w:rsidRPr="00436984">
        <w:rPr>
          <w:rFonts w:ascii="Times New Roman" w:eastAsia="Times New Roman" w:hAnsi="Times New Roman" w:cs="Times New Roman"/>
          <w:color w:val="000000"/>
          <w:sz w:val="28"/>
          <w:szCs w:val="28"/>
          <w:lang w:eastAsia="ru-RU"/>
        </w:rPr>
        <w:t>высокий</w:t>
      </w:r>
      <w:r w:rsidRPr="00436984">
        <w:rPr>
          <w:rFonts w:ascii="Times New Roman" w:eastAsia="Times New Roman" w:hAnsi="Times New Roman" w:cs="Times New Roman"/>
          <w:color w:val="000000"/>
          <w:sz w:val="28"/>
          <w:szCs w:val="28"/>
          <w:lang w:eastAsia="ru-RU"/>
        </w:rPr>
        <w:t>» в разрезе поставили соответственно:</w:t>
      </w:r>
    </w:p>
    <w:p w:rsidR="002F291E" w:rsidRPr="00436984" w:rsidRDefault="002F291E" w:rsidP="002F291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36984">
        <w:rPr>
          <w:rFonts w:ascii="Times New Roman" w:eastAsia="Times New Roman" w:hAnsi="Times New Roman" w:cs="Times New Roman"/>
          <w:color w:val="000000"/>
          <w:sz w:val="28"/>
          <w:szCs w:val="28"/>
          <w:lang w:eastAsia="ru-RU"/>
        </w:rPr>
        <w:t xml:space="preserve">-качество официальной информации– </w:t>
      </w:r>
      <w:r w:rsidR="00436984" w:rsidRPr="00436984">
        <w:rPr>
          <w:rFonts w:ascii="Times New Roman" w:eastAsia="Times New Roman" w:hAnsi="Times New Roman" w:cs="Times New Roman"/>
          <w:color w:val="000000"/>
          <w:sz w:val="28"/>
          <w:szCs w:val="28"/>
          <w:lang w:eastAsia="ru-RU"/>
        </w:rPr>
        <w:t>85,2</w:t>
      </w:r>
      <w:r w:rsidRPr="00436984">
        <w:rPr>
          <w:rFonts w:ascii="Times New Roman" w:eastAsia="Times New Roman" w:hAnsi="Times New Roman" w:cs="Times New Roman"/>
          <w:color w:val="000000"/>
          <w:sz w:val="28"/>
          <w:szCs w:val="28"/>
          <w:lang w:eastAsia="ru-RU"/>
        </w:rPr>
        <w:t xml:space="preserve"> % (</w:t>
      </w:r>
      <w:r w:rsidR="00436984" w:rsidRPr="00436984">
        <w:rPr>
          <w:rFonts w:ascii="Times New Roman" w:eastAsia="Times New Roman" w:hAnsi="Times New Roman" w:cs="Times New Roman"/>
          <w:color w:val="000000"/>
          <w:sz w:val="28"/>
          <w:szCs w:val="28"/>
          <w:lang w:eastAsia="ru-RU"/>
        </w:rPr>
        <w:t>194</w:t>
      </w:r>
      <w:r w:rsidRPr="00436984">
        <w:rPr>
          <w:rFonts w:ascii="Times New Roman" w:eastAsia="Times New Roman" w:hAnsi="Times New Roman" w:cs="Times New Roman"/>
          <w:color w:val="000000"/>
          <w:sz w:val="28"/>
          <w:szCs w:val="28"/>
          <w:lang w:eastAsia="ru-RU"/>
        </w:rPr>
        <w:t>человек</w:t>
      </w:r>
      <w:r w:rsidR="00436984" w:rsidRPr="00436984">
        <w:rPr>
          <w:rFonts w:ascii="Times New Roman" w:eastAsia="Times New Roman" w:hAnsi="Times New Roman" w:cs="Times New Roman"/>
          <w:color w:val="000000"/>
          <w:sz w:val="28"/>
          <w:szCs w:val="28"/>
          <w:lang w:eastAsia="ru-RU"/>
        </w:rPr>
        <w:t>а</w:t>
      </w:r>
      <w:r w:rsidRPr="00436984">
        <w:rPr>
          <w:rFonts w:ascii="Times New Roman" w:eastAsia="Times New Roman" w:hAnsi="Times New Roman" w:cs="Times New Roman"/>
          <w:color w:val="000000"/>
          <w:sz w:val="28"/>
          <w:szCs w:val="28"/>
          <w:lang w:eastAsia="ru-RU"/>
        </w:rPr>
        <w:t xml:space="preserve">)  и  </w:t>
      </w:r>
      <w:r w:rsidR="00436984" w:rsidRPr="00436984">
        <w:rPr>
          <w:rFonts w:ascii="Times New Roman" w:eastAsia="Times New Roman" w:hAnsi="Times New Roman" w:cs="Times New Roman"/>
          <w:color w:val="000000"/>
          <w:sz w:val="28"/>
          <w:szCs w:val="28"/>
          <w:lang w:eastAsia="ru-RU"/>
        </w:rPr>
        <w:t>3,5</w:t>
      </w:r>
      <w:r w:rsidRPr="00436984">
        <w:rPr>
          <w:rFonts w:ascii="Times New Roman" w:eastAsia="Times New Roman" w:hAnsi="Times New Roman" w:cs="Times New Roman"/>
          <w:color w:val="000000"/>
          <w:sz w:val="28"/>
          <w:szCs w:val="28"/>
          <w:lang w:eastAsia="ru-RU"/>
        </w:rPr>
        <w:t>% (</w:t>
      </w:r>
      <w:r w:rsidR="00436984" w:rsidRPr="00436984">
        <w:rPr>
          <w:rFonts w:ascii="Times New Roman" w:eastAsia="Times New Roman" w:hAnsi="Times New Roman" w:cs="Times New Roman"/>
          <w:color w:val="000000"/>
          <w:sz w:val="28"/>
          <w:szCs w:val="28"/>
          <w:lang w:eastAsia="ru-RU"/>
        </w:rPr>
        <w:t>1</w:t>
      </w:r>
      <w:r w:rsidRPr="00436984">
        <w:rPr>
          <w:rFonts w:ascii="Times New Roman" w:eastAsia="Times New Roman" w:hAnsi="Times New Roman" w:cs="Times New Roman"/>
          <w:color w:val="000000"/>
          <w:sz w:val="28"/>
          <w:szCs w:val="28"/>
          <w:lang w:eastAsia="ru-RU"/>
        </w:rPr>
        <w:t>2 человек);</w:t>
      </w:r>
    </w:p>
    <w:p w:rsidR="002F291E" w:rsidRPr="00436984" w:rsidRDefault="002F291E" w:rsidP="002F291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36984">
        <w:rPr>
          <w:rFonts w:ascii="Times New Roman" w:eastAsia="Times New Roman" w:hAnsi="Times New Roman" w:cs="Times New Roman"/>
          <w:color w:val="000000"/>
          <w:sz w:val="28"/>
          <w:szCs w:val="28"/>
          <w:lang w:eastAsia="ru-RU"/>
        </w:rPr>
        <w:t xml:space="preserve">- уровень понятности информации – </w:t>
      </w:r>
      <w:r w:rsidR="00436984" w:rsidRPr="00436984">
        <w:rPr>
          <w:rFonts w:ascii="Times New Roman" w:eastAsia="Times New Roman" w:hAnsi="Times New Roman" w:cs="Times New Roman"/>
          <w:color w:val="000000"/>
          <w:sz w:val="28"/>
          <w:szCs w:val="28"/>
          <w:lang w:eastAsia="ru-RU"/>
        </w:rPr>
        <w:t>57,7</w:t>
      </w:r>
      <w:r w:rsidRPr="00436984">
        <w:rPr>
          <w:rFonts w:ascii="Times New Roman" w:eastAsia="Times New Roman" w:hAnsi="Times New Roman" w:cs="Times New Roman"/>
          <w:color w:val="000000"/>
          <w:sz w:val="28"/>
          <w:szCs w:val="28"/>
          <w:lang w:eastAsia="ru-RU"/>
        </w:rPr>
        <w:t>% (</w:t>
      </w:r>
      <w:r w:rsidR="00436984" w:rsidRPr="00436984">
        <w:rPr>
          <w:rFonts w:ascii="Times New Roman" w:eastAsia="Times New Roman" w:hAnsi="Times New Roman" w:cs="Times New Roman"/>
          <w:color w:val="000000"/>
          <w:sz w:val="28"/>
          <w:szCs w:val="28"/>
          <w:lang w:eastAsia="ru-RU"/>
        </w:rPr>
        <w:t>199</w:t>
      </w:r>
      <w:r w:rsidRPr="00436984">
        <w:rPr>
          <w:rFonts w:ascii="Times New Roman" w:eastAsia="Times New Roman" w:hAnsi="Times New Roman" w:cs="Times New Roman"/>
          <w:color w:val="000000"/>
          <w:sz w:val="28"/>
          <w:szCs w:val="28"/>
          <w:lang w:eastAsia="ru-RU"/>
        </w:rPr>
        <w:t xml:space="preserve"> человек)  и </w:t>
      </w:r>
      <w:r w:rsidR="00436984" w:rsidRPr="00436984">
        <w:rPr>
          <w:rFonts w:ascii="Times New Roman" w:eastAsia="Times New Roman" w:hAnsi="Times New Roman" w:cs="Times New Roman"/>
          <w:color w:val="000000"/>
          <w:sz w:val="28"/>
          <w:szCs w:val="28"/>
          <w:lang w:eastAsia="ru-RU"/>
        </w:rPr>
        <w:t>29,9</w:t>
      </w:r>
      <w:r w:rsidRPr="00436984">
        <w:rPr>
          <w:rFonts w:ascii="Times New Roman" w:eastAsia="Times New Roman" w:hAnsi="Times New Roman" w:cs="Times New Roman"/>
          <w:color w:val="000000"/>
          <w:sz w:val="28"/>
          <w:szCs w:val="28"/>
          <w:lang w:eastAsia="ru-RU"/>
        </w:rPr>
        <w:t>% (</w:t>
      </w:r>
      <w:r w:rsidR="00436984" w:rsidRPr="00436984">
        <w:rPr>
          <w:rFonts w:ascii="Times New Roman" w:eastAsia="Times New Roman" w:hAnsi="Times New Roman" w:cs="Times New Roman"/>
          <w:color w:val="000000"/>
          <w:sz w:val="28"/>
          <w:szCs w:val="28"/>
          <w:lang w:eastAsia="ru-RU"/>
        </w:rPr>
        <w:t>103</w:t>
      </w:r>
      <w:r w:rsidRPr="00436984">
        <w:rPr>
          <w:rFonts w:ascii="Times New Roman" w:eastAsia="Times New Roman" w:hAnsi="Times New Roman" w:cs="Times New Roman"/>
          <w:color w:val="000000"/>
          <w:sz w:val="28"/>
          <w:szCs w:val="28"/>
          <w:lang w:eastAsia="ru-RU"/>
        </w:rPr>
        <w:t xml:space="preserve"> человек);</w:t>
      </w:r>
    </w:p>
    <w:p w:rsidR="002F291E" w:rsidRPr="00D26059" w:rsidRDefault="002F291E" w:rsidP="002F291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36984">
        <w:rPr>
          <w:rFonts w:ascii="Times New Roman" w:eastAsia="Times New Roman" w:hAnsi="Times New Roman" w:cs="Times New Roman"/>
          <w:color w:val="000000"/>
          <w:sz w:val="28"/>
          <w:szCs w:val="28"/>
          <w:lang w:eastAsia="ru-RU"/>
        </w:rPr>
        <w:t>- у</w:t>
      </w:r>
      <w:r w:rsidR="00436984" w:rsidRPr="00436984">
        <w:rPr>
          <w:rFonts w:ascii="Times New Roman" w:eastAsia="Times New Roman" w:hAnsi="Times New Roman" w:cs="Times New Roman"/>
          <w:color w:val="000000"/>
          <w:sz w:val="28"/>
          <w:szCs w:val="28"/>
          <w:lang w:eastAsia="ru-RU"/>
        </w:rPr>
        <w:t>добство</w:t>
      </w:r>
      <w:r w:rsidRPr="00436984">
        <w:rPr>
          <w:rFonts w:ascii="Times New Roman" w:eastAsia="Times New Roman" w:hAnsi="Times New Roman" w:cs="Times New Roman"/>
          <w:color w:val="000000"/>
          <w:sz w:val="28"/>
          <w:szCs w:val="28"/>
          <w:lang w:eastAsia="ru-RU"/>
        </w:rPr>
        <w:t xml:space="preserve"> получения информации  – </w:t>
      </w:r>
      <w:r w:rsidR="00436984" w:rsidRPr="00436984">
        <w:rPr>
          <w:rFonts w:ascii="Times New Roman" w:eastAsia="Times New Roman" w:hAnsi="Times New Roman" w:cs="Times New Roman"/>
          <w:color w:val="000000"/>
          <w:sz w:val="28"/>
          <w:szCs w:val="28"/>
          <w:lang w:eastAsia="ru-RU"/>
        </w:rPr>
        <w:t>81,7</w:t>
      </w:r>
      <w:r w:rsidRPr="00436984">
        <w:rPr>
          <w:rFonts w:ascii="Times New Roman" w:eastAsia="Times New Roman" w:hAnsi="Times New Roman" w:cs="Times New Roman"/>
          <w:color w:val="000000"/>
          <w:sz w:val="28"/>
          <w:szCs w:val="28"/>
          <w:lang w:eastAsia="ru-RU"/>
        </w:rPr>
        <w:t>% (</w:t>
      </w:r>
      <w:r w:rsidR="00436984" w:rsidRPr="00436984">
        <w:rPr>
          <w:rFonts w:ascii="Times New Roman" w:eastAsia="Times New Roman" w:hAnsi="Times New Roman" w:cs="Times New Roman"/>
          <w:color w:val="000000"/>
          <w:sz w:val="28"/>
          <w:szCs w:val="28"/>
          <w:lang w:eastAsia="ru-RU"/>
        </w:rPr>
        <w:t>282</w:t>
      </w:r>
      <w:r w:rsidRPr="00436984">
        <w:rPr>
          <w:rFonts w:ascii="Times New Roman" w:eastAsia="Times New Roman" w:hAnsi="Times New Roman" w:cs="Times New Roman"/>
          <w:color w:val="000000"/>
          <w:sz w:val="28"/>
          <w:szCs w:val="28"/>
          <w:lang w:eastAsia="ru-RU"/>
        </w:rPr>
        <w:t>человек</w:t>
      </w:r>
      <w:r w:rsidR="00436984" w:rsidRPr="00436984">
        <w:rPr>
          <w:rFonts w:ascii="Times New Roman" w:eastAsia="Times New Roman" w:hAnsi="Times New Roman" w:cs="Times New Roman"/>
          <w:color w:val="000000"/>
          <w:sz w:val="28"/>
          <w:szCs w:val="28"/>
          <w:lang w:eastAsia="ru-RU"/>
        </w:rPr>
        <w:t>а</w:t>
      </w:r>
      <w:r w:rsidRPr="00436984">
        <w:rPr>
          <w:rFonts w:ascii="Times New Roman" w:eastAsia="Times New Roman" w:hAnsi="Times New Roman" w:cs="Times New Roman"/>
          <w:color w:val="000000"/>
          <w:sz w:val="28"/>
          <w:szCs w:val="28"/>
          <w:lang w:eastAsia="ru-RU"/>
        </w:rPr>
        <w:t xml:space="preserve">) и </w:t>
      </w:r>
      <w:r w:rsidR="00436984" w:rsidRPr="00436984">
        <w:rPr>
          <w:rFonts w:ascii="Times New Roman" w:eastAsia="Times New Roman" w:hAnsi="Times New Roman" w:cs="Times New Roman"/>
          <w:color w:val="000000"/>
          <w:sz w:val="28"/>
          <w:szCs w:val="28"/>
          <w:lang w:eastAsia="ru-RU"/>
        </w:rPr>
        <w:t>4,6</w:t>
      </w:r>
      <w:r w:rsidRPr="00436984">
        <w:rPr>
          <w:rFonts w:ascii="Times New Roman" w:eastAsia="Times New Roman" w:hAnsi="Times New Roman" w:cs="Times New Roman"/>
          <w:color w:val="000000"/>
          <w:sz w:val="28"/>
          <w:szCs w:val="28"/>
          <w:lang w:eastAsia="ru-RU"/>
        </w:rPr>
        <w:t>% (</w:t>
      </w:r>
      <w:r w:rsidR="00436984" w:rsidRPr="00436984">
        <w:rPr>
          <w:rFonts w:ascii="Times New Roman" w:eastAsia="Times New Roman" w:hAnsi="Times New Roman" w:cs="Times New Roman"/>
          <w:color w:val="000000"/>
          <w:sz w:val="28"/>
          <w:szCs w:val="28"/>
          <w:lang w:eastAsia="ru-RU"/>
        </w:rPr>
        <w:t>16</w:t>
      </w:r>
      <w:r w:rsidRPr="00436984">
        <w:rPr>
          <w:rFonts w:ascii="Times New Roman" w:eastAsia="Times New Roman" w:hAnsi="Times New Roman" w:cs="Times New Roman"/>
          <w:color w:val="000000"/>
          <w:sz w:val="28"/>
          <w:szCs w:val="28"/>
          <w:lang w:eastAsia="ru-RU"/>
        </w:rPr>
        <w:t>человек</w:t>
      </w:r>
      <w:r w:rsidR="00436984" w:rsidRPr="00436984">
        <w:rPr>
          <w:rFonts w:ascii="Times New Roman" w:eastAsia="Times New Roman" w:hAnsi="Times New Roman" w:cs="Times New Roman"/>
          <w:color w:val="000000"/>
          <w:sz w:val="28"/>
          <w:szCs w:val="28"/>
          <w:lang w:eastAsia="ru-RU"/>
        </w:rPr>
        <w:t>)</w:t>
      </w:r>
    </w:p>
    <w:p w:rsidR="002F291E" w:rsidRDefault="002F291E" w:rsidP="002F291E">
      <w:pPr>
        <w:shd w:val="clear" w:color="auto" w:fill="FFFFFF"/>
        <w:spacing w:before="375" w:after="450" w:line="240" w:lineRule="auto"/>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14:anchorId="0E642626" wp14:editId="33184963">
            <wp:extent cx="5486400" cy="3200400"/>
            <wp:effectExtent l="0" t="0" r="19050" b="1905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7F3BBA" w:rsidRDefault="007F3BBA" w:rsidP="006D5F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6D5F59" w:rsidRDefault="007F3BBA" w:rsidP="006D5F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7.7. </w:t>
      </w:r>
      <w:r w:rsidR="006D5F59" w:rsidRPr="00A32AE8">
        <w:rPr>
          <w:rFonts w:ascii="Times New Roman" w:eastAsia="Times New Roman" w:hAnsi="Times New Roman" w:cs="Times New Roman"/>
          <w:color w:val="000000"/>
          <w:sz w:val="28"/>
          <w:szCs w:val="28"/>
          <w:lang w:eastAsia="ru-RU"/>
        </w:rPr>
        <w:t xml:space="preserve">В 2017году </w:t>
      </w:r>
      <w:r w:rsidR="006D5F59">
        <w:rPr>
          <w:rFonts w:ascii="Times New Roman" w:eastAsia="Times New Roman" w:hAnsi="Times New Roman" w:cs="Times New Roman"/>
          <w:color w:val="000000"/>
          <w:sz w:val="28"/>
          <w:szCs w:val="28"/>
          <w:lang w:eastAsia="ru-RU"/>
        </w:rPr>
        <w:t>1520 хозяйствующих субъектов.</w:t>
      </w:r>
      <w:r w:rsidR="006D5F59" w:rsidRPr="00A32AE8">
        <w:rPr>
          <w:rFonts w:ascii="Times New Roman" w:eastAsia="Times New Roman" w:hAnsi="Times New Roman" w:cs="Times New Roman"/>
          <w:color w:val="000000"/>
          <w:sz w:val="28"/>
          <w:szCs w:val="28"/>
          <w:lang w:eastAsia="ru-RU"/>
        </w:rPr>
        <w:t xml:space="preserve"> </w:t>
      </w:r>
    </w:p>
    <w:p w:rsidR="006D5F59" w:rsidRDefault="006D5F59" w:rsidP="006D5F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опросе приняло участие – 345 субъектов</w:t>
      </w:r>
    </w:p>
    <w:p w:rsidR="006D5F59" w:rsidRDefault="006D5F59" w:rsidP="006D5F5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Доля хозяйствующих субъектов ,  опрошенных  для проведения мониторинга состояния и развития конкурентной среды в общем количестве хозяйствующих субъектов  муниципального образования Успенский район составила – 22,7%.</w:t>
      </w:r>
    </w:p>
    <w:p w:rsidR="006B4FB8" w:rsidRPr="00F17543" w:rsidRDefault="00436984" w:rsidP="006B4F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r w:rsidR="006B4FB8" w:rsidRPr="006B4FB8">
        <w:rPr>
          <w:rFonts w:ascii="Times New Roman" w:eastAsia="Times New Roman" w:hAnsi="Times New Roman" w:cs="Times New Roman"/>
          <w:color w:val="000000"/>
          <w:sz w:val="28"/>
          <w:szCs w:val="28"/>
          <w:lang w:eastAsia="ru-RU"/>
        </w:rPr>
        <w:t xml:space="preserve"> </w:t>
      </w:r>
      <w:r w:rsidR="006B4FB8" w:rsidRPr="00F17543">
        <w:rPr>
          <w:rFonts w:ascii="Times New Roman" w:eastAsia="Times New Roman" w:hAnsi="Times New Roman" w:cs="Times New Roman"/>
          <w:color w:val="000000"/>
          <w:sz w:val="28"/>
          <w:szCs w:val="28"/>
          <w:lang w:eastAsia="ru-RU"/>
        </w:rPr>
        <w:t>Участник</w:t>
      </w:r>
      <w:r w:rsidR="006B4FB8">
        <w:rPr>
          <w:rFonts w:ascii="Times New Roman" w:eastAsia="Times New Roman" w:hAnsi="Times New Roman" w:cs="Times New Roman"/>
          <w:color w:val="000000"/>
          <w:sz w:val="28"/>
          <w:szCs w:val="28"/>
          <w:lang w:eastAsia="ru-RU"/>
        </w:rPr>
        <w:t xml:space="preserve">и </w:t>
      </w:r>
      <w:r w:rsidR="006B4FB8" w:rsidRPr="00F17543">
        <w:rPr>
          <w:rFonts w:ascii="Times New Roman" w:eastAsia="Times New Roman" w:hAnsi="Times New Roman" w:cs="Times New Roman"/>
          <w:color w:val="000000"/>
          <w:sz w:val="28"/>
          <w:szCs w:val="28"/>
          <w:lang w:eastAsia="ru-RU"/>
        </w:rPr>
        <w:t xml:space="preserve"> опроса </w:t>
      </w:r>
      <w:r w:rsidR="006B4FB8">
        <w:rPr>
          <w:rFonts w:ascii="Times New Roman" w:eastAsia="Times New Roman" w:hAnsi="Times New Roman" w:cs="Times New Roman"/>
          <w:color w:val="000000"/>
          <w:sz w:val="28"/>
          <w:szCs w:val="28"/>
          <w:lang w:eastAsia="ru-RU"/>
        </w:rPr>
        <w:t xml:space="preserve">оценили, как изменился уровень административных </w:t>
      </w:r>
      <w:r w:rsidR="00847D39">
        <w:rPr>
          <w:rFonts w:ascii="Times New Roman" w:eastAsia="Times New Roman" w:hAnsi="Times New Roman" w:cs="Times New Roman"/>
          <w:color w:val="000000"/>
          <w:sz w:val="28"/>
          <w:szCs w:val="28"/>
          <w:lang w:eastAsia="ru-RU"/>
        </w:rPr>
        <w:t xml:space="preserve">барьеров </w:t>
      </w:r>
      <w:r w:rsidR="006B4FB8">
        <w:rPr>
          <w:rFonts w:ascii="Times New Roman" w:eastAsia="Times New Roman" w:hAnsi="Times New Roman" w:cs="Times New Roman"/>
          <w:color w:val="000000"/>
          <w:sz w:val="28"/>
          <w:szCs w:val="28"/>
          <w:lang w:eastAsia="ru-RU"/>
        </w:rPr>
        <w:t xml:space="preserve"> на рынке, для бизнеса который они представляют.</w:t>
      </w:r>
    </w:p>
    <w:p w:rsidR="006B4FB8" w:rsidRDefault="006B4FB8" w:rsidP="006B4F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44,6% опрашиваемых не ответили на  данный вопрос,   </w:t>
      </w:r>
      <w:r w:rsidRPr="00F17543">
        <w:rPr>
          <w:rFonts w:ascii="Times New Roman" w:eastAsia="Times New Roman" w:hAnsi="Times New Roman" w:cs="Times New Roman"/>
          <w:color w:val="000000"/>
          <w:sz w:val="28"/>
          <w:szCs w:val="28"/>
          <w:lang w:eastAsia="ru-RU"/>
        </w:rPr>
        <w:t xml:space="preserve"> порядка </w:t>
      </w:r>
      <w:r>
        <w:rPr>
          <w:rFonts w:ascii="Times New Roman" w:eastAsia="Times New Roman" w:hAnsi="Times New Roman" w:cs="Times New Roman"/>
          <w:color w:val="000000"/>
          <w:sz w:val="28"/>
          <w:szCs w:val="28"/>
          <w:lang w:eastAsia="ru-RU"/>
        </w:rPr>
        <w:t>31,9</w:t>
      </w:r>
      <w:r w:rsidRPr="00F17543">
        <w:rPr>
          <w:rFonts w:ascii="Times New Roman" w:eastAsia="Times New Roman" w:hAnsi="Times New Roman" w:cs="Times New Roman"/>
          <w:color w:val="000000"/>
          <w:sz w:val="28"/>
          <w:szCs w:val="28"/>
          <w:lang w:eastAsia="ru-RU"/>
        </w:rPr>
        <w:t xml:space="preserve">% участников опроса отметили, что </w:t>
      </w:r>
      <w:r>
        <w:rPr>
          <w:rFonts w:ascii="Times New Roman" w:eastAsia="Times New Roman" w:hAnsi="Times New Roman" w:cs="Times New Roman"/>
          <w:color w:val="000000"/>
          <w:sz w:val="28"/>
          <w:szCs w:val="28"/>
          <w:lang w:eastAsia="ru-RU"/>
        </w:rPr>
        <w:t>количество административных  барьеров не изменилось</w:t>
      </w:r>
      <w:r w:rsidRPr="00F17543">
        <w:rPr>
          <w:rFonts w:ascii="Times New Roman" w:eastAsia="Times New Roman" w:hAnsi="Times New Roman" w:cs="Times New Roman"/>
          <w:color w:val="000000"/>
          <w:sz w:val="28"/>
          <w:szCs w:val="28"/>
          <w:lang w:eastAsia="ru-RU"/>
        </w:rPr>
        <w:t xml:space="preserve">, а </w:t>
      </w:r>
      <w:r>
        <w:rPr>
          <w:rFonts w:ascii="Times New Roman" w:eastAsia="Times New Roman" w:hAnsi="Times New Roman" w:cs="Times New Roman"/>
          <w:color w:val="000000"/>
          <w:sz w:val="28"/>
          <w:szCs w:val="28"/>
          <w:lang w:eastAsia="ru-RU"/>
        </w:rPr>
        <w:t>15,6</w:t>
      </w:r>
      <w:r w:rsidRPr="00F17543">
        <w:rPr>
          <w:rFonts w:ascii="Times New Roman" w:eastAsia="Times New Roman" w:hAnsi="Times New Roman" w:cs="Times New Roman"/>
          <w:color w:val="000000"/>
          <w:sz w:val="28"/>
          <w:szCs w:val="28"/>
          <w:lang w:eastAsia="ru-RU"/>
        </w:rPr>
        <w:t xml:space="preserve">% – считают, что </w:t>
      </w:r>
      <w:r>
        <w:rPr>
          <w:rFonts w:ascii="Times New Roman" w:eastAsia="Times New Roman" w:hAnsi="Times New Roman" w:cs="Times New Roman"/>
          <w:color w:val="000000"/>
          <w:sz w:val="28"/>
          <w:szCs w:val="28"/>
          <w:lang w:eastAsia="ru-RU"/>
        </w:rPr>
        <w:t>бизнесу стало легче преодолевать  административные барьеры чем раньше.</w:t>
      </w:r>
    </w:p>
    <w:p w:rsidR="006B4FB8" w:rsidRDefault="006B4FB8" w:rsidP="006B4FB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5225C">
        <w:rPr>
          <w:rFonts w:ascii="Times New Roman" w:eastAsia="Times New Roman" w:hAnsi="Times New Roman" w:cs="Times New Roman"/>
          <w:color w:val="000000"/>
          <w:sz w:val="28"/>
          <w:szCs w:val="28"/>
          <w:lang w:eastAsia="ru-RU"/>
        </w:rPr>
        <w:t xml:space="preserve"> </w:t>
      </w:r>
      <w:r w:rsidRPr="00F17543">
        <w:rPr>
          <w:rFonts w:ascii="Times New Roman" w:eastAsia="Times New Roman" w:hAnsi="Times New Roman" w:cs="Times New Roman"/>
          <w:color w:val="000000"/>
          <w:sz w:val="28"/>
          <w:szCs w:val="28"/>
          <w:lang w:eastAsia="ru-RU"/>
        </w:rPr>
        <w:t>Участник</w:t>
      </w:r>
      <w:r>
        <w:rPr>
          <w:rFonts w:ascii="Times New Roman" w:eastAsia="Times New Roman" w:hAnsi="Times New Roman" w:cs="Times New Roman"/>
          <w:color w:val="000000"/>
          <w:sz w:val="28"/>
          <w:szCs w:val="28"/>
          <w:lang w:eastAsia="ru-RU"/>
        </w:rPr>
        <w:t xml:space="preserve">и </w:t>
      </w:r>
      <w:r w:rsidRPr="00F17543">
        <w:rPr>
          <w:rFonts w:ascii="Times New Roman" w:eastAsia="Times New Roman" w:hAnsi="Times New Roman" w:cs="Times New Roman"/>
          <w:color w:val="000000"/>
          <w:sz w:val="28"/>
          <w:szCs w:val="28"/>
          <w:lang w:eastAsia="ru-RU"/>
        </w:rPr>
        <w:t xml:space="preserve"> опроса </w:t>
      </w:r>
      <w:r>
        <w:rPr>
          <w:rFonts w:ascii="Times New Roman" w:eastAsia="Times New Roman" w:hAnsi="Times New Roman" w:cs="Times New Roman"/>
          <w:color w:val="000000"/>
          <w:sz w:val="28"/>
          <w:szCs w:val="28"/>
          <w:lang w:eastAsia="ru-RU"/>
        </w:rPr>
        <w:t xml:space="preserve">  отметили, что главным препятствием для расширения бизнеса  в части принципиально нового  товара послужили нехватка финансовых средств (31,9%) высокие начальные издержки ( 30,0% ) транспортные издержки (21,4%) не ответили на  данный вопрос 45,2% опрашиваемых.</w:t>
      </w:r>
    </w:p>
    <w:p w:rsidR="006B4FB8" w:rsidRDefault="006B4FB8" w:rsidP="006B4FB8">
      <w:pPr>
        <w:shd w:val="clear" w:color="auto" w:fill="FFFFFF"/>
        <w:spacing w:after="0" w:line="240" w:lineRule="auto"/>
        <w:textAlignment w:val="baseline"/>
        <w:rPr>
          <w:rFonts w:ascii="Arial" w:eastAsia="Times New Roman" w:hAnsi="Arial" w:cs="Arial"/>
          <w:i/>
          <w:iCs/>
          <w:color w:val="000000"/>
          <w:sz w:val="21"/>
          <w:szCs w:val="21"/>
          <w:bdr w:val="none" w:sz="0" w:space="0" w:color="auto" w:frame="1"/>
          <w:lang w:eastAsia="ru-RU"/>
        </w:rPr>
      </w:pPr>
      <w:r>
        <w:rPr>
          <w:rFonts w:ascii="Arial" w:eastAsia="Times New Roman" w:hAnsi="Arial" w:cs="Arial"/>
          <w:i/>
          <w:iCs/>
          <w:noProof/>
          <w:color w:val="000000"/>
          <w:sz w:val="21"/>
          <w:szCs w:val="21"/>
          <w:bdr w:val="none" w:sz="0" w:space="0" w:color="auto" w:frame="1"/>
          <w:lang w:eastAsia="ru-RU"/>
        </w:rPr>
        <w:lastRenderedPageBreak/>
        <w:drawing>
          <wp:inline distT="0" distB="0" distL="0" distR="0" wp14:anchorId="05016EE6" wp14:editId="2308120C">
            <wp:extent cx="5486400" cy="3200400"/>
            <wp:effectExtent l="0" t="0" r="19050" b="1905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A32AE8" w:rsidRPr="00A32AE8" w:rsidRDefault="00A32AE8" w:rsidP="00763337">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763337" w:rsidRPr="00AC0D5E" w:rsidRDefault="00763337" w:rsidP="00763337">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B32062" w:rsidRDefault="000F4DE2" w:rsidP="00AA7900">
      <w:pPr>
        <w:pStyle w:val="2"/>
        <w:spacing w:line="240" w:lineRule="auto"/>
        <w:ind w:right="-284"/>
        <w:contextualSpacing/>
        <w:jc w:val="both"/>
        <w:rPr>
          <w:sz w:val="28"/>
          <w:szCs w:val="28"/>
        </w:rPr>
      </w:pPr>
      <w:r>
        <w:rPr>
          <w:sz w:val="28"/>
          <w:szCs w:val="28"/>
        </w:rPr>
        <w:t xml:space="preserve">7.9. 98,2% </w:t>
      </w:r>
      <w:r w:rsidR="0083593E">
        <w:rPr>
          <w:sz w:val="28"/>
          <w:szCs w:val="28"/>
        </w:rPr>
        <w:t xml:space="preserve">потребителей </w:t>
      </w:r>
      <w:r>
        <w:rPr>
          <w:sz w:val="28"/>
          <w:szCs w:val="28"/>
        </w:rPr>
        <w:t xml:space="preserve"> муниципального образования Успенский район на вопрос  опроса «Сталкивались ли Вы с  административными  барьерами»   не ответили, только 1,7% (6 человек) </w:t>
      </w:r>
      <w:r w:rsidR="0083593E">
        <w:rPr>
          <w:sz w:val="28"/>
          <w:szCs w:val="28"/>
        </w:rPr>
        <w:t xml:space="preserve"> ответили, что не сталкивались с административными объектами.</w:t>
      </w:r>
    </w:p>
    <w:p w:rsidR="0083593E" w:rsidRDefault="0083593E" w:rsidP="00AA7900">
      <w:pPr>
        <w:pStyle w:val="2"/>
        <w:spacing w:line="240" w:lineRule="auto"/>
        <w:ind w:right="-284"/>
        <w:contextualSpacing/>
        <w:jc w:val="both"/>
        <w:rPr>
          <w:sz w:val="28"/>
          <w:szCs w:val="28"/>
        </w:rPr>
      </w:pPr>
      <w:r>
        <w:rPr>
          <w:sz w:val="28"/>
          <w:szCs w:val="28"/>
        </w:rPr>
        <w:t>7.10. 34,7% (172чел.)</w:t>
      </w:r>
      <w:r w:rsidRPr="0083593E">
        <w:rPr>
          <w:sz w:val="28"/>
          <w:szCs w:val="28"/>
        </w:rPr>
        <w:t xml:space="preserve"> </w:t>
      </w:r>
      <w:r>
        <w:rPr>
          <w:sz w:val="28"/>
          <w:szCs w:val="28"/>
        </w:rPr>
        <w:t>потребителя  муниципального образования Успенский район обращались с жалобами в контрольно-надзорные органы, 65,3 % ( 324 чел) не обращались с жалобами.</w:t>
      </w:r>
    </w:p>
    <w:p w:rsidR="008319DD" w:rsidRDefault="008319DD" w:rsidP="00AA7900">
      <w:pPr>
        <w:pStyle w:val="2"/>
        <w:spacing w:line="240" w:lineRule="auto"/>
        <w:ind w:right="-284"/>
        <w:contextualSpacing/>
        <w:jc w:val="both"/>
        <w:rPr>
          <w:sz w:val="28"/>
          <w:szCs w:val="28"/>
        </w:rPr>
      </w:pPr>
      <w:r>
        <w:rPr>
          <w:sz w:val="28"/>
          <w:szCs w:val="28"/>
        </w:rPr>
        <w:t xml:space="preserve">52,3% (90 человек) обращались в  прокуратуру и администрацию муниципального образования, 12,2% (21 человек) обращались в прокуратуру и </w:t>
      </w:r>
      <w:proofErr w:type="spellStart"/>
      <w:r>
        <w:rPr>
          <w:sz w:val="28"/>
          <w:szCs w:val="28"/>
        </w:rPr>
        <w:t>Роспотребнадзор</w:t>
      </w:r>
      <w:proofErr w:type="spellEnd"/>
      <w:r>
        <w:rPr>
          <w:sz w:val="28"/>
          <w:szCs w:val="28"/>
        </w:rPr>
        <w:t>, 2% (2 человека) обращались в фонд соц. страхования и фонд обязательного медицинского страхования.</w:t>
      </w:r>
    </w:p>
    <w:p w:rsidR="0083593E" w:rsidRPr="00696D26" w:rsidRDefault="008319DD" w:rsidP="00AA7900">
      <w:pPr>
        <w:pStyle w:val="2"/>
        <w:spacing w:line="240" w:lineRule="auto"/>
        <w:ind w:right="-284"/>
        <w:contextualSpacing/>
        <w:jc w:val="both"/>
        <w:rPr>
          <w:sz w:val="28"/>
          <w:szCs w:val="28"/>
        </w:rPr>
      </w:pPr>
      <w:r>
        <w:rPr>
          <w:noProof/>
          <w:sz w:val="28"/>
          <w:szCs w:val="28"/>
          <w:lang w:eastAsia="ru-RU"/>
        </w:rPr>
        <w:drawing>
          <wp:inline distT="0" distB="0" distL="0" distR="0">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D02A01" w:rsidRDefault="008319DD" w:rsidP="00F008FE">
      <w:pPr>
        <w:spacing w:before="120" w:after="120"/>
        <w:ind w:firstLine="709"/>
        <w:jc w:val="both"/>
        <w:rPr>
          <w:rFonts w:ascii="Times New Roman" w:hAnsi="Times New Roman" w:cs="Times New Roman"/>
          <w:sz w:val="28"/>
          <w:szCs w:val="28"/>
        </w:rPr>
      </w:pPr>
      <w:r w:rsidRPr="008319DD">
        <w:rPr>
          <w:rFonts w:ascii="Times New Roman" w:hAnsi="Times New Roman"/>
          <w:bCs/>
          <w:sz w:val="28"/>
          <w:szCs w:val="28"/>
        </w:rPr>
        <w:lastRenderedPageBreak/>
        <w:t>7.11.</w:t>
      </w:r>
      <w:r>
        <w:rPr>
          <w:rFonts w:ascii="Times New Roman" w:hAnsi="Times New Roman"/>
          <w:b/>
          <w:bCs/>
          <w:sz w:val="28"/>
          <w:szCs w:val="28"/>
        </w:rPr>
        <w:t xml:space="preserve"> </w:t>
      </w:r>
      <w:r w:rsidRPr="00091C43">
        <w:rPr>
          <w:rFonts w:ascii="Times New Roman" w:eastAsia="Times New Roman" w:hAnsi="Times New Roman"/>
          <w:sz w:val="28"/>
          <w:szCs w:val="28"/>
          <w:lang w:eastAsia="ru-RU"/>
        </w:rPr>
        <w:t xml:space="preserve">Реестр хозяйствующих субъектов, доля участия муниципального образования в которых составляет 50% и более, с обозначением рынка их присутствия приводится в приложении к отчету и размещена на официальном сайте муниципального образования Успенский район </w:t>
      </w:r>
      <w:r w:rsidR="00D02A01" w:rsidRPr="00D02A01">
        <w:rPr>
          <w:rFonts w:ascii="Times New Roman" w:hAnsi="Times New Roman" w:cs="Times New Roman"/>
          <w:sz w:val="28"/>
          <w:szCs w:val="28"/>
        </w:rPr>
        <w:t>admuspenskoe.ru/index.php/glavnaya/</w:t>
      </w:r>
      <w:r w:rsidR="00D02A01">
        <w:rPr>
          <w:rFonts w:ascii="Times New Roman" w:hAnsi="Times New Roman" w:cs="Times New Roman"/>
          <w:sz w:val="28"/>
          <w:szCs w:val="28"/>
        </w:rPr>
        <w:t xml:space="preserve">2058-kategory58/7105-content7105. </w:t>
      </w:r>
    </w:p>
    <w:p w:rsidR="008319DD" w:rsidRDefault="00D02A01" w:rsidP="00F008FE">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7.12. Администрация муниципального образования Успенский район  </w:t>
      </w:r>
      <w:r w:rsidR="00181318">
        <w:rPr>
          <w:rFonts w:ascii="Times New Roman" w:hAnsi="Times New Roman" w:cs="Times New Roman"/>
          <w:sz w:val="28"/>
          <w:szCs w:val="28"/>
        </w:rPr>
        <w:t>в соответствии  с распоряжением главы администрации (губернатора) Краснодарского края от 15 марта 2016года № 79 «Об утверждении перечня  социально-значимых приоритетных рынков для содействия развитию  конкуренции в Краснодарском крае»</w:t>
      </w:r>
      <w:r>
        <w:rPr>
          <w:rFonts w:ascii="Times New Roman" w:hAnsi="Times New Roman" w:cs="Times New Roman"/>
          <w:sz w:val="28"/>
          <w:szCs w:val="28"/>
        </w:rPr>
        <w:t xml:space="preserve"> </w:t>
      </w:r>
      <w:r w:rsidRPr="00D02A01">
        <w:rPr>
          <w:rFonts w:ascii="Times New Roman" w:hAnsi="Times New Roman" w:cs="Times New Roman"/>
          <w:sz w:val="28"/>
          <w:szCs w:val="28"/>
        </w:rPr>
        <w:t xml:space="preserve"> </w:t>
      </w:r>
      <w:r w:rsidR="00181318">
        <w:rPr>
          <w:rFonts w:ascii="Times New Roman" w:hAnsi="Times New Roman" w:cs="Times New Roman"/>
          <w:sz w:val="28"/>
          <w:szCs w:val="28"/>
        </w:rPr>
        <w:t xml:space="preserve"> с  учетом территориальной специфики определила индивидуальный рынок для содействия развитию конкуренции -  рынок сельскохозяйственной продукции (овощной и плодово-ягодной продукции, продукции животноводства).</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rPr>
        <w:t xml:space="preserve">7.13. 7.14. </w:t>
      </w:r>
      <w:r w:rsidRPr="00EA47E4">
        <w:rPr>
          <w:rFonts w:ascii="Times New Roman" w:eastAsia="Times New Roman" w:hAnsi="Times New Roman" w:cs="Times New Roman"/>
          <w:color w:val="000000"/>
          <w:sz w:val="28"/>
          <w:szCs w:val="28"/>
          <w:lang w:eastAsia="ru-RU"/>
        </w:rPr>
        <w:t xml:space="preserve">В целях оценки удовлетворенности населения количеством организаций, уровнем предложения, качеством и возможностью выбора товаров, работ и услуг на рынках муниципального образования в соответствии с определенным на федеральном уровне Стандартом были исследованы следующие социально значимые рынки для развития конкуренции: </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47E4">
        <w:rPr>
          <w:rFonts w:ascii="Times New Roman" w:eastAsia="Times New Roman" w:hAnsi="Times New Roman" w:cs="Times New Roman"/>
          <w:sz w:val="28"/>
          <w:szCs w:val="28"/>
          <w:lang w:eastAsia="ru-RU"/>
        </w:rPr>
        <w:t>• рынок услуг </w:t>
      </w:r>
      <w:hyperlink r:id="rId114" w:tooltip="Дошкольное образование" w:history="1">
        <w:r w:rsidRPr="00EA47E4">
          <w:rPr>
            <w:rFonts w:ascii="Times New Roman" w:eastAsia="Times New Roman" w:hAnsi="Times New Roman" w:cs="Times New Roman"/>
            <w:sz w:val="28"/>
            <w:szCs w:val="28"/>
            <w:bdr w:val="none" w:sz="0" w:space="0" w:color="auto" w:frame="1"/>
            <w:lang w:eastAsia="ru-RU"/>
          </w:rPr>
          <w:t>дошкольного образования</w:t>
        </w:r>
      </w:hyperlink>
      <w:r w:rsidRPr="00EA47E4">
        <w:rPr>
          <w:rFonts w:ascii="Times New Roman" w:eastAsia="Times New Roman" w:hAnsi="Times New Roman" w:cs="Times New Roman"/>
          <w:sz w:val="28"/>
          <w:szCs w:val="28"/>
          <w:lang w:eastAsia="ru-RU"/>
        </w:rPr>
        <w:t>;</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 рынок услуг детского отдыха и оздоровления;</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47E4">
        <w:rPr>
          <w:rFonts w:ascii="Times New Roman" w:eastAsia="Times New Roman" w:hAnsi="Times New Roman" w:cs="Times New Roman"/>
          <w:sz w:val="28"/>
          <w:szCs w:val="28"/>
          <w:lang w:eastAsia="ru-RU"/>
        </w:rPr>
        <w:t>• рынок услуг </w:t>
      </w:r>
      <w:hyperlink r:id="rId115" w:tooltip="Дополнительное образование" w:history="1">
        <w:r w:rsidRPr="00EA47E4">
          <w:rPr>
            <w:rFonts w:ascii="Times New Roman" w:eastAsia="Times New Roman" w:hAnsi="Times New Roman" w:cs="Times New Roman"/>
            <w:sz w:val="28"/>
            <w:szCs w:val="28"/>
            <w:bdr w:val="none" w:sz="0" w:space="0" w:color="auto" w:frame="1"/>
            <w:lang w:eastAsia="ru-RU"/>
          </w:rPr>
          <w:t>дополнительного образования</w:t>
        </w:r>
      </w:hyperlink>
      <w:r w:rsidRPr="00EA47E4">
        <w:rPr>
          <w:rFonts w:ascii="Times New Roman" w:eastAsia="Times New Roman" w:hAnsi="Times New Roman" w:cs="Times New Roman"/>
          <w:sz w:val="28"/>
          <w:szCs w:val="28"/>
          <w:lang w:eastAsia="ru-RU"/>
        </w:rPr>
        <w:t> детей;</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 рынок медицинских услуг;</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 рынок услуг психолого-педагогического сопровождения детей с ограниченными возможностями здоровья;</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 рынок услуг в сфере культуры;</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47E4">
        <w:rPr>
          <w:rFonts w:ascii="Times New Roman" w:eastAsia="Times New Roman" w:hAnsi="Times New Roman" w:cs="Times New Roman"/>
          <w:sz w:val="28"/>
          <w:szCs w:val="28"/>
          <w:lang w:eastAsia="ru-RU"/>
        </w:rPr>
        <w:t>• рынок услуг </w:t>
      </w:r>
      <w:hyperlink r:id="rId116" w:tooltip="Жилищное хозяйство" w:history="1">
        <w:r w:rsidRPr="00EA47E4">
          <w:rPr>
            <w:rFonts w:ascii="Times New Roman" w:eastAsia="Times New Roman" w:hAnsi="Times New Roman" w:cs="Times New Roman"/>
            <w:sz w:val="28"/>
            <w:szCs w:val="28"/>
            <w:bdr w:val="none" w:sz="0" w:space="0" w:color="auto" w:frame="1"/>
            <w:lang w:eastAsia="ru-RU"/>
          </w:rPr>
          <w:t>жилищно-коммунального хозяйства</w:t>
        </w:r>
      </w:hyperlink>
      <w:r w:rsidRPr="00EA47E4">
        <w:rPr>
          <w:rFonts w:ascii="Times New Roman" w:eastAsia="Times New Roman" w:hAnsi="Times New Roman" w:cs="Times New Roman"/>
          <w:sz w:val="28"/>
          <w:szCs w:val="28"/>
          <w:lang w:eastAsia="ru-RU"/>
        </w:rPr>
        <w:t>;</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 розничная торговля;</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Мониторинг состояния и развития конкурентной среды на рынках товаров, работ и услуг муниципального образования Успенский район  (далее - мониторинг) проводился по следующим направлениям:</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47E4">
        <w:rPr>
          <w:rFonts w:ascii="Times New Roman" w:eastAsia="Times New Roman" w:hAnsi="Times New Roman" w:cs="Times New Roman"/>
          <w:color w:val="000000"/>
          <w:sz w:val="28"/>
          <w:szCs w:val="28"/>
          <w:lang w:eastAsia="ru-RU"/>
        </w:rPr>
        <w:t xml:space="preserve">1) мониторинг наличия (отсутствия) административных барьеров и оценки </w:t>
      </w:r>
      <w:r w:rsidRPr="00EA47E4">
        <w:rPr>
          <w:rFonts w:ascii="Times New Roman" w:eastAsia="Times New Roman" w:hAnsi="Times New Roman" w:cs="Times New Roman"/>
          <w:sz w:val="28"/>
          <w:szCs w:val="28"/>
          <w:lang w:eastAsia="ru-RU"/>
        </w:rPr>
        <w:t>состояния конкурентной среды субъектами </w:t>
      </w:r>
      <w:hyperlink r:id="rId117" w:tooltip="Деятельность предпринимательская" w:history="1">
        <w:r w:rsidRPr="00EA47E4">
          <w:rPr>
            <w:rFonts w:ascii="Times New Roman" w:eastAsia="Times New Roman" w:hAnsi="Times New Roman" w:cs="Times New Roman"/>
            <w:sz w:val="28"/>
            <w:szCs w:val="28"/>
            <w:bdr w:val="none" w:sz="0" w:space="0" w:color="auto" w:frame="1"/>
            <w:lang w:eastAsia="ru-RU"/>
          </w:rPr>
          <w:t>предпринимательской деятельности</w:t>
        </w:r>
      </w:hyperlink>
      <w:r w:rsidRPr="00EA47E4">
        <w:rPr>
          <w:rFonts w:ascii="Times New Roman" w:eastAsia="Times New Roman" w:hAnsi="Times New Roman" w:cs="Times New Roman"/>
          <w:sz w:val="28"/>
          <w:szCs w:val="28"/>
          <w:lang w:eastAsia="ru-RU"/>
        </w:rPr>
        <w:t>;</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2) мониторинг удовлетворенности потребителей качеством товаров, работ, услуг на товарных рынках муниципального образования и состоянием ценовой конкуренции;</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3) мониторинг удовлетворенности субъектов предпринимательской деятельности и потребителей товаров, работ,</w:t>
      </w:r>
      <w:r>
        <w:rPr>
          <w:rFonts w:ascii="Times New Roman" w:eastAsia="Times New Roman" w:hAnsi="Times New Roman" w:cs="Times New Roman"/>
          <w:color w:val="000000"/>
          <w:sz w:val="28"/>
          <w:szCs w:val="28"/>
          <w:lang w:eastAsia="ru-RU"/>
        </w:rPr>
        <w:t xml:space="preserve"> услуг качеством официальной ин</w:t>
      </w:r>
      <w:r w:rsidRPr="00EA47E4">
        <w:rPr>
          <w:rFonts w:ascii="Times New Roman" w:eastAsia="Times New Roman" w:hAnsi="Times New Roman" w:cs="Times New Roman"/>
          <w:color w:val="000000"/>
          <w:sz w:val="28"/>
          <w:szCs w:val="28"/>
          <w:lang w:eastAsia="ru-RU"/>
        </w:rPr>
        <w:t>формации о состоянии конкурентной среды.</w:t>
      </w:r>
    </w:p>
    <w:p w:rsidR="00181318"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При проведении указанных мониторингов использовались результаты опросов (анкетирования) субъектов предпринимательской деятельности и потребителей товаров</w:t>
      </w:r>
      <w:r>
        <w:rPr>
          <w:rFonts w:ascii="Times New Roman" w:eastAsia="Times New Roman" w:hAnsi="Times New Roman" w:cs="Times New Roman"/>
          <w:color w:val="000000"/>
          <w:sz w:val="28"/>
          <w:szCs w:val="28"/>
          <w:lang w:eastAsia="ru-RU"/>
        </w:rPr>
        <w:t>, работ, услуг.</w:t>
      </w:r>
    </w:p>
    <w:p w:rsidR="00181318" w:rsidRDefault="00181318" w:rsidP="00181318">
      <w:pPr>
        <w:shd w:val="clear" w:color="auto" w:fill="FFFFFF"/>
        <w:spacing w:after="0" w:line="240" w:lineRule="auto"/>
        <w:textAlignment w:val="baseline"/>
        <w:rPr>
          <w:ins w:id="8" w:author="nina" w:date="2018-02-01T15:38:00Z"/>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t>Участие в опросе, проведенном в ноябре 2017 года, приняли 345</w:t>
      </w:r>
      <w:del w:id="9" w:author="nina" w:date="2018-02-01T15:38:00Z">
        <w:r w:rsidRPr="00EA47E4" w:rsidDel="00EA47E4">
          <w:rPr>
            <w:rFonts w:ascii="Times New Roman" w:eastAsia="Times New Roman" w:hAnsi="Times New Roman" w:cs="Times New Roman"/>
            <w:color w:val="000000"/>
            <w:sz w:val="28"/>
            <w:szCs w:val="28"/>
            <w:lang w:eastAsia="ru-RU"/>
          </w:rPr>
          <w:delText xml:space="preserve"> </w:delText>
        </w:r>
      </w:del>
      <w:r w:rsidRPr="00EA47E4">
        <w:rPr>
          <w:rFonts w:ascii="Times New Roman" w:eastAsia="Times New Roman" w:hAnsi="Times New Roman" w:cs="Times New Roman"/>
          <w:color w:val="000000"/>
          <w:sz w:val="28"/>
          <w:szCs w:val="28"/>
          <w:lang w:eastAsia="ru-RU"/>
        </w:rPr>
        <w:t>хозяйствующих субъектов и 496  потребителей товаров и услуг.</w:t>
      </w:r>
    </w:p>
    <w:p w:rsidR="00181318" w:rsidRPr="00EA47E4" w:rsidRDefault="00181318" w:rsidP="0018131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A47E4">
        <w:rPr>
          <w:rFonts w:ascii="Times New Roman" w:eastAsia="Times New Roman" w:hAnsi="Times New Roman" w:cs="Times New Roman"/>
          <w:color w:val="000000"/>
          <w:sz w:val="28"/>
          <w:szCs w:val="28"/>
          <w:lang w:eastAsia="ru-RU"/>
        </w:rPr>
        <w:lastRenderedPageBreak/>
        <w:t>Большая часть участников опроса осуществляет свою деятельность в сфере потребительского рынка –</w:t>
      </w:r>
      <w:del w:id="10" w:author="nina" w:date="2018-02-01T15:37:00Z">
        <w:r w:rsidRPr="00EA47E4" w:rsidDel="00EA47E4">
          <w:rPr>
            <w:rFonts w:ascii="Times New Roman" w:eastAsia="Times New Roman" w:hAnsi="Times New Roman" w:cs="Times New Roman"/>
            <w:color w:val="000000"/>
            <w:sz w:val="28"/>
            <w:szCs w:val="28"/>
            <w:lang w:eastAsia="ru-RU"/>
          </w:rPr>
          <w:delText xml:space="preserve"> </w:delText>
        </w:r>
      </w:del>
      <w:r w:rsidRPr="00EA47E4">
        <w:rPr>
          <w:rFonts w:ascii="Times New Roman" w:eastAsia="Times New Roman" w:hAnsi="Times New Roman" w:cs="Times New Roman"/>
          <w:color w:val="000000"/>
          <w:sz w:val="28"/>
          <w:szCs w:val="28"/>
          <w:lang w:eastAsia="ru-RU"/>
        </w:rPr>
        <w:t>49%,  более 14% предпринимателей осуществляют свою деятельность в сфере </w:t>
      </w:r>
      <w:hyperlink r:id="rId118" w:tooltip="Сельское хозяйство" w:history="1">
        <w:r w:rsidRPr="00EA47E4">
          <w:rPr>
            <w:rFonts w:ascii="Times New Roman" w:eastAsia="Times New Roman" w:hAnsi="Times New Roman" w:cs="Times New Roman"/>
            <w:sz w:val="28"/>
            <w:szCs w:val="28"/>
            <w:bdr w:val="none" w:sz="0" w:space="0" w:color="auto" w:frame="1"/>
            <w:lang w:eastAsia="ru-RU"/>
          </w:rPr>
          <w:t>сельского хозяйства</w:t>
        </w:r>
      </w:hyperlink>
      <w:r w:rsidRPr="00EA47E4">
        <w:rPr>
          <w:rFonts w:ascii="Times New Roman" w:eastAsia="Times New Roman" w:hAnsi="Times New Roman" w:cs="Times New Roman"/>
          <w:color w:val="000000"/>
          <w:sz w:val="28"/>
          <w:szCs w:val="28"/>
          <w:lang w:eastAsia="ru-RU"/>
        </w:rPr>
        <w:t xml:space="preserve">, более 2% представляют социальную сферу: образование, здравоохранение, культура, социальные услуги. Кроме того, 2% из числа опрошенных – представители сферы производства  молочных и мясных  продуктов питания </w:t>
      </w:r>
    </w:p>
    <w:p w:rsidR="00E37D0B" w:rsidRPr="00EF5A34" w:rsidRDefault="006B0CBC" w:rsidP="00E37D0B">
      <w:pPr>
        <w:pStyle w:val="ConsPlusNormal"/>
        <w:tabs>
          <w:tab w:val="left" w:pos="1134"/>
        </w:tabs>
        <w:spacing w:before="120" w:after="120"/>
        <w:ind w:firstLine="709"/>
        <w:jc w:val="both"/>
      </w:pPr>
      <w:r>
        <w:rPr>
          <w:b/>
          <w:bCs/>
          <w:szCs w:val="28"/>
        </w:rPr>
        <w:t xml:space="preserve">7.15. </w:t>
      </w:r>
      <w:r w:rsidR="00E37D0B" w:rsidRPr="00EF5A34">
        <w:t>В 2017 году на территории района функционируют муниципальный Центр поддержки предпринимательства. Центр  занимается оказанием содействия в проведении информационно-разъяснительной работы по правовым, финансовым, социальным вопросам.</w:t>
      </w:r>
    </w:p>
    <w:p w:rsidR="00E37D0B" w:rsidRPr="00EF5A34" w:rsidRDefault="00E37D0B" w:rsidP="00E37D0B">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EF5A34">
        <w:rPr>
          <w:rFonts w:ascii="Times New Roman" w:eastAsia="Times New Roman" w:hAnsi="Times New Roman"/>
          <w:bCs/>
          <w:sz w:val="28"/>
          <w:szCs w:val="28"/>
          <w:lang w:eastAsia="ru-RU"/>
        </w:rPr>
        <w:t>В муниципальном образовании Успенский  район создан</w:t>
      </w:r>
      <w:r w:rsidRPr="00EF5A34">
        <w:rPr>
          <w:rFonts w:ascii="Times New Roman" w:eastAsia="Times New Roman" w:hAnsi="Times New Roman"/>
          <w:b/>
          <w:bCs/>
          <w:sz w:val="28"/>
          <w:szCs w:val="28"/>
          <w:lang w:eastAsia="ru-RU"/>
        </w:rPr>
        <w:t xml:space="preserve"> </w:t>
      </w:r>
      <w:r w:rsidRPr="00EF5A34">
        <w:rPr>
          <w:rFonts w:ascii="Times New Roman" w:eastAsia="Times New Roman" w:hAnsi="Times New Roman"/>
          <w:bCs/>
          <w:sz w:val="28"/>
          <w:szCs w:val="28"/>
          <w:lang w:eastAsia="ru-RU"/>
        </w:rPr>
        <w:t xml:space="preserve">Совет по предпринимательству в муниципальном образовании Успенский район </w:t>
      </w:r>
      <w:proofErr w:type="spellStart"/>
      <w:r w:rsidRPr="00EF5A34">
        <w:rPr>
          <w:rFonts w:ascii="Times New Roman" w:eastAsia="Times New Roman" w:hAnsi="Times New Roman"/>
          <w:bCs/>
          <w:sz w:val="28"/>
          <w:szCs w:val="28"/>
          <w:lang w:eastAsia="ru-RU"/>
        </w:rPr>
        <w:t>район</w:t>
      </w:r>
      <w:proofErr w:type="spellEnd"/>
      <w:r w:rsidRPr="00EF5A34">
        <w:rPr>
          <w:rFonts w:ascii="Times New Roman" w:eastAsia="Times New Roman" w:hAnsi="Times New Roman"/>
          <w:bCs/>
          <w:sz w:val="28"/>
          <w:szCs w:val="28"/>
          <w:lang w:eastAsia="ru-RU"/>
        </w:rPr>
        <w:t xml:space="preserve">. Совет возглавляет глава муниципального образования Успенский район. В состав Совета входят должностные лица администрации МО, специалисты отраслевых (функциональных) отделов, </w:t>
      </w:r>
      <w:r>
        <w:rPr>
          <w:rFonts w:ascii="Times New Roman" w:eastAsia="Times New Roman" w:hAnsi="Times New Roman"/>
          <w:bCs/>
          <w:sz w:val="28"/>
          <w:szCs w:val="28"/>
          <w:lang w:eastAsia="ru-RU"/>
        </w:rPr>
        <w:t xml:space="preserve">главы сельских поселений, </w:t>
      </w:r>
      <w:r w:rsidRPr="00EF5A34">
        <w:rPr>
          <w:rFonts w:ascii="Times New Roman" w:eastAsia="Times New Roman" w:hAnsi="Times New Roman"/>
          <w:bCs/>
          <w:sz w:val="28"/>
          <w:szCs w:val="28"/>
          <w:lang w:eastAsia="ru-RU"/>
        </w:rPr>
        <w:t>представители бизнес – сообщества, доля которых составляет более 50%.</w:t>
      </w:r>
    </w:p>
    <w:p w:rsidR="00E37D0B" w:rsidRPr="00EF5A34" w:rsidRDefault="00E37D0B" w:rsidP="00E37D0B">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EF5A34">
        <w:rPr>
          <w:rFonts w:ascii="Times New Roman" w:eastAsia="Times New Roman" w:hAnsi="Times New Roman"/>
          <w:bCs/>
          <w:sz w:val="28"/>
          <w:szCs w:val="28"/>
          <w:lang w:eastAsia="ru-RU"/>
        </w:rPr>
        <w:t xml:space="preserve">В 2017 году проведено 12 заседаний Совета по предпринимательству в муниципальном образовании Успенский  район, на которых  были рассмотрены проблемные вопросы предпринимательской деятельности, вопросы законодательства в сфере ведения бизнеса и инвестиций, виды финансовой поддержки и другие. </w:t>
      </w:r>
    </w:p>
    <w:p w:rsidR="00E37D0B" w:rsidRDefault="00E37D0B" w:rsidP="00E37D0B">
      <w:pPr>
        <w:spacing w:after="0" w:line="240" w:lineRule="auto"/>
        <w:ind w:firstLine="851"/>
        <w:jc w:val="both"/>
        <w:rPr>
          <w:rFonts w:ascii="Times New Roman" w:hAnsi="Times New Roman"/>
          <w:color w:val="000000" w:themeColor="text1"/>
          <w:sz w:val="28"/>
          <w:szCs w:val="28"/>
        </w:rPr>
      </w:pPr>
      <w:r>
        <w:rPr>
          <w:rFonts w:ascii="Times New Roman" w:hAnsi="Times New Roman"/>
          <w:sz w:val="28"/>
          <w:szCs w:val="28"/>
        </w:rPr>
        <w:t>Н</w:t>
      </w:r>
      <w:r w:rsidRPr="00C24CFA">
        <w:rPr>
          <w:rFonts w:ascii="Times New Roman" w:hAnsi="Times New Roman"/>
          <w:sz w:val="28"/>
          <w:szCs w:val="28"/>
        </w:rPr>
        <w:t xml:space="preserve">а </w:t>
      </w:r>
      <w:r w:rsidRPr="00C24CFA">
        <w:rPr>
          <w:rFonts w:ascii="Times New Roman" w:hAnsi="Times New Roman"/>
          <w:bCs/>
          <w:iCs/>
          <w:sz w:val="28"/>
          <w:szCs w:val="28"/>
        </w:rPr>
        <w:t>официальном са</w:t>
      </w:r>
      <w:r>
        <w:rPr>
          <w:rFonts w:ascii="Times New Roman" w:hAnsi="Times New Roman"/>
          <w:bCs/>
          <w:iCs/>
          <w:sz w:val="28"/>
          <w:szCs w:val="28"/>
        </w:rPr>
        <w:t xml:space="preserve">йте муниципального образования Успенский </w:t>
      </w:r>
      <w:r w:rsidRPr="00C24CFA">
        <w:rPr>
          <w:rFonts w:ascii="Times New Roman" w:hAnsi="Times New Roman"/>
          <w:bCs/>
          <w:iCs/>
          <w:sz w:val="28"/>
          <w:szCs w:val="28"/>
        </w:rPr>
        <w:t xml:space="preserve">район в информационно-телекоммуникационной сети «Интернет» </w:t>
      </w:r>
      <w:r w:rsidRPr="00C24CFA">
        <w:rPr>
          <w:rFonts w:ascii="Times New Roman" w:hAnsi="Times New Roman"/>
          <w:color w:val="000000" w:themeColor="text1"/>
          <w:sz w:val="28"/>
          <w:szCs w:val="28"/>
        </w:rPr>
        <w:t>(</w:t>
      </w:r>
      <w:r w:rsidRPr="00104AA5">
        <w:rPr>
          <w:rFonts w:ascii="Times New Roman" w:hAnsi="Times New Roman" w:cs="Times New Roman"/>
          <w:sz w:val="28"/>
          <w:szCs w:val="28"/>
        </w:rPr>
        <w:t>http://www.admuspenskoe.ru</w:t>
      </w:r>
      <w:r w:rsidRPr="00C24CFA">
        <w:rPr>
          <w:rFonts w:ascii="Times New Roman" w:hAnsi="Times New Roman"/>
          <w:color w:val="000000" w:themeColor="text1"/>
          <w:sz w:val="28"/>
          <w:szCs w:val="28"/>
        </w:rPr>
        <w:t>) создан раздел «</w:t>
      </w:r>
      <w:r>
        <w:rPr>
          <w:rFonts w:ascii="Times New Roman" w:hAnsi="Times New Roman"/>
          <w:color w:val="000000" w:themeColor="text1"/>
          <w:sz w:val="28"/>
          <w:szCs w:val="28"/>
        </w:rPr>
        <w:t>Интернет</w:t>
      </w:r>
      <w:r w:rsidRPr="00C24CFA">
        <w:rPr>
          <w:rFonts w:ascii="Times New Roman" w:hAnsi="Times New Roman"/>
          <w:color w:val="000000" w:themeColor="text1"/>
          <w:sz w:val="28"/>
          <w:szCs w:val="28"/>
        </w:rPr>
        <w:t xml:space="preserve"> приемная главы </w:t>
      </w:r>
      <w:r>
        <w:rPr>
          <w:rFonts w:ascii="Times New Roman" w:hAnsi="Times New Roman"/>
          <w:color w:val="000000" w:themeColor="text1"/>
          <w:sz w:val="28"/>
          <w:szCs w:val="28"/>
        </w:rPr>
        <w:t xml:space="preserve">Успенского </w:t>
      </w:r>
      <w:r w:rsidRPr="00C24CFA">
        <w:rPr>
          <w:rFonts w:ascii="Times New Roman" w:hAnsi="Times New Roman"/>
          <w:color w:val="000000" w:themeColor="text1"/>
          <w:sz w:val="28"/>
          <w:szCs w:val="28"/>
        </w:rPr>
        <w:t>район</w:t>
      </w:r>
      <w:r>
        <w:rPr>
          <w:rFonts w:ascii="Times New Roman" w:hAnsi="Times New Roman"/>
          <w:color w:val="000000" w:themeColor="text1"/>
          <w:sz w:val="28"/>
          <w:szCs w:val="28"/>
        </w:rPr>
        <w:t>а</w:t>
      </w:r>
      <w:r w:rsidRPr="00C24CFA">
        <w:rPr>
          <w:rFonts w:ascii="Times New Roman" w:hAnsi="Times New Roman"/>
          <w:color w:val="000000" w:themeColor="text1"/>
          <w:sz w:val="28"/>
          <w:szCs w:val="28"/>
        </w:rPr>
        <w:t xml:space="preserve">», где представители бизнес-сообщества и инвесторы могут обратиться к главе муниципального образования </w:t>
      </w:r>
      <w:r>
        <w:rPr>
          <w:rFonts w:ascii="Times New Roman" w:hAnsi="Times New Roman"/>
          <w:color w:val="000000" w:themeColor="text1"/>
          <w:sz w:val="28"/>
          <w:szCs w:val="28"/>
        </w:rPr>
        <w:t xml:space="preserve">Успенский </w:t>
      </w:r>
      <w:r w:rsidRPr="00C24CFA">
        <w:rPr>
          <w:rFonts w:ascii="Times New Roman" w:hAnsi="Times New Roman"/>
          <w:color w:val="000000" w:themeColor="text1"/>
          <w:sz w:val="28"/>
          <w:szCs w:val="28"/>
        </w:rPr>
        <w:t xml:space="preserve"> район по любому интересующему вопросу.  Таким образом обеспечивается работа канала прямой связи администрации и инвесторов. </w:t>
      </w:r>
    </w:p>
    <w:p w:rsidR="00E37D0B" w:rsidRDefault="00E37D0B" w:rsidP="00E37D0B">
      <w:pPr>
        <w:spacing w:after="0" w:line="240" w:lineRule="auto"/>
        <w:ind w:firstLine="851"/>
        <w:jc w:val="both"/>
        <w:rPr>
          <w:rFonts w:ascii="Times New Roman" w:hAnsi="Times New Roman"/>
          <w:color w:val="000000" w:themeColor="text1"/>
          <w:sz w:val="28"/>
          <w:szCs w:val="28"/>
        </w:rPr>
      </w:pPr>
      <w:r>
        <w:rPr>
          <w:rFonts w:ascii="Times New Roman" w:eastAsia="Times New Roman" w:hAnsi="Times New Roman"/>
          <w:sz w:val="28"/>
          <w:szCs w:val="28"/>
          <w:lang w:eastAsia="ru-RU"/>
        </w:rPr>
        <w:t xml:space="preserve">Информация о  состоянии конкурентной среды и деятельности по содействию  развитию конкуренции </w:t>
      </w:r>
      <w:r w:rsidRPr="00091C43">
        <w:rPr>
          <w:rFonts w:ascii="Times New Roman" w:eastAsia="Times New Roman" w:hAnsi="Times New Roman"/>
          <w:sz w:val="28"/>
          <w:szCs w:val="28"/>
          <w:lang w:eastAsia="ru-RU"/>
        </w:rPr>
        <w:t xml:space="preserve"> размещена на официальном сайте муниципального образования Успенский район </w:t>
      </w:r>
      <w:r w:rsidRPr="00E37D0B">
        <w:rPr>
          <w:rFonts w:ascii="Times New Roman" w:hAnsi="Times New Roman" w:cs="Times New Roman"/>
          <w:sz w:val="28"/>
          <w:szCs w:val="28"/>
        </w:rPr>
        <w:t>http://www.admuspenskoe.ru/index.php/standart-razvitiya-konkurentsii</w:t>
      </w:r>
      <w:r>
        <w:rPr>
          <w:rFonts w:ascii="Times New Roman" w:hAnsi="Times New Roman" w:cs="Times New Roman"/>
          <w:sz w:val="28"/>
          <w:szCs w:val="28"/>
        </w:rPr>
        <w:t>.</w:t>
      </w:r>
    </w:p>
    <w:p w:rsidR="006B0CBC" w:rsidRDefault="00A26EE4" w:rsidP="00F008FE">
      <w:pPr>
        <w:spacing w:before="120" w:after="120"/>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7.16. </w:t>
      </w:r>
      <w:r w:rsidRPr="00A26EE4">
        <w:rPr>
          <w:rFonts w:ascii="Times New Roman" w:hAnsi="Times New Roman" w:cs="Times New Roman"/>
          <w:bCs/>
          <w:sz w:val="28"/>
          <w:szCs w:val="28"/>
        </w:rPr>
        <w:t>План мероприятий (дорожная карта) по содействию развития конкуренции и по развитию конкурентной среды муниципального образ</w:t>
      </w:r>
      <w:r>
        <w:rPr>
          <w:rFonts w:ascii="Times New Roman" w:hAnsi="Times New Roman" w:cs="Times New Roman"/>
          <w:bCs/>
          <w:sz w:val="28"/>
          <w:szCs w:val="28"/>
        </w:rPr>
        <w:t>ования Успе</w:t>
      </w:r>
      <w:r w:rsidRPr="00A26EE4">
        <w:rPr>
          <w:rFonts w:ascii="Times New Roman" w:hAnsi="Times New Roman" w:cs="Times New Roman"/>
          <w:bCs/>
          <w:sz w:val="28"/>
          <w:szCs w:val="28"/>
        </w:rPr>
        <w:t>н</w:t>
      </w:r>
      <w:r>
        <w:rPr>
          <w:rFonts w:ascii="Times New Roman" w:hAnsi="Times New Roman" w:cs="Times New Roman"/>
          <w:bCs/>
          <w:sz w:val="28"/>
          <w:szCs w:val="28"/>
        </w:rPr>
        <w:t>с</w:t>
      </w:r>
      <w:r w:rsidRPr="00A26EE4">
        <w:rPr>
          <w:rFonts w:ascii="Times New Roman" w:hAnsi="Times New Roman" w:cs="Times New Roman"/>
          <w:bCs/>
          <w:sz w:val="28"/>
          <w:szCs w:val="28"/>
        </w:rPr>
        <w:t>кий район исполнен на 100%.</w:t>
      </w:r>
    </w:p>
    <w:p w:rsidR="00A26EE4" w:rsidRDefault="00A26EE4" w:rsidP="00F008FE">
      <w:pPr>
        <w:spacing w:before="120"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7.17. </w:t>
      </w:r>
      <w:r w:rsidR="0093119D">
        <w:rPr>
          <w:rFonts w:ascii="Times New Roman" w:hAnsi="Times New Roman" w:cs="Times New Roman"/>
          <w:bCs/>
          <w:sz w:val="28"/>
          <w:szCs w:val="28"/>
        </w:rPr>
        <w:t xml:space="preserve">Администрация муниципального образования Успенский район не включала дополнительно </w:t>
      </w:r>
      <w:r>
        <w:rPr>
          <w:rFonts w:ascii="Times New Roman" w:hAnsi="Times New Roman" w:cs="Times New Roman"/>
          <w:bCs/>
          <w:sz w:val="28"/>
          <w:szCs w:val="28"/>
        </w:rPr>
        <w:t xml:space="preserve"> </w:t>
      </w:r>
      <w:r w:rsidR="0093119D">
        <w:rPr>
          <w:rFonts w:ascii="Times New Roman" w:hAnsi="Times New Roman" w:cs="Times New Roman"/>
          <w:bCs/>
          <w:sz w:val="28"/>
          <w:szCs w:val="28"/>
        </w:rPr>
        <w:t>мероприятия в ведомственный  план «дорожной карты» по содействию развитию конкуренции и по развитию конкурентной среды Краснодарского края.</w:t>
      </w:r>
    </w:p>
    <w:p w:rsidR="0093119D" w:rsidRPr="00C24CFA" w:rsidRDefault="0093119D" w:rsidP="0093119D">
      <w:pPr>
        <w:tabs>
          <w:tab w:val="left" w:pos="993"/>
        </w:tabs>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hAnsi="Times New Roman" w:cs="Times New Roman"/>
          <w:bCs/>
          <w:sz w:val="28"/>
          <w:szCs w:val="28"/>
        </w:rPr>
        <w:t>7.18.</w:t>
      </w:r>
      <w:r w:rsidRPr="0093119D">
        <w:rPr>
          <w:rFonts w:ascii="Times New Roman" w:eastAsia="Times New Roman" w:hAnsi="Times New Roman"/>
          <w:color w:val="000000"/>
          <w:sz w:val="28"/>
          <w:szCs w:val="28"/>
          <w:lang w:eastAsia="ru-RU"/>
        </w:rPr>
        <w:t xml:space="preserve"> </w:t>
      </w:r>
      <w:r w:rsidRPr="00C24CFA">
        <w:rPr>
          <w:rFonts w:ascii="Times New Roman" w:eastAsia="Times New Roman" w:hAnsi="Times New Roman"/>
          <w:color w:val="000000"/>
          <w:sz w:val="28"/>
          <w:szCs w:val="28"/>
          <w:lang w:eastAsia="ru-RU"/>
        </w:rPr>
        <w:t>В рамках определения приоритетных направлений работы в отношении внедрения Стандарта развития конкуренции действия муниципалитета будут направлены на:</w:t>
      </w:r>
    </w:p>
    <w:p w:rsidR="0093119D" w:rsidRPr="00C24CFA"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C24CFA">
        <w:rPr>
          <w:rFonts w:ascii="Times New Roman" w:eastAsia="Times New Roman" w:hAnsi="Times New Roman"/>
          <w:color w:val="000000"/>
          <w:sz w:val="28"/>
          <w:szCs w:val="28"/>
          <w:lang w:eastAsia="ru-RU"/>
        </w:rPr>
        <w:t xml:space="preserve">Создание условий для развития конкуренции на территории муниципального образования </w:t>
      </w:r>
      <w:r>
        <w:rPr>
          <w:rFonts w:ascii="Times New Roman" w:eastAsia="Times New Roman" w:hAnsi="Times New Roman"/>
          <w:color w:val="000000"/>
          <w:sz w:val="28"/>
          <w:szCs w:val="28"/>
          <w:lang w:eastAsia="ru-RU"/>
        </w:rPr>
        <w:t xml:space="preserve">Успенский </w:t>
      </w:r>
      <w:r w:rsidRPr="00C24CFA">
        <w:rPr>
          <w:rFonts w:ascii="Times New Roman" w:eastAsia="Times New Roman" w:hAnsi="Times New Roman"/>
          <w:color w:val="000000"/>
          <w:sz w:val="28"/>
          <w:szCs w:val="28"/>
          <w:lang w:eastAsia="ru-RU"/>
        </w:rPr>
        <w:t xml:space="preserve"> район;</w:t>
      </w:r>
    </w:p>
    <w:p w:rsidR="0093119D" w:rsidRPr="00C24CFA"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C24CFA">
        <w:rPr>
          <w:rFonts w:ascii="Times New Roman" w:eastAsia="Times New Roman" w:hAnsi="Times New Roman"/>
          <w:color w:val="000000"/>
          <w:sz w:val="28"/>
          <w:szCs w:val="28"/>
          <w:lang w:eastAsia="ru-RU"/>
        </w:rPr>
        <w:lastRenderedPageBreak/>
        <w:t>Учет особенностей при развитии конкуренции на большей части рынков и в отраслях;</w:t>
      </w:r>
    </w:p>
    <w:p w:rsidR="0093119D" w:rsidRPr="00C24CFA"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C24CFA">
        <w:rPr>
          <w:rFonts w:ascii="Times New Roman" w:eastAsia="Times New Roman" w:hAnsi="Times New Roman"/>
          <w:color w:val="000000"/>
          <w:sz w:val="28"/>
          <w:szCs w:val="28"/>
          <w:lang w:eastAsia="ru-RU"/>
        </w:rPr>
        <w:t xml:space="preserve">Внедрение мер поддержки малого и среднего бизнеса в приоритетных отраслях экономики муниципального образования </w:t>
      </w:r>
      <w:r>
        <w:rPr>
          <w:rFonts w:ascii="Times New Roman" w:eastAsia="Times New Roman" w:hAnsi="Times New Roman"/>
          <w:color w:val="000000"/>
          <w:sz w:val="28"/>
          <w:szCs w:val="28"/>
          <w:lang w:eastAsia="ru-RU"/>
        </w:rPr>
        <w:t xml:space="preserve">Успенский </w:t>
      </w:r>
      <w:r w:rsidRPr="00C24CFA">
        <w:rPr>
          <w:rFonts w:ascii="Times New Roman" w:eastAsia="Times New Roman" w:hAnsi="Times New Roman"/>
          <w:color w:val="000000"/>
          <w:sz w:val="28"/>
          <w:szCs w:val="28"/>
          <w:lang w:eastAsia="ru-RU"/>
        </w:rPr>
        <w:t xml:space="preserve"> район;</w:t>
      </w:r>
    </w:p>
    <w:p w:rsidR="0093119D" w:rsidRPr="00C24CFA"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C24CFA">
        <w:rPr>
          <w:rFonts w:ascii="Times New Roman" w:eastAsia="Times New Roman" w:hAnsi="Times New Roman"/>
          <w:color w:val="000000"/>
          <w:sz w:val="28"/>
          <w:szCs w:val="28"/>
          <w:lang w:eastAsia="ru-RU"/>
        </w:rPr>
        <w:t xml:space="preserve">Создание системы распространения лучших практик развития конкуренции на территории </w:t>
      </w:r>
      <w:r>
        <w:rPr>
          <w:rFonts w:ascii="Times New Roman" w:eastAsia="Times New Roman" w:hAnsi="Times New Roman"/>
          <w:color w:val="000000"/>
          <w:sz w:val="28"/>
          <w:szCs w:val="28"/>
          <w:lang w:eastAsia="ru-RU"/>
        </w:rPr>
        <w:t xml:space="preserve">Успенский </w:t>
      </w:r>
      <w:r w:rsidRPr="00C24CFA">
        <w:rPr>
          <w:rFonts w:ascii="Times New Roman" w:eastAsia="Times New Roman" w:hAnsi="Times New Roman"/>
          <w:color w:val="000000"/>
          <w:sz w:val="28"/>
          <w:szCs w:val="28"/>
          <w:lang w:eastAsia="ru-RU"/>
        </w:rPr>
        <w:t xml:space="preserve"> района;</w:t>
      </w:r>
    </w:p>
    <w:p w:rsidR="0093119D" w:rsidRPr="00C24CFA"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C24CFA">
        <w:rPr>
          <w:rFonts w:ascii="Times New Roman" w:eastAsia="Times New Roman" w:hAnsi="Times New Roman"/>
          <w:color w:val="000000"/>
          <w:sz w:val="28"/>
          <w:szCs w:val="28"/>
          <w:lang w:eastAsia="ru-RU"/>
        </w:rPr>
        <w:t>Снижение доли государственного сектора в экономике до эффективного уровня, демонополизация и разгосударствление;</w:t>
      </w:r>
    </w:p>
    <w:p w:rsidR="0093119D" w:rsidRPr="00C24CFA"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C24CFA">
        <w:rPr>
          <w:rFonts w:ascii="Times New Roman" w:eastAsia="Times New Roman" w:hAnsi="Times New Roman"/>
          <w:color w:val="000000"/>
          <w:sz w:val="28"/>
          <w:szCs w:val="28"/>
          <w:lang w:eastAsia="ru-RU"/>
        </w:rPr>
        <w:t xml:space="preserve">Снижение административных барьеров; </w:t>
      </w:r>
    </w:p>
    <w:p w:rsidR="0093119D" w:rsidRPr="00C24CFA" w:rsidRDefault="0093119D" w:rsidP="0093119D">
      <w:pPr>
        <w:numPr>
          <w:ilvl w:val="0"/>
          <w:numId w:val="1"/>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C24CFA">
        <w:rPr>
          <w:rFonts w:ascii="Times New Roman" w:eastAsia="Times New Roman" w:hAnsi="Times New Roman"/>
          <w:color w:val="000000"/>
          <w:sz w:val="28"/>
          <w:szCs w:val="28"/>
          <w:lang w:eastAsia="ru-RU"/>
        </w:rPr>
        <w:t xml:space="preserve">Повышение открытости деятельности органов местного самоуправления муниципального образования </w:t>
      </w:r>
      <w:r>
        <w:rPr>
          <w:rFonts w:ascii="Times New Roman" w:eastAsia="Times New Roman" w:hAnsi="Times New Roman"/>
          <w:color w:val="000000"/>
          <w:sz w:val="28"/>
          <w:szCs w:val="28"/>
          <w:lang w:eastAsia="ru-RU"/>
        </w:rPr>
        <w:t>Успенский</w:t>
      </w:r>
      <w:r w:rsidRPr="00C24CFA">
        <w:rPr>
          <w:rFonts w:ascii="Times New Roman" w:eastAsia="Times New Roman" w:hAnsi="Times New Roman"/>
          <w:color w:val="000000"/>
          <w:sz w:val="28"/>
          <w:szCs w:val="28"/>
          <w:lang w:eastAsia="ru-RU"/>
        </w:rPr>
        <w:t xml:space="preserve"> район, максимально полное размещение информации о доступах на рынки и к ресурсам.</w:t>
      </w:r>
    </w:p>
    <w:p w:rsidR="0093119D" w:rsidRDefault="0093119D" w:rsidP="00F008FE">
      <w:pPr>
        <w:spacing w:before="120" w:after="120"/>
        <w:ind w:firstLine="709"/>
        <w:jc w:val="both"/>
        <w:rPr>
          <w:rFonts w:ascii="Times New Roman" w:hAnsi="Times New Roman" w:cs="Times New Roman"/>
          <w:bCs/>
          <w:sz w:val="28"/>
          <w:szCs w:val="28"/>
        </w:rPr>
      </w:pPr>
      <w:r>
        <w:rPr>
          <w:rFonts w:ascii="Times New Roman" w:hAnsi="Times New Roman" w:cs="Times New Roman"/>
          <w:bCs/>
          <w:sz w:val="28"/>
          <w:szCs w:val="28"/>
        </w:rPr>
        <w:t>7.19. Документы стратегического развития муниципального  образования Успенский район:</w:t>
      </w:r>
    </w:p>
    <w:p w:rsidR="0093119D" w:rsidRPr="0050098F" w:rsidRDefault="0093119D" w:rsidP="0093119D">
      <w:pPr>
        <w:rPr>
          <w:rFonts w:ascii="Times New Roman" w:hAnsi="Times New Roman" w:cs="Times New Roman"/>
          <w:sz w:val="28"/>
          <w:szCs w:val="28"/>
        </w:rPr>
      </w:pPr>
      <w:r w:rsidRPr="0050098F">
        <w:rPr>
          <w:rFonts w:ascii="Times New Roman" w:hAnsi="Times New Roman" w:cs="Times New Roman"/>
          <w:sz w:val="28"/>
          <w:szCs w:val="28"/>
        </w:rPr>
        <w:t>1) Решение Совета муниципального образования Успенский район (55 сессия) от 22.01.2014 года № 347 «Об утверждении «Стратегии развития муниципального образования Успенский район до 2020 года»</w:t>
      </w:r>
    </w:p>
    <w:p w:rsidR="0093119D" w:rsidRPr="0050098F" w:rsidRDefault="0093119D" w:rsidP="0093119D">
      <w:pPr>
        <w:rPr>
          <w:rFonts w:ascii="Times New Roman" w:hAnsi="Times New Roman" w:cs="Times New Roman"/>
          <w:color w:val="000000"/>
          <w:sz w:val="28"/>
          <w:szCs w:val="28"/>
        </w:rPr>
      </w:pPr>
      <w:r w:rsidRPr="0050098F">
        <w:rPr>
          <w:rFonts w:ascii="Times New Roman" w:hAnsi="Times New Roman" w:cs="Times New Roman"/>
          <w:sz w:val="28"/>
          <w:szCs w:val="28"/>
        </w:rPr>
        <w:t xml:space="preserve">2а) </w:t>
      </w:r>
      <w:r w:rsidRPr="0050098F">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Постановление</w:t>
      </w:r>
      <w:r w:rsidRPr="0050098F">
        <w:rPr>
          <w:rFonts w:ascii="Times New Roman" w:eastAsia="Times New Roman" w:hAnsi="Times New Roman" w:cs="Times New Roman"/>
          <w:color w:val="000000"/>
          <w:sz w:val="28"/>
          <w:szCs w:val="28"/>
        </w:rPr>
        <w:t xml:space="preserve"> муниципального образования Успенский район</w:t>
      </w:r>
      <w:r w:rsidRPr="0050098F">
        <w:rPr>
          <w:rFonts w:ascii="Times New Roman" w:hAnsi="Times New Roman" w:cs="Times New Roman"/>
          <w:color w:val="000000"/>
          <w:sz w:val="28"/>
          <w:szCs w:val="28"/>
        </w:rPr>
        <w:t xml:space="preserve"> от 19.12.2016 года № 1535 «Об утверждении прогноза социально – экономического развития муниципального образования Успенский район на период до 2022 года».</w:t>
      </w:r>
    </w:p>
    <w:p w:rsidR="0093119D" w:rsidRPr="0050098F" w:rsidRDefault="0093119D" w:rsidP="0093119D">
      <w:pPr>
        <w:rPr>
          <w:rFonts w:ascii="Times New Roman" w:hAnsi="Times New Roman" w:cs="Times New Roman"/>
          <w:b/>
          <w:sz w:val="28"/>
          <w:szCs w:val="28"/>
          <w:u w:val="single"/>
        </w:rPr>
      </w:pPr>
      <w:r w:rsidRPr="0050098F">
        <w:rPr>
          <w:rFonts w:ascii="Times New Roman" w:hAnsi="Times New Roman" w:cs="Times New Roman"/>
          <w:color w:val="000000"/>
          <w:sz w:val="28"/>
          <w:szCs w:val="28"/>
        </w:rPr>
        <w:t xml:space="preserve">2в) </w:t>
      </w:r>
      <w:r>
        <w:rPr>
          <w:rFonts w:ascii="Times New Roman" w:eastAsia="Times New Roman" w:hAnsi="Times New Roman" w:cs="Times New Roman"/>
          <w:color w:val="000000"/>
          <w:sz w:val="28"/>
          <w:szCs w:val="28"/>
        </w:rPr>
        <w:t>Постановление</w:t>
      </w:r>
      <w:r w:rsidRPr="0050098F">
        <w:rPr>
          <w:rFonts w:ascii="Times New Roman" w:eastAsia="Times New Roman" w:hAnsi="Times New Roman" w:cs="Times New Roman"/>
          <w:color w:val="000000"/>
          <w:sz w:val="28"/>
          <w:szCs w:val="28"/>
        </w:rPr>
        <w:t xml:space="preserve"> муниципального образования Успенский район</w:t>
      </w:r>
      <w:r w:rsidRPr="0050098F">
        <w:rPr>
          <w:rFonts w:ascii="Times New Roman" w:hAnsi="Times New Roman" w:cs="Times New Roman"/>
          <w:color w:val="000000"/>
          <w:sz w:val="28"/>
          <w:szCs w:val="28"/>
        </w:rPr>
        <w:t xml:space="preserve"> от </w:t>
      </w:r>
      <w:r w:rsidRPr="0050098F">
        <w:rPr>
          <w:rFonts w:ascii="Times New Roman" w:hAnsi="Times New Roman" w:cs="Times New Roman"/>
          <w:sz w:val="28"/>
          <w:szCs w:val="28"/>
        </w:rPr>
        <w:t xml:space="preserve"> 14 декабря 2017 года №  1970 «Об одобрении прогноза социально – экономического развития муниципального образования Успенский район на 2018 год и плановый период 2019 и 2020 годов»</w:t>
      </w:r>
    </w:p>
    <w:p w:rsidR="0093119D" w:rsidRPr="0050098F" w:rsidRDefault="0093119D" w:rsidP="0093119D">
      <w:pPr>
        <w:rPr>
          <w:rFonts w:ascii="Times New Roman" w:hAnsi="Times New Roman" w:cs="Times New Roman"/>
          <w:sz w:val="28"/>
          <w:szCs w:val="28"/>
        </w:rPr>
      </w:pPr>
      <w:r w:rsidRPr="0050098F">
        <w:rPr>
          <w:rFonts w:ascii="Times New Roman" w:hAnsi="Times New Roman" w:cs="Times New Roman"/>
          <w:sz w:val="28"/>
          <w:szCs w:val="28"/>
        </w:rPr>
        <w:t>Индикативный план) Решение Совета муниципального</w:t>
      </w:r>
      <w:r>
        <w:rPr>
          <w:rFonts w:ascii="Times New Roman" w:hAnsi="Times New Roman" w:cs="Times New Roman"/>
          <w:sz w:val="28"/>
          <w:szCs w:val="28"/>
        </w:rPr>
        <w:t xml:space="preserve"> образования Успенский район (33</w:t>
      </w:r>
      <w:r w:rsidRPr="0050098F">
        <w:rPr>
          <w:rFonts w:ascii="Times New Roman" w:hAnsi="Times New Roman" w:cs="Times New Roman"/>
          <w:sz w:val="28"/>
          <w:szCs w:val="28"/>
        </w:rPr>
        <w:t xml:space="preserve"> сессия) </w:t>
      </w:r>
      <w:r>
        <w:rPr>
          <w:rFonts w:ascii="Times New Roman" w:hAnsi="Times New Roman" w:cs="Times New Roman"/>
          <w:sz w:val="28"/>
          <w:szCs w:val="28"/>
        </w:rPr>
        <w:t xml:space="preserve">от </w:t>
      </w:r>
      <w:r w:rsidRPr="00EE0A16">
        <w:rPr>
          <w:rFonts w:ascii="Times New Roman" w:hAnsi="Times New Roman" w:cs="Times New Roman"/>
          <w:sz w:val="28"/>
          <w:szCs w:val="28"/>
        </w:rPr>
        <w:t>24.11.2017год</w:t>
      </w:r>
      <w:r>
        <w:rPr>
          <w:rFonts w:ascii="Times New Roman" w:hAnsi="Times New Roman" w:cs="Times New Roman"/>
          <w:sz w:val="28"/>
          <w:szCs w:val="28"/>
        </w:rPr>
        <w:t>а</w:t>
      </w:r>
      <w:r w:rsidRPr="00EE0A16">
        <w:rPr>
          <w:rFonts w:ascii="Times New Roman" w:hAnsi="Times New Roman" w:cs="Times New Roman"/>
          <w:sz w:val="28"/>
          <w:szCs w:val="28"/>
        </w:rPr>
        <w:t xml:space="preserve">  №</w:t>
      </w:r>
      <w:r>
        <w:rPr>
          <w:rFonts w:ascii="Times New Roman" w:hAnsi="Times New Roman" w:cs="Times New Roman"/>
          <w:sz w:val="28"/>
          <w:szCs w:val="28"/>
        </w:rPr>
        <w:t xml:space="preserve"> 228 «</w:t>
      </w:r>
      <w:r w:rsidRPr="00EE0A16">
        <w:rPr>
          <w:rFonts w:ascii="Times New Roman" w:hAnsi="Times New Roman" w:cs="Times New Roman"/>
          <w:sz w:val="28"/>
          <w:szCs w:val="28"/>
        </w:rPr>
        <w:t xml:space="preserve"> Об утверждении «Индикативного плана социально-экономического развития муниципального образования Успенский район на 2018 год и плановый период 2019 и 2020 годов»</w:t>
      </w:r>
    </w:p>
    <w:p w:rsidR="00FE0B29" w:rsidRDefault="00FE0B29" w:rsidP="00F008FE">
      <w:pPr>
        <w:spacing w:before="120" w:after="120"/>
        <w:ind w:firstLine="709"/>
        <w:jc w:val="both"/>
        <w:rPr>
          <w:rFonts w:ascii="Times New Roman" w:hAnsi="Times New Roman"/>
          <w:b/>
          <w:bCs/>
          <w:sz w:val="28"/>
          <w:szCs w:val="28"/>
        </w:rPr>
      </w:pPr>
      <w:r>
        <w:rPr>
          <w:rFonts w:ascii="Times New Roman" w:hAnsi="Times New Roman"/>
          <w:b/>
          <w:bCs/>
          <w:sz w:val="28"/>
          <w:szCs w:val="28"/>
        </w:rPr>
        <w:t xml:space="preserve">Раздел 8. Информация о наличии в муниципальной практике проектов с применением механизмов </w:t>
      </w:r>
      <w:proofErr w:type="spellStart"/>
      <w:r>
        <w:rPr>
          <w:rFonts w:ascii="Times New Roman" w:hAnsi="Times New Roman"/>
          <w:b/>
          <w:bCs/>
          <w:sz w:val="28"/>
          <w:szCs w:val="28"/>
        </w:rPr>
        <w:t>муниципально</w:t>
      </w:r>
      <w:proofErr w:type="spellEnd"/>
      <w:r>
        <w:rPr>
          <w:rFonts w:ascii="Times New Roman" w:hAnsi="Times New Roman"/>
          <w:b/>
          <w:bCs/>
          <w:sz w:val="28"/>
          <w:szCs w:val="28"/>
        </w:rPr>
        <w:t xml:space="preserve">-частного партнерства, в том числе посредствам заключения </w:t>
      </w:r>
      <w:proofErr w:type="spellStart"/>
      <w:r>
        <w:rPr>
          <w:rFonts w:ascii="Times New Roman" w:hAnsi="Times New Roman"/>
          <w:b/>
          <w:bCs/>
          <w:sz w:val="28"/>
          <w:szCs w:val="28"/>
        </w:rPr>
        <w:t>конгрессионных</w:t>
      </w:r>
      <w:proofErr w:type="spellEnd"/>
      <w:r>
        <w:rPr>
          <w:rFonts w:ascii="Times New Roman" w:hAnsi="Times New Roman"/>
          <w:b/>
          <w:bCs/>
          <w:sz w:val="28"/>
          <w:szCs w:val="28"/>
        </w:rPr>
        <w:t xml:space="preserve"> соглашений.</w:t>
      </w:r>
    </w:p>
    <w:p w:rsidR="00FE0B29" w:rsidRDefault="00FE0B29" w:rsidP="00FE0B29">
      <w:pPr>
        <w:spacing w:before="120" w:after="120"/>
        <w:ind w:firstLine="709"/>
        <w:jc w:val="both"/>
        <w:rPr>
          <w:rFonts w:ascii="Times New Roman" w:hAnsi="Times New Roman"/>
          <w:bCs/>
          <w:sz w:val="28"/>
          <w:szCs w:val="28"/>
        </w:rPr>
      </w:pPr>
      <w:r>
        <w:rPr>
          <w:rFonts w:ascii="Times New Roman" w:hAnsi="Times New Roman"/>
          <w:bCs/>
          <w:sz w:val="28"/>
          <w:szCs w:val="28"/>
        </w:rPr>
        <w:t xml:space="preserve">Инвестиционных проектов </w:t>
      </w:r>
      <w:proofErr w:type="spellStart"/>
      <w:r>
        <w:rPr>
          <w:rFonts w:ascii="Times New Roman" w:hAnsi="Times New Roman"/>
          <w:bCs/>
          <w:sz w:val="28"/>
          <w:szCs w:val="28"/>
        </w:rPr>
        <w:t>муниципально</w:t>
      </w:r>
      <w:proofErr w:type="spellEnd"/>
      <w:r>
        <w:rPr>
          <w:rFonts w:ascii="Times New Roman" w:hAnsi="Times New Roman"/>
          <w:bCs/>
          <w:sz w:val="28"/>
          <w:szCs w:val="28"/>
        </w:rPr>
        <w:t>-частного партнерства администрация муниципального образования Успенский район не заключала.</w:t>
      </w:r>
    </w:p>
    <w:p w:rsidR="00F008FE" w:rsidRPr="00FE0B29" w:rsidRDefault="00F008FE" w:rsidP="00FE0B29">
      <w:pPr>
        <w:spacing w:before="120" w:after="120"/>
        <w:ind w:firstLine="709"/>
        <w:jc w:val="both"/>
        <w:rPr>
          <w:rFonts w:ascii="Times New Roman" w:hAnsi="Times New Roman"/>
          <w:bCs/>
          <w:sz w:val="28"/>
          <w:szCs w:val="28"/>
        </w:rPr>
      </w:pPr>
      <w:r w:rsidRPr="00B715C2">
        <w:rPr>
          <w:rFonts w:ascii="Times New Roman" w:hAnsi="Times New Roman"/>
          <w:b/>
          <w:bCs/>
          <w:sz w:val="28"/>
          <w:szCs w:val="28"/>
        </w:rPr>
        <w:t xml:space="preserve">Раздел </w:t>
      </w:r>
      <w:r>
        <w:rPr>
          <w:rFonts w:ascii="Times New Roman" w:hAnsi="Times New Roman"/>
          <w:b/>
          <w:bCs/>
          <w:sz w:val="28"/>
          <w:szCs w:val="28"/>
        </w:rPr>
        <w:t>9</w:t>
      </w:r>
      <w:r w:rsidRPr="00B715C2">
        <w:rPr>
          <w:rFonts w:ascii="Times New Roman" w:hAnsi="Times New Roman"/>
          <w:b/>
          <w:bCs/>
          <w:sz w:val="28"/>
          <w:szCs w:val="28"/>
        </w:rPr>
        <w:t>.</w:t>
      </w:r>
      <w:r w:rsidRPr="00091C43">
        <w:rPr>
          <w:rFonts w:ascii="Times New Roman" w:hAnsi="Times New Roman"/>
          <w:b/>
          <w:bCs/>
          <w:sz w:val="28"/>
          <w:szCs w:val="28"/>
        </w:rPr>
        <w:t xml:space="preserve"> Дополнительные комментарии со стороны муниципального образования («обратная связь»)</w:t>
      </w:r>
    </w:p>
    <w:p w:rsidR="00F008FE" w:rsidRPr="00091C43" w:rsidRDefault="00F008FE" w:rsidP="00F008FE">
      <w:pPr>
        <w:spacing w:after="0" w:line="240" w:lineRule="auto"/>
        <w:ind w:firstLine="567"/>
        <w:contextualSpacing/>
        <w:jc w:val="both"/>
        <w:rPr>
          <w:rFonts w:ascii="Times New Roman" w:hAnsi="Times New Roman"/>
          <w:sz w:val="28"/>
          <w:szCs w:val="28"/>
        </w:rPr>
      </w:pPr>
      <w:r w:rsidRPr="00091C43">
        <w:rPr>
          <w:rFonts w:ascii="Times New Roman" w:hAnsi="Times New Roman"/>
          <w:sz w:val="28"/>
          <w:szCs w:val="28"/>
        </w:rPr>
        <w:t>В рамках проведенных в области выявления конкурентных преимуществ исследуемых рынков были получены следующие результаты:</w:t>
      </w:r>
    </w:p>
    <w:p w:rsidR="00F008FE" w:rsidRPr="00091C43" w:rsidRDefault="00F008FE" w:rsidP="00F008FE">
      <w:pPr>
        <w:spacing w:after="0" w:line="240" w:lineRule="auto"/>
        <w:ind w:firstLine="567"/>
        <w:contextualSpacing/>
        <w:jc w:val="both"/>
        <w:rPr>
          <w:rFonts w:ascii="Times New Roman" w:hAnsi="Times New Roman"/>
          <w:sz w:val="28"/>
          <w:szCs w:val="28"/>
        </w:rPr>
      </w:pPr>
      <w:r w:rsidRPr="00091C43">
        <w:rPr>
          <w:rFonts w:ascii="Times New Roman" w:hAnsi="Times New Roman"/>
          <w:sz w:val="28"/>
          <w:szCs w:val="28"/>
        </w:rPr>
        <w:t xml:space="preserve"> - проведен сравнительный анализ структуры оборота муниципального образования Успенский район по отобранным рынкам. Динамика изменений </w:t>
      </w:r>
      <w:r w:rsidRPr="00091C43">
        <w:rPr>
          <w:rFonts w:ascii="Times New Roman" w:hAnsi="Times New Roman"/>
          <w:sz w:val="28"/>
          <w:szCs w:val="28"/>
        </w:rPr>
        <w:lastRenderedPageBreak/>
        <w:t>удельных весов анализируемых рынков в последние четыре года характеризовалась разнонаправленными тенденциями, но в целом их доли изменялись незначительно;</w:t>
      </w:r>
    </w:p>
    <w:p w:rsidR="00F008FE" w:rsidRPr="00091C43" w:rsidRDefault="00F008FE" w:rsidP="00F008FE">
      <w:pPr>
        <w:spacing w:after="0" w:line="240" w:lineRule="auto"/>
        <w:ind w:firstLine="567"/>
        <w:contextualSpacing/>
        <w:jc w:val="both"/>
        <w:rPr>
          <w:rFonts w:ascii="Times New Roman" w:hAnsi="Times New Roman"/>
          <w:sz w:val="28"/>
          <w:szCs w:val="28"/>
        </w:rPr>
      </w:pPr>
      <w:r w:rsidRPr="00091C43">
        <w:rPr>
          <w:rFonts w:ascii="Times New Roman" w:hAnsi="Times New Roman"/>
          <w:sz w:val="28"/>
          <w:szCs w:val="28"/>
        </w:rPr>
        <w:t>- реализована оценка, позволяющие определить структуру конкуренции с точки зрения количества действующих производителей и их специализации. Удовлетворяют локальный спрос и преимущественно ориентированы на внутренний рынок следующие рассматриваемые виды деятельности: растениеводство, производство стройматериалов.</w:t>
      </w:r>
    </w:p>
    <w:p w:rsidR="00F008FE" w:rsidRPr="00091C43" w:rsidRDefault="00F008FE" w:rsidP="00F008FE">
      <w:pPr>
        <w:spacing w:after="0" w:line="240" w:lineRule="auto"/>
        <w:ind w:firstLine="567"/>
        <w:contextualSpacing/>
        <w:jc w:val="both"/>
        <w:rPr>
          <w:rFonts w:ascii="Times New Roman" w:hAnsi="Times New Roman"/>
          <w:sz w:val="28"/>
          <w:szCs w:val="28"/>
        </w:rPr>
      </w:pPr>
      <w:r w:rsidRPr="00091C43">
        <w:rPr>
          <w:rFonts w:ascii="Times New Roman" w:hAnsi="Times New Roman"/>
          <w:sz w:val="28"/>
          <w:szCs w:val="28"/>
        </w:rPr>
        <w:t>На этих рынках представлено ограниченное число конкурентов (регионов), которые занимают существенные доли в отраслевом объеме.</w:t>
      </w:r>
    </w:p>
    <w:p w:rsidR="00F008FE" w:rsidRPr="00091C43" w:rsidRDefault="00F008FE" w:rsidP="00F008FE">
      <w:pPr>
        <w:spacing w:after="0" w:line="240" w:lineRule="auto"/>
        <w:ind w:firstLine="567"/>
        <w:contextualSpacing/>
        <w:jc w:val="both"/>
        <w:rPr>
          <w:rFonts w:ascii="Times New Roman" w:hAnsi="Times New Roman"/>
          <w:sz w:val="28"/>
          <w:szCs w:val="28"/>
        </w:rPr>
      </w:pPr>
      <w:r w:rsidRPr="00091C43">
        <w:rPr>
          <w:rFonts w:ascii="Times New Roman" w:hAnsi="Times New Roman"/>
          <w:sz w:val="28"/>
          <w:szCs w:val="28"/>
        </w:rPr>
        <w:t>Определена структура вывоза и ввоза продукции анализируемых рынков муниципального образования Успенский район в межрегиональном обороте муниципального образования Успенский район. По результатам анализа значительный объем ввоза в муниципальное образование Успенский район наблюдается в таких рынка, как «Сырье и материалы», а также «Овощи и фрукты».</w:t>
      </w:r>
    </w:p>
    <w:p w:rsidR="00F008FE" w:rsidRPr="00091C43" w:rsidRDefault="00F008FE" w:rsidP="00F008FE">
      <w:pPr>
        <w:tabs>
          <w:tab w:val="left" w:pos="993"/>
        </w:tabs>
        <w:spacing w:after="0" w:line="240" w:lineRule="auto"/>
        <w:ind w:firstLine="1"/>
        <w:contextualSpacing/>
        <w:jc w:val="both"/>
        <w:rPr>
          <w:rFonts w:ascii="Times New Roman" w:hAnsi="Times New Roman"/>
          <w:sz w:val="28"/>
          <w:szCs w:val="28"/>
        </w:rPr>
      </w:pPr>
      <w:r w:rsidRPr="00091C43">
        <w:rPr>
          <w:rFonts w:ascii="Times New Roman" w:eastAsia="Times New Roman" w:hAnsi="Times New Roman"/>
          <w:sz w:val="28"/>
          <w:szCs w:val="28"/>
          <w:lang w:eastAsia="ru-RU"/>
        </w:rPr>
        <w:tab/>
        <w:t xml:space="preserve">Программные и приоритетные задачи деятельности органов местного самоуправления </w:t>
      </w:r>
      <w:r w:rsidRPr="00091C43">
        <w:rPr>
          <w:rFonts w:ascii="Times New Roman" w:hAnsi="Times New Roman"/>
          <w:sz w:val="28"/>
          <w:szCs w:val="28"/>
        </w:rPr>
        <w:t xml:space="preserve">муниципального образования Успенский район </w:t>
      </w:r>
      <w:r w:rsidRPr="00091C43">
        <w:rPr>
          <w:rFonts w:ascii="Times New Roman" w:eastAsia="Times New Roman" w:hAnsi="Times New Roman"/>
          <w:sz w:val="28"/>
          <w:szCs w:val="28"/>
          <w:lang w:eastAsia="ru-RU"/>
        </w:rPr>
        <w:t xml:space="preserve">по развитию конкуренции в </w:t>
      </w:r>
      <w:r w:rsidRPr="00091C43">
        <w:rPr>
          <w:rFonts w:ascii="Times New Roman" w:hAnsi="Times New Roman"/>
          <w:sz w:val="28"/>
          <w:szCs w:val="28"/>
        </w:rPr>
        <w:t xml:space="preserve">муниципальном образовании  Успенский район: </w:t>
      </w:r>
    </w:p>
    <w:p w:rsidR="00F008FE" w:rsidRPr="00091C43" w:rsidRDefault="00F008FE" w:rsidP="00F008FE">
      <w:pPr>
        <w:pStyle w:val="a3"/>
        <w:shd w:val="clear" w:color="auto" w:fill="FFFFFF"/>
        <w:spacing w:before="0" w:beforeAutospacing="0" w:after="0" w:afterAutospacing="0"/>
        <w:ind w:firstLine="709"/>
        <w:jc w:val="both"/>
        <w:textAlignment w:val="baseline"/>
        <w:rPr>
          <w:sz w:val="28"/>
          <w:szCs w:val="28"/>
        </w:rPr>
      </w:pPr>
      <w:r w:rsidRPr="00091C43">
        <w:rPr>
          <w:sz w:val="28"/>
          <w:szCs w:val="28"/>
        </w:rPr>
        <w:t xml:space="preserve">- формирование системы стратегического планирования Успенский район на долгосрочный период; </w:t>
      </w:r>
    </w:p>
    <w:p w:rsidR="00F008FE" w:rsidRPr="00091C43" w:rsidRDefault="00F008FE" w:rsidP="00F008FE">
      <w:pPr>
        <w:pStyle w:val="a3"/>
        <w:shd w:val="clear" w:color="auto" w:fill="FFFFFF"/>
        <w:tabs>
          <w:tab w:val="left" w:pos="993"/>
        </w:tabs>
        <w:spacing w:before="0" w:beforeAutospacing="0" w:after="0" w:afterAutospacing="0"/>
        <w:ind w:firstLine="709"/>
        <w:jc w:val="both"/>
        <w:rPr>
          <w:sz w:val="28"/>
          <w:szCs w:val="28"/>
        </w:rPr>
      </w:pPr>
      <w:r w:rsidRPr="00091C43">
        <w:rPr>
          <w:sz w:val="28"/>
          <w:szCs w:val="28"/>
        </w:rPr>
        <w:t xml:space="preserve">- определение участков под промышленные инвестиционные территории, чтобы показать бизнесу возможности для размещения своих инвестиций. Совместно определить, какую инфраструктуру к ним вести; </w:t>
      </w:r>
    </w:p>
    <w:p w:rsidR="00F008FE" w:rsidRPr="00091C43" w:rsidRDefault="00F008FE" w:rsidP="00F008FE">
      <w:pPr>
        <w:pStyle w:val="a3"/>
        <w:shd w:val="clear" w:color="auto" w:fill="FFFFFF"/>
        <w:tabs>
          <w:tab w:val="left" w:pos="993"/>
        </w:tabs>
        <w:spacing w:before="0" w:beforeAutospacing="0" w:after="0" w:afterAutospacing="0"/>
        <w:ind w:firstLine="709"/>
        <w:jc w:val="both"/>
        <w:rPr>
          <w:sz w:val="28"/>
          <w:szCs w:val="28"/>
        </w:rPr>
      </w:pPr>
      <w:r w:rsidRPr="00091C43">
        <w:rPr>
          <w:sz w:val="28"/>
          <w:szCs w:val="28"/>
        </w:rPr>
        <w:t>- держать на контроле ситуацию со своевременностью выплаты  заработной платы работникам предприятий, снижению д</w:t>
      </w:r>
      <w:r w:rsidRPr="00091C43">
        <w:rPr>
          <w:rStyle w:val="FontStyle13"/>
          <w:sz w:val="28"/>
          <w:szCs w:val="28"/>
        </w:rPr>
        <w:t xml:space="preserve">оли занятых с низким уровнем заработной платы - ниже 2/3 </w:t>
      </w:r>
      <w:r w:rsidRPr="00091C43">
        <w:rPr>
          <w:sz w:val="28"/>
          <w:szCs w:val="28"/>
        </w:rPr>
        <w:t>среднеотраслевого</w:t>
      </w:r>
      <w:r w:rsidRPr="00091C43">
        <w:rPr>
          <w:rStyle w:val="FontStyle13"/>
          <w:sz w:val="28"/>
          <w:szCs w:val="28"/>
        </w:rPr>
        <w:t xml:space="preserve"> заработка</w:t>
      </w:r>
      <w:r w:rsidRPr="00091C43">
        <w:rPr>
          <w:sz w:val="28"/>
          <w:szCs w:val="28"/>
        </w:rPr>
        <w:t xml:space="preserve">; </w:t>
      </w:r>
    </w:p>
    <w:p w:rsidR="00F008FE" w:rsidRPr="00091C43" w:rsidRDefault="00F008FE" w:rsidP="00F008FE">
      <w:pPr>
        <w:pStyle w:val="a3"/>
        <w:shd w:val="clear" w:color="auto" w:fill="FFFFFF"/>
        <w:tabs>
          <w:tab w:val="left" w:pos="993"/>
        </w:tabs>
        <w:spacing w:before="0" w:beforeAutospacing="0" w:after="0" w:afterAutospacing="0"/>
        <w:ind w:firstLine="709"/>
        <w:jc w:val="both"/>
        <w:rPr>
          <w:sz w:val="28"/>
          <w:szCs w:val="28"/>
        </w:rPr>
      </w:pPr>
      <w:r w:rsidRPr="00091C43">
        <w:rPr>
          <w:sz w:val="28"/>
          <w:szCs w:val="28"/>
        </w:rPr>
        <w:t xml:space="preserve">- применять все возможные способы муниципальной и господдержки, чтобы не допустить роста безработицы; </w:t>
      </w:r>
    </w:p>
    <w:p w:rsidR="00F008FE" w:rsidRDefault="00F008FE" w:rsidP="00F008FE">
      <w:pPr>
        <w:pStyle w:val="a3"/>
        <w:shd w:val="clear" w:color="auto" w:fill="FFFFFF"/>
        <w:tabs>
          <w:tab w:val="left" w:pos="993"/>
        </w:tabs>
        <w:spacing w:before="0" w:beforeAutospacing="0" w:after="0" w:afterAutospacing="0"/>
        <w:ind w:firstLine="709"/>
        <w:jc w:val="both"/>
        <w:rPr>
          <w:sz w:val="28"/>
          <w:szCs w:val="28"/>
        </w:rPr>
      </w:pPr>
      <w:r w:rsidRPr="00091C43">
        <w:rPr>
          <w:sz w:val="28"/>
          <w:szCs w:val="28"/>
        </w:rPr>
        <w:t xml:space="preserve">- усилить работу с предприятиями-банкротами. Обеспечить погашение ими задолженности по уплате налогов </w:t>
      </w:r>
    </w:p>
    <w:p w:rsidR="00123A83" w:rsidRDefault="00123A83" w:rsidP="00123A83">
      <w:pPr>
        <w:pStyle w:val="a3"/>
        <w:shd w:val="clear" w:color="auto" w:fill="FFFFFF"/>
        <w:tabs>
          <w:tab w:val="left" w:pos="993"/>
        </w:tabs>
        <w:spacing w:before="0" w:beforeAutospacing="0" w:after="0" w:afterAutospacing="0"/>
        <w:jc w:val="both"/>
        <w:rPr>
          <w:sz w:val="28"/>
          <w:szCs w:val="28"/>
        </w:rPr>
      </w:pPr>
    </w:p>
    <w:p w:rsidR="00123A83" w:rsidRDefault="00123A83" w:rsidP="00123A83">
      <w:pPr>
        <w:pStyle w:val="a3"/>
        <w:shd w:val="clear" w:color="auto" w:fill="FFFFFF"/>
        <w:tabs>
          <w:tab w:val="left" w:pos="993"/>
        </w:tabs>
        <w:spacing w:before="0" w:beforeAutospacing="0" w:after="0" w:afterAutospacing="0"/>
        <w:jc w:val="both"/>
        <w:rPr>
          <w:sz w:val="28"/>
          <w:szCs w:val="28"/>
        </w:rPr>
      </w:pPr>
      <w:r>
        <w:rPr>
          <w:sz w:val="28"/>
          <w:szCs w:val="28"/>
        </w:rPr>
        <w:t xml:space="preserve">Заместитель главы муниципального </w:t>
      </w:r>
    </w:p>
    <w:p w:rsidR="00123A83" w:rsidRDefault="00123A83" w:rsidP="00123A83">
      <w:pPr>
        <w:pStyle w:val="a3"/>
        <w:shd w:val="clear" w:color="auto" w:fill="FFFFFF"/>
        <w:tabs>
          <w:tab w:val="left" w:pos="993"/>
        </w:tabs>
        <w:spacing w:before="0" w:beforeAutospacing="0" w:after="0" w:afterAutospacing="0"/>
        <w:jc w:val="both"/>
        <w:rPr>
          <w:sz w:val="28"/>
          <w:szCs w:val="28"/>
        </w:rPr>
      </w:pPr>
      <w:r>
        <w:rPr>
          <w:sz w:val="28"/>
          <w:szCs w:val="28"/>
        </w:rPr>
        <w:t>образования Успенский район по</w:t>
      </w:r>
    </w:p>
    <w:p w:rsidR="00123A83" w:rsidRPr="00091C43" w:rsidRDefault="00123A83" w:rsidP="00123A83">
      <w:pPr>
        <w:pStyle w:val="a3"/>
        <w:shd w:val="clear" w:color="auto" w:fill="FFFFFF"/>
        <w:tabs>
          <w:tab w:val="left" w:pos="993"/>
        </w:tabs>
        <w:spacing w:before="0" w:beforeAutospacing="0" w:after="0" w:afterAutospacing="0"/>
        <w:jc w:val="both"/>
        <w:rPr>
          <w:sz w:val="28"/>
          <w:szCs w:val="28"/>
        </w:rPr>
      </w:pPr>
      <w:r>
        <w:rPr>
          <w:sz w:val="28"/>
          <w:szCs w:val="28"/>
        </w:rPr>
        <w:t>вопросам экономического развития                                              В.В. Шевченко</w:t>
      </w:r>
    </w:p>
    <w:p w:rsidR="00F008FE" w:rsidRPr="00091C43" w:rsidRDefault="00F008FE" w:rsidP="00F008FE">
      <w:pPr>
        <w:spacing w:before="120" w:after="120"/>
        <w:rPr>
          <w:rFonts w:ascii="Times New Roman" w:hAnsi="Times New Roman"/>
          <w:i/>
          <w:iCs/>
          <w:sz w:val="28"/>
          <w:szCs w:val="28"/>
        </w:rPr>
      </w:pPr>
      <w:r w:rsidRPr="00091C43">
        <w:rPr>
          <w:rFonts w:ascii="Times New Roman" w:hAnsi="Times New Roman"/>
          <w:i/>
          <w:iCs/>
          <w:sz w:val="28"/>
          <w:szCs w:val="28"/>
        </w:rPr>
        <w:br w:type="page"/>
      </w:r>
    </w:p>
    <w:p w:rsidR="00123A83" w:rsidRPr="00123A83" w:rsidRDefault="00DB50D9" w:rsidP="00FE0067">
      <w:pPr>
        <w:rPr>
          <w:rFonts w:ascii="Times New Roman" w:hAnsi="Times New Roman" w:cs="Times New Roman"/>
          <w:sz w:val="28"/>
          <w:szCs w:val="28"/>
        </w:rPr>
      </w:pPr>
      <w:r>
        <w:lastRenderedPageBreak/>
        <w:tab/>
      </w:r>
      <w:r>
        <w:tab/>
      </w:r>
      <w:r>
        <w:tab/>
      </w:r>
      <w:r>
        <w:tab/>
      </w:r>
      <w:r>
        <w:tab/>
      </w:r>
      <w:r>
        <w:tab/>
      </w:r>
      <w:r>
        <w:tab/>
      </w:r>
      <w:r>
        <w:tab/>
      </w:r>
      <w:r>
        <w:tab/>
      </w:r>
      <w:r>
        <w:tab/>
      </w:r>
      <w:r>
        <w:tab/>
      </w:r>
      <w:r w:rsidRPr="00123A83">
        <w:rPr>
          <w:rFonts w:ascii="Times New Roman" w:hAnsi="Times New Roman" w:cs="Times New Roman"/>
          <w:sz w:val="28"/>
          <w:szCs w:val="28"/>
        </w:rPr>
        <w:t xml:space="preserve">приложение </w:t>
      </w:r>
      <w:r w:rsidR="00123A83" w:rsidRPr="00123A83">
        <w:rPr>
          <w:rFonts w:ascii="Times New Roman" w:hAnsi="Times New Roman" w:cs="Times New Roman"/>
          <w:sz w:val="28"/>
          <w:szCs w:val="28"/>
        </w:rPr>
        <w:t>1</w:t>
      </w:r>
    </w:p>
    <w:p w:rsidR="00123A83" w:rsidRDefault="00123A83" w:rsidP="00123A83">
      <w:pPr>
        <w:jc w:val="center"/>
        <w:rPr>
          <w:rFonts w:ascii="Times New Roman" w:hAnsi="Times New Roman" w:cs="Times New Roman"/>
          <w:b/>
          <w:sz w:val="28"/>
          <w:szCs w:val="28"/>
        </w:rPr>
      </w:pPr>
      <w:r w:rsidRPr="00123A83">
        <w:rPr>
          <w:rFonts w:ascii="Times New Roman" w:hAnsi="Times New Roman" w:cs="Times New Roman"/>
          <w:b/>
          <w:sz w:val="28"/>
          <w:szCs w:val="28"/>
        </w:rPr>
        <w:t>Данные  ответственных лиц по вопросу внедрения стандарта развития конкуренции в муниципального образовании Успенский район</w:t>
      </w:r>
    </w:p>
    <w:tbl>
      <w:tblPr>
        <w:tblStyle w:val="a8"/>
        <w:tblW w:w="0" w:type="auto"/>
        <w:tblLook w:val="04A0" w:firstRow="1" w:lastRow="0" w:firstColumn="1" w:lastColumn="0" w:noHBand="0" w:noVBand="1"/>
      </w:tblPr>
      <w:tblGrid>
        <w:gridCol w:w="1686"/>
        <w:gridCol w:w="2286"/>
        <w:gridCol w:w="2395"/>
        <w:gridCol w:w="3771"/>
      </w:tblGrid>
      <w:tr w:rsidR="00123A83" w:rsidTr="006A72FD">
        <w:tc>
          <w:tcPr>
            <w:tcW w:w="2534" w:type="dxa"/>
          </w:tcPr>
          <w:p w:rsidR="00123A83" w:rsidRDefault="00123A83" w:rsidP="00123A83">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2535" w:type="dxa"/>
          </w:tcPr>
          <w:p w:rsidR="00123A83" w:rsidRDefault="00123A83" w:rsidP="00123A83">
            <w:pPr>
              <w:jc w:val="center"/>
              <w:rPr>
                <w:rFonts w:ascii="Times New Roman" w:hAnsi="Times New Roman" w:cs="Times New Roman"/>
                <w:b/>
                <w:sz w:val="28"/>
                <w:szCs w:val="28"/>
              </w:rPr>
            </w:pPr>
            <w:r>
              <w:rPr>
                <w:rFonts w:ascii="Times New Roman" w:hAnsi="Times New Roman" w:cs="Times New Roman"/>
                <w:b/>
                <w:sz w:val="28"/>
                <w:szCs w:val="28"/>
              </w:rPr>
              <w:t>Ф.И.О.</w:t>
            </w:r>
          </w:p>
        </w:tc>
        <w:tc>
          <w:tcPr>
            <w:tcW w:w="2534" w:type="dxa"/>
          </w:tcPr>
          <w:p w:rsidR="00123A83" w:rsidRDefault="00123A83" w:rsidP="00123A83">
            <w:pPr>
              <w:jc w:val="center"/>
              <w:rPr>
                <w:rFonts w:ascii="Times New Roman" w:hAnsi="Times New Roman" w:cs="Times New Roman"/>
                <w:b/>
                <w:sz w:val="28"/>
                <w:szCs w:val="28"/>
              </w:rPr>
            </w:pPr>
            <w:r>
              <w:rPr>
                <w:rFonts w:ascii="Times New Roman" w:hAnsi="Times New Roman" w:cs="Times New Roman"/>
                <w:b/>
                <w:sz w:val="28"/>
                <w:szCs w:val="28"/>
              </w:rPr>
              <w:t xml:space="preserve">Должность </w:t>
            </w:r>
          </w:p>
        </w:tc>
        <w:tc>
          <w:tcPr>
            <w:tcW w:w="2535" w:type="dxa"/>
          </w:tcPr>
          <w:p w:rsidR="00123A83" w:rsidRDefault="00123A83" w:rsidP="00123A83">
            <w:pPr>
              <w:jc w:val="center"/>
              <w:rPr>
                <w:rFonts w:ascii="Times New Roman" w:hAnsi="Times New Roman" w:cs="Times New Roman"/>
                <w:b/>
                <w:sz w:val="28"/>
                <w:szCs w:val="28"/>
              </w:rPr>
            </w:pPr>
            <w:r>
              <w:rPr>
                <w:rFonts w:ascii="Times New Roman" w:hAnsi="Times New Roman" w:cs="Times New Roman"/>
                <w:b/>
                <w:sz w:val="28"/>
                <w:szCs w:val="28"/>
              </w:rPr>
              <w:t>Контактные данные</w:t>
            </w:r>
          </w:p>
        </w:tc>
      </w:tr>
      <w:tr w:rsidR="00123A83" w:rsidTr="006A72FD">
        <w:tc>
          <w:tcPr>
            <w:tcW w:w="2534" w:type="dxa"/>
          </w:tcPr>
          <w:p w:rsidR="00123A83" w:rsidRDefault="00123A83" w:rsidP="00123A83">
            <w:pPr>
              <w:jc w:val="center"/>
              <w:rPr>
                <w:rFonts w:ascii="Times New Roman" w:hAnsi="Times New Roman" w:cs="Times New Roman"/>
                <w:b/>
                <w:sz w:val="28"/>
                <w:szCs w:val="28"/>
              </w:rPr>
            </w:pPr>
            <w:r>
              <w:rPr>
                <w:rFonts w:ascii="Times New Roman" w:hAnsi="Times New Roman" w:cs="Times New Roman"/>
                <w:b/>
                <w:sz w:val="28"/>
                <w:szCs w:val="28"/>
              </w:rPr>
              <w:t>1</w:t>
            </w:r>
          </w:p>
        </w:tc>
        <w:tc>
          <w:tcPr>
            <w:tcW w:w="2535" w:type="dxa"/>
          </w:tcPr>
          <w:p w:rsidR="00123A83" w:rsidRDefault="00123A83" w:rsidP="00123A83">
            <w:pPr>
              <w:jc w:val="center"/>
              <w:rPr>
                <w:rFonts w:ascii="Times New Roman" w:hAnsi="Times New Roman" w:cs="Times New Roman"/>
                <w:b/>
                <w:sz w:val="28"/>
                <w:szCs w:val="28"/>
              </w:rPr>
            </w:pPr>
            <w:r w:rsidRPr="00123A83">
              <w:rPr>
                <w:rFonts w:ascii="Times New Roman" w:hAnsi="Times New Roman" w:cs="Times New Roman"/>
                <w:sz w:val="28"/>
                <w:szCs w:val="28"/>
              </w:rPr>
              <w:t>Шевченко Виктория Викторовна</w:t>
            </w:r>
          </w:p>
        </w:tc>
        <w:tc>
          <w:tcPr>
            <w:tcW w:w="2534" w:type="dxa"/>
          </w:tcPr>
          <w:p w:rsidR="00123A83" w:rsidRDefault="00123A83" w:rsidP="00123A83">
            <w:pPr>
              <w:jc w:val="center"/>
              <w:rPr>
                <w:rFonts w:ascii="Times New Roman" w:hAnsi="Times New Roman" w:cs="Times New Roman"/>
                <w:b/>
                <w:sz w:val="28"/>
                <w:szCs w:val="28"/>
              </w:rPr>
            </w:pPr>
            <w:r w:rsidRPr="00123A83">
              <w:rPr>
                <w:rFonts w:ascii="Times New Roman" w:hAnsi="Times New Roman" w:cs="Times New Roman"/>
                <w:sz w:val="28"/>
                <w:szCs w:val="28"/>
              </w:rPr>
              <w:t>заместитель главы муниципального образования по вопросам экономического развития</w:t>
            </w:r>
          </w:p>
        </w:tc>
        <w:tc>
          <w:tcPr>
            <w:tcW w:w="2535" w:type="dxa"/>
          </w:tcPr>
          <w:p w:rsidR="00123A83" w:rsidRDefault="00123A83" w:rsidP="00123A83">
            <w:pPr>
              <w:jc w:val="center"/>
              <w:rPr>
                <w:rFonts w:ascii="Times New Roman" w:hAnsi="Times New Roman" w:cs="Times New Roman"/>
                <w:b/>
                <w:sz w:val="28"/>
                <w:szCs w:val="28"/>
              </w:rPr>
            </w:pPr>
            <w:r w:rsidRPr="00123A83">
              <w:rPr>
                <w:rFonts w:ascii="Times New Roman" w:hAnsi="Times New Roman" w:cs="Times New Roman"/>
                <w:sz w:val="28"/>
                <w:szCs w:val="28"/>
              </w:rPr>
              <w:t xml:space="preserve">(тел: 8 (861 40) 5-50-94; моб.8 918 931 44 41; </w:t>
            </w:r>
            <w:r w:rsidRPr="00123A83">
              <w:rPr>
                <w:rFonts w:ascii="Times New Roman" w:hAnsi="Times New Roman" w:cs="Times New Roman"/>
                <w:sz w:val="28"/>
                <w:szCs w:val="28"/>
                <w:lang w:val="en-US"/>
              </w:rPr>
              <w:t>shevchenko</w:t>
            </w:r>
            <w:r w:rsidRPr="00123A83">
              <w:rPr>
                <w:rFonts w:ascii="Times New Roman" w:hAnsi="Times New Roman" w:cs="Times New Roman"/>
                <w:sz w:val="28"/>
                <w:szCs w:val="28"/>
              </w:rPr>
              <w:t>.</w:t>
            </w:r>
            <w:r w:rsidRPr="00123A83">
              <w:rPr>
                <w:rFonts w:ascii="Times New Roman" w:hAnsi="Times New Roman" w:cs="Times New Roman"/>
                <w:sz w:val="28"/>
                <w:szCs w:val="28"/>
                <w:lang w:val="en-US"/>
              </w:rPr>
              <w:t>victory</w:t>
            </w:r>
            <w:r w:rsidRPr="00123A83">
              <w:rPr>
                <w:rFonts w:ascii="Times New Roman" w:hAnsi="Times New Roman" w:cs="Times New Roman"/>
                <w:sz w:val="28"/>
                <w:szCs w:val="28"/>
              </w:rPr>
              <w:t>@</w:t>
            </w:r>
            <w:r w:rsidRPr="00123A83">
              <w:rPr>
                <w:rFonts w:ascii="Times New Roman" w:hAnsi="Times New Roman" w:cs="Times New Roman"/>
                <w:sz w:val="28"/>
                <w:szCs w:val="28"/>
                <w:lang w:val="en-US"/>
              </w:rPr>
              <w:t>gmail</w:t>
            </w:r>
            <w:r w:rsidRPr="00123A83">
              <w:rPr>
                <w:rFonts w:ascii="Times New Roman" w:hAnsi="Times New Roman" w:cs="Times New Roman"/>
                <w:sz w:val="28"/>
                <w:szCs w:val="28"/>
              </w:rPr>
              <w:t>.</w:t>
            </w:r>
            <w:r w:rsidRPr="00123A83">
              <w:rPr>
                <w:rFonts w:ascii="Times New Roman" w:hAnsi="Times New Roman" w:cs="Times New Roman"/>
                <w:sz w:val="28"/>
                <w:szCs w:val="28"/>
                <w:lang w:val="en-US"/>
              </w:rPr>
              <w:t>ru</w:t>
            </w:r>
            <w:r w:rsidRPr="00123A83">
              <w:rPr>
                <w:rFonts w:ascii="Times New Roman" w:hAnsi="Times New Roman" w:cs="Times New Roman"/>
                <w:sz w:val="28"/>
                <w:szCs w:val="28"/>
              </w:rPr>
              <w:t>);</w:t>
            </w:r>
          </w:p>
        </w:tc>
      </w:tr>
      <w:tr w:rsidR="00123A83" w:rsidTr="006A72FD">
        <w:tc>
          <w:tcPr>
            <w:tcW w:w="2534" w:type="dxa"/>
          </w:tcPr>
          <w:p w:rsidR="00123A83" w:rsidRDefault="00123A83" w:rsidP="00123A83">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35" w:type="dxa"/>
          </w:tcPr>
          <w:p w:rsidR="00123A83" w:rsidRDefault="00123A83" w:rsidP="00123A83">
            <w:pPr>
              <w:jc w:val="center"/>
              <w:rPr>
                <w:rFonts w:ascii="Times New Roman" w:hAnsi="Times New Roman" w:cs="Times New Roman"/>
                <w:b/>
                <w:sz w:val="28"/>
                <w:szCs w:val="28"/>
              </w:rPr>
            </w:pPr>
            <w:r w:rsidRPr="00123A83">
              <w:rPr>
                <w:rFonts w:ascii="Times New Roman" w:hAnsi="Times New Roman" w:cs="Times New Roman"/>
                <w:sz w:val="28"/>
                <w:szCs w:val="28"/>
              </w:rPr>
              <w:t>Онишко Светлана Анатольевна</w:t>
            </w:r>
          </w:p>
        </w:tc>
        <w:tc>
          <w:tcPr>
            <w:tcW w:w="2534" w:type="dxa"/>
          </w:tcPr>
          <w:p w:rsidR="00123A83" w:rsidRDefault="00123A83" w:rsidP="00123A83">
            <w:pPr>
              <w:jc w:val="center"/>
              <w:rPr>
                <w:rFonts w:ascii="Times New Roman" w:hAnsi="Times New Roman" w:cs="Times New Roman"/>
                <w:b/>
                <w:sz w:val="28"/>
                <w:szCs w:val="28"/>
              </w:rPr>
            </w:pPr>
            <w:r w:rsidRPr="00123A83">
              <w:rPr>
                <w:rFonts w:ascii="Times New Roman" w:hAnsi="Times New Roman" w:cs="Times New Roman"/>
                <w:sz w:val="28"/>
                <w:szCs w:val="28"/>
              </w:rPr>
              <w:t>начальник  отдела экономики администрации муниципального образования Успенский район</w:t>
            </w:r>
          </w:p>
        </w:tc>
        <w:tc>
          <w:tcPr>
            <w:tcW w:w="2535" w:type="dxa"/>
          </w:tcPr>
          <w:p w:rsidR="00123A83" w:rsidRDefault="00123A83" w:rsidP="00123A83">
            <w:pPr>
              <w:jc w:val="center"/>
              <w:rPr>
                <w:rFonts w:ascii="Times New Roman" w:hAnsi="Times New Roman" w:cs="Times New Roman"/>
                <w:b/>
                <w:sz w:val="28"/>
                <w:szCs w:val="28"/>
              </w:rPr>
            </w:pPr>
            <w:r w:rsidRPr="00123A83">
              <w:rPr>
                <w:rFonts w:ascii="Times New Roman" w:hAnsi="Times New Roman" w:cs="Times New Roman"/>
                <w:sz w:val="28"/>
                <w:szCs w:val="28"/>
              </w:rPr>
              <w:t xml:space="preserve"> (тел: 8 (861 40) 5 85 92; моб.8 918210 95 45; </w:t>
            </w:r>
            <w:proofErr w:type="spellStart"/>
            <w:r w:rsidRPr="00123A83">
              <w:rPr>
                <w:rFonts w:ascii="Times New Roman" w:hAnsi="Times New Roman" w:cs="Times New Roman"/>
                <w:sz w:val="28"/>
                <w:szCs w:val="28"/>
                <w:lang w:val="en-US"/>
              </w:rPr>
              <w:t>onishko</w:t>
            </w:r>
            <w:proofErr w:type="spellEnd"/>
            <w:r w:rsidRPr="00123A83">
              <w:rPr>
                <w:rFonts w:ascii="Times New Roman" w:hAnsi="Times New Roman" w:cs="Times New Roman"/>
                <w:sz w:val="28"/>
                <w:szCs w:val="28"/>
              </w:rPr>
              <w:t>_</w:t>
            </w:r>
            <w:proofErr w:type="spellStart"/>
            <w:r w:rsidRPr="00123A83">
              <w:rPr>
                <w:rFonts w:ascii="Times New Roman" w:hAnsi="Times New Roman" w:cs="Times New Roman"/>
                <w:sz w:val="28"/>
                <w:szCs w:val="28"/>
                <w:lang w:val="en-US"/>
              </w:rPr>
              <w:t>usp</w:t>
            </w:r>
            <w:proofErr w:type="spellEnd"/>
            <w:r w:rsidRPr="00123A83">
              <w:rPr>
                <w:rFonts w:ascii="Times New Roman" w:hAnsi="Times New Roman" w:cs="Times New Roman"/>
                <w:sz w:val="28"/>
                <w:szCs w:val="28"/>
              </w:rPr>
              <w:t>@</w:t>
            </w:r>
            <w:r w:rsidRPr="00123A83">
              <w:rPr>
                <w:rFonts w:ascii="Times New Roman" w:hAnsi="Times New Roman" w:cs="Times New Roman"/>
                <w:sz w:val="28"/>
                <w:szCs w:val="28"/>
                <w:lang w:val="en-US"/>
              </w:rPr>
              <w:t>mail</w:t>
            </w:r>
            <w:r w:rsidRPr="00123A83">
              <w:rPr>
                <w:rFonts w:ascii="Times New Roman" w:hAnsi="Times New Roman" w:cs="Times New Roman"/>
                <w:sz w:val="28"/>
                <w:szCs w:val="28"/>
              </w:rPr>
              <w:t>.</w:t>
            </w:r>
            <w:r w:rsidRPr="00123A83">
              <w:rPr>
                <w:rFonts w:ascii="Times New Roman" w:hAnsi="Times New Roman" w:cs="Times New Roman"/>
                <w:sz w:val="28"/>
                <w:szCs w:val="28"/>
                <w:lang w:val="en-US"/>
              </w:rPr>
              <w:t>ru</w:t>
            </w:r>
            <w:r w:rsidRPr="00123A83">
              <w:rPr>
                <w:rFonts w:ascii="Times New Roman" w:hAnsi="Times New Roman" w:cs="Times New Roman"/>
                <w:sz w:val="28"/>
                <w:szCs w:val="28"/>
              </w:rPr>
              <w:t>):</w:t>
            </w:r>
          </w:p>
        </w:tc>
      </w:tr>
      <w:tr w:rsidR="00123A83" w:rsidTr="006A72FD">
        <w:tc>
          <w:tcPr>
            <w:tcW w:w="2534" w:type="dxa"/>
          </w:tcPr>
          <w:p w:rsidR="00123A83" w:rsidRDefault="00123A83" w:rsidP="00123A83">
            <w:pPr>
              <w:jc w:val="center"/>
              <w:rPr>
                <w:rFonts w:ascii="Times New Roman" w:hAnsi="Times New Roman" w:cs="Times New Roman"/>
                <w:b/>
                <w:sz w:val="28"/>
                <w:szCs w:val="28"/>
              </w:rPr>
            </w:pPr>
            <w:r>
              <w:rPr>
                <w:rFonts w:ascii="Times New Roman" w:hAnsi="Times New Roman" w:cs="Times New Roman"/>
                <w:b/>
                <w:sz w:val="28"/>
                <w:szCs w:val="28"/>
              </w:rPr>
              <w:t>3</w:t>
            </w:r>
          </w:p>
        </w:tc>
        <w:tc>
          <w:tcPr>
            <w:tcW w:w="2535" w:type="dxa"/>
          </w:tcPr>
          <w:p w:rsidR="00123A83" w:rsidRDefault="00123A83" w:rsidP="00123A83">
            <w:pPr>
              <w:jc w:val="center"/>
              <w:rPr>
                <w:rFonts w:ascii="Times New Roman" w:hAnsi="Times New Roman" w:cs="Times New Roman"/>
                <w:b/>
                <w:sz w:val="28"/>
                <w:szCs w:val="28"/>
              </w:rPr>
            </w:pPr>
            <w:r w:rsidRPr="00123A83">
              <w:rPr>
                <w:rFonts w:ascii="Times New Roman" w:hAnsi="Times New Roman" w:cs="Times New Roman"/>
                <w:sz w:val="28"/>
                <w:szCs w:val="28"/>
              </w:rPr>
              <w:t>Алексеева Ольга Владимировна</w:t>
            </w:r>
          </w:p>
        </w:tc>
        <w:tc>
          <w:tcPr>
            <w:tcW w:w="2534" w:type="dxa"/>
          </w:tcPr>
          <w:p w:rsidR="00123A83" w:rsidRDefault="00123A83" w:rsidP="00123A83">
            <w:pPr>
              <w:jc w:val="center"/>
              <w:rPr>
                <w:rFonts w:ascii="Times New Roman" w:hAnsi="Times New Roman" w:cs="Times New Roman"/>
                <w:b/>
                <w:sz w:val="28"/>
                <w:szCs w:val="28"/>
              </w:rPr>
            </w:pPr>
            <w:r w:rsidRPr="00123A83">
              <w:rPr>
                <w:rFonts w:ascii="Times New Roman" w:hAnsi="Times New Roman" w:cs="Times New Roman"/>
                <w:sz w:val="28"/>
                <w:szCs w:val="28"/>
              </w:rPr>
              <w:t>главный специалист отдела экономики администрации муниципального образования Успенский район</w:t>
            </w:r>
          </w:p>
        </w:tc>
        <w:tc>
          <w:tcPr>
            <w:tcW w:w="2535" w:type="dxa"/>
          </w:tcPr>
          <w:p w:rsidR="00123A83" w:rsidRDefault="00123A83" w:rsidP="00123A83">
            <w:pPr>
              <w:jc w:val="center"/>
              <w:rPr>
                <w:rFonts w:ascii="Times New Roman" w:hAnsi="Times New Roman" w:cs="Times New Roman"/>
                <w:b/>
                <w:sz w:val="28"/>
                <w:szCs w:val="28"/>
              </w:rPr>
            </w:pPr>
            <w:r w:rsidRPr="00123A83">
              <w:rPr>
                <w:rFonts w:ascii="Times New Roman" w:hAnsi="Times New Roman" w:cs="Times New Roman"/>
                <w:sz w:val="28"/>
                <w:szCs w:val="28"/>
              </w:rPr>
              <w:t xml:space="preserve">(тел: 8 (861 40) 5 58 30, моб.8 962 863 04 84; </w:t>
            </w:r>
            <w:proofErr w:type="spellStart"/>
            <w:r w:rsidRPr="00123A83">
              <w:rPr>
                <w:rFonts w:ascii="Times New Roman" w:hAnsi="Times New Roman" w:cs="Times New Roman"/>
                <w:sz w:val="28"/>
                <w:szCs w:val="28"/>
                <w:lang w:val="en-US"/>
              </w:rPr>
              <w:t>torg</w:t>
            </w:r>
            <w:proofErr w:type="spellEnd"/>
            <w:r w:rsidRPr="00123A83">
              <w:rPr>
                <w:rFonts w:ascii="Times New Roman" w:hAnsi="Times New Roman" w:cs="Times New Roman"/>
                <w:sz w:val="28"/>
                <w:szCs w:val="28"/>
              </w:rPr>
              <w:t>.</w:t>
            </w:r>
            <w:proofErr w:type="spellStart"/>
            <w:r w:rsidRPr="00123A83">
              <w:rPr>
                <w:rFonts w:ascii="Times New Roman" w:hAnsi="Times New Roman" w:cs="Times New Roman"/>
                <w:sz w:val="28"/>
                <w:szCs w:val="28"/>
                <w:lang w:val="en-US"/>
              </w:rPr>
              <w:t>mb</w:t>
            </w:r>
            <w:proofErr w:type="spellEnd"/>
            <w:r w:rsidRPr="00123A83">
              <w:rPr>
                <w:rFonts w:ascii="Times New Roman" w:hAnsi="Times New Roman" w:cs="Times New Roman"/>
                <w:sz w:val="28"/>
                <w:szCs w:val="28"/>
              </w:rPr>
              <w:t>@</w:t>
            </w:r>
            <w:r w:rsidRPr="00123A83">
              <w:rPr>
                <w:rFonts w:ascii="Times New Roman" w:hAnsi="Times New Roman" w:cs="Times New Roman"/>
                <w:sz w:val="28"/>
                <w:szCs w:val="28"/>
                <w:lang w:val="en-US"/>
              </w:rPr>
              <w:t>mail</w:t>
            </w:r>
            <w:r w:rsidRPr="00123A83">
              <w:rPr>
                <w:rFonts w:ascii="Times New Roman" w:hAnsi="Times New Roman" w:cs="Times New Roman"/>
                <w:sz w:val="28"/>
                <w:szCs w:val="28"/>
              </w:rPr>
              <w:t>.</w:t>
            </w:r>
            <w:r w:rsidRPr="00123A83">
              <w:rPr>
                <w:rFonts w:ascii="Times New Roman" w:hAnsi="Times New Roman" w:cs="Times New Roman"/>
                <w:sz w:val="28"/>
                <w:szCs w:val="28"/>
                <w:lang w:val="en-US"/>
              </w:rPr>
              <w:t>ru</w:t>
            </w:r>
            <w:r w:rsidRPr="00123A83">
              <w:rPr>
                <w:rFonts w:ascii="Times New Roman" w:hAnsi="Times New Roman" w:cs="Times New Roman"/>
                <w:sz w:val="28"/>
                <w:szCs w:val="28"/>
              </w:rPr>
              <w:t>).</w:t>
            </w:r>
          </w:p>
        </w:tc>
      </w:tr>
    </w:tbl>
    <w:p w:rsidR="00123A83" w:rsidRPr="00123A83" w:rsidRDefault="00123A83" w:rsidP="00123A83">
      <w:pPr>
        <w:jc w:val="center"/>
        <w:rPr>
          <w:rFonts w:ascii="Times New Roman" w:hAnsi="Times New Roman" w:cs="Times New Roman"/>
          <w:b/>
          <w:sz w:val="28"/>
          <w:szCs w:val="28"/>
        </w:rPr>
      </w:pPr>
    </w:p>
    <w:p w:rsidR="00DB50D9" w:rsidRPr="00123A83" w:rsidRDefault="00123A83" w:rsidP="00123A83">
      <w:pPr>
        <w:spacing w:after="0" w:line="240" w:lineRule="auto"/>
        <w:rPr>
          <w:rFonts w:ascii="Times New Roman" w:hAnsi="Times New Roman" w:cs="Times New Roman"/>
          <w:sz w:val="28"/>
          <w:szCs w:val="28"/>
        </w:rPr>
      </w:pPr>
      <w:r w:rsidRPr="00123A83">
        <w:rPr>
          <w:rFonts w:ascii="Times New Roman" w:hAnsi="Times New Roman" w:cs="Times New Roman"/>
          <w:sz w:val="28"/>
          <w:szCs w:val="28"/>
        </w:rPr>
        <w:t>Заместитель главы муниципального</w:t>
      </w:r>
    </w:p>
    <w:p w:rsidR="00123A83" w:rsidRPr="00123A83" w:rsidRDefault="00123A83" w:rsidP="00123A83">
      <w:pPr>
        <w:spacing w:after="0" w:line="240" w:lineRule="auto"/>
        <w:rPr>
          <w:rFonts w:ascii="Times New Roman" w:hAnsi="Times New Roman" w:cs="Times New Roman"/>
          <w:sz w:val="28"/>
          <w:szCs w:val="28"/>
        </w:rPr>
      </w:pPr>
      <w:r w:rsidRPr="00123A83">
        <w:rPr>
          <w:rFonts w:ascii="Times New Roman" w:hAnsi="Times New Roman" w:cs="Times New Roman"/>
          <w:sz w:val="28"/>
          <w:szCs w:val="28"/>
        </w:rPr>
        <w:t>образования Успенский район по вопросам</w:t>
      </w:r>
    </w:p>
    <w:p w:rsidR="00123A83" w:rsidRDefault="00123A83" w:rsidP="00123A83">
      <w:pPr>
        <w:tabs>
          <w:tab w:val="left" w:pos="7960"/>
        </w:tabs>
        <w:spacing w:after="0" w:line="240" w:lineRule="auto"/>
        <w:rPr>
          <w:rFonts w:ascii="Times New Roman" w:hAnsi="Times New Roman" w:cs="Times New Roman"/>
          <w:sz w:val="28"/>
          <w:szCs w:val="28"/>
        </w:rPr>
      </w:pPr>
      <w:r w:rsidRPr="00123A83">
        <w:rPr>
          <w:rFonts w:ascii="Times New Roman" w:hAnsi="Times New Roman" w:cs="Times New Roman"/>
          <w:sz w:val="28"/>
          <w:szCs w:val="28"/>
        </w:rPr>
        <w:t xml:space="preserve"> экономического развития                                              </w:t>
      </w:r>
      <w:r w:rsidRPr="00123A83">
        <w:rPr>
          <w:rFonts w:ascii="Times New Roman" w:hAnsi="Times New Roman" w:cs="Times New Roman"/>
          <w:sz w:val="28"/>
          <w:szCs w:val="28"/>
        </w:rPr>
        <w:tab/>
        <w:t>В.В. Шевченко</w:t>
      </w: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Default="00123A83" w:rsidP="00123A83">
      <w:pPr>
        <w:tabs>
          <w:tab w:val="left" w:pos="7960"/>
        </w:tabs>
        <w:spacing w:after="0" w:line="240" w:lineRule="auto"/>
        <w:rPr>
          <w:rFonts w:ascii="Times New Roman" w:hAnsi="Times New Roman" w:cs="Times New Roman"/>
          <w:sz w:val="28"/>
          <w:szCs w:val="28"/>
        </w:rPr>
      </w:pPr>
    </w:p>
    <w:p w:rsidR="00123A83" w:rsidRPr="00123A83" w:rsidRDefault="00123A83" w:rsidP="00123A83">
      <w:pPr>
        <w:tabs>
          <w:tab w:val="left" w:pos="7960"/>
        </w:tabs>
        <w:spacing w:after="0" w:line="240" w:lineRule="auto"/>
        <w:rPr>
          <w:rFonts w:ascii="Times New Roman" w:hAnsi="Times New Roman" w:cs="Times New Roman"/>
          <w:sz w:val="28"/>
          <w:szCs w:val="28"/>
        </w:rPr>
      </w:pPr>
    </w:p>
    <w:p w:rsidR="00FE0067" w:rsidRPr="00DB50D9" w:rsidRDefault="00DB50D9" w:rsidP="00DB50D9">
      <w:pPr>
        <w:ind w:left="7080" w:firstLine="708"/>
        <w:rPr>
          <w:rFonts w:ascii="Times New Roman" w:hAnsi="Times New Roman" w:cs="Times New Roman"/>
        </w:rPr>
      </w:pPr>
      <w:r w:rsidRPr="00DB50D9">
        <w:rPr>
          <w:rFonts w:ascii="Times New Roman" w:hAnsi="Times New Roman" w:cs="Times New Roman"/>
        </w:rPr>
        <w:t>Приложение 3</w:t>
      </w:r>
    </w:p>
    <w:tbl>
      <w:tblPr>
        <w:tblpPr w:leftFromText="180" w:rightFromText="180" w:vertAnchor="text" w:horzAnchor="margin" w:tblpY="336"/>
        <w:tblOverlap w:val="never"/>
        <w:tblW w:w="0" w:type="auto"/>
        <w:tblLayout w:type="fixed"/>
        <w:tblCellMar>
          <w:left w:w="10" w:type="dxa"/>
          <w:right w:w="10" w:type="dxa"/>
        </w:tblCellMar>
        <w:tblLook w:val="04A0" w:firstRow="1" w:lastRow="0" w:firstColumn="1" w:lastColumn="0" w:noHBand="0" w:noVBand="1"/>
      </w:tblPr>
      <w:tblGrid>
        <w:gridCol w:w="557"/>
        <w:gridCol w:w="4267"/>
        <w:gridCol w:w="1699"/>
        <w:gridCol w:w="3235"/>
      </w:tblGrid>
      <w:tr w:rsidR="00353F51" w:rsidRPr="00871E20" w:rsidTr="00DB50D9">
        <w:trPr>
          <w:trHeight w:hRule="exact" w:val="576"/>
        </w:trPr>
        <w:tc>
          <w:tcPr>
            <w:tcW w:w="9758" w:type="dxa"/>
            <w:gridSpan w:val="4"/>
            <w:shd w:val="clear" w:color="auto" w:fill="FFFFFF"/>
          </w:tcPr>
          <w:p w:rsidR="00353F51" w:rsidRPr="00D26059" w:rsidRDefault="00353F51" w:rsidP="00DB50D9">
            <w:pPr>
              <w:jc w:val="center"/>
              <w:rPr>
                <w:rFonts w:ascii="Times New Roman" w:hAnsi="Times New Roman" w:cs="Times New Roman"/>
                <w:b/>
                <w:sz w:val="28"/>
                <w:szCs w:val="28"/>
              </w:rPr>
            </w:pPr>
            <w:r w:rsidRPr="00D26059">
              <w:rPr>
                <w:rFonts w:ascii="Times New Roman" w:hAnsi="Times New Roman" w:cs="Times New Roman"/>
                <w:b/>
                <w:sz w:val="28"/>
                <w:szCs w:val="28"/>
              </w:rPr>
              <w:t>Реестр субъектов естественных  монополий</w:t>
            </w:r>
          </w:p>
        </w:tc>
      </w:tr>
      <w:tr w:rsidR="00353F51" w:rsidRPr="00871E20" w:rsidTr="0030224D">
        <w:trPr>
          <w:trHeight w:hRule="exact" w:val="576"/>
        </w:trPr>
        <w:tc>
          <w:tcPr>
            <w:tcW w:w="557" w:type="dxa"/>
            <w:tcBorders>
              <w:top w:val="single" w:sz="4" w:space="0" w:color="auto"/>
              <w:left w:val="single" w:sz="4" w:space="0" w:color="auto"/>
            </w:tcBorders>
            <w:shd w:val="clear" w:color="auto" w:fill="FFFFFF"/>
            <w:vAlign w:val="bottom"/>
          </w:tcPr>
          <w:p w:rsidR="00353F51" w:rsidRPr="00871E20" w:rsidRDefault="00353F51" w:rsidP="0030224D">
            <w:pPr>
              <w:pStyle w:val="11"/>
              <w:shd w:val="clear" w:color="auto" w:fill="auto"/>
              <w:spacing w:after="120" w:line="220" w:lineRule="exact"/>
              <w:jc w:val="center"/>
            </w:pPr>
            <w:r w:rsidRPr="00871E20">
              <w:rPr>
                <w:rStyle w:val="11pt0pt"/>
                <w:rFonts w:eastAsia="Microsoft Sans Serif"/>
              </w:rPr>
              <w:t>№</w:t>
            </w:r>
          </w:p>
          <w:p w:rsidR="00353F51" w:rsidRPr="00871E20" w:rsidRDefault="00353F51" w:rsidP="0030224D">
            <w:pPr>
              <w:pStyle w:val="11"/>
              <w:shd w:val="clear" w:color="auto" w:fill="auto"/>
              <w:spacing w:before="120" w:line="220" w:lineRule="exact"/>
              <w:jc w:val="center"/>
            </w:pPr>
            <w:r w:rsidRPr="00871E20">
              <w:rPr>
                <w:rStyle w:val="11pt"/>
                <w:rFonts w:eastAsia="Microsoft Sans Serif"/>
              </w:rPr>
              <w:t>п/г:</w:t>
            </w:r>
          </w:p>
        </w:tc>
        <w:tc>
          <w:tcPr>
            <w:tcW w:w="426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jc w:val="center"/>
            </w:pPr>
            <w:r w:rsidRPr="00871E20">
              <w:rPr>
                <w:rStyle w:val="11pt"/>
                <w:rFonts w:eastAsia="Microsoft Sans Serif"/>
              </w:rPr>
              <w:t>Наименование организации</w:t>
            </w:r>
          </w:p>
        </w:tc>
        <w:tc>
          <w:tcPr>
            <w:tcW w:w="1699"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jc w:val="center"/>
            </w:pPr>
            <w:r w:rsidRPr="00871E20">
              <w:rPr>
                <w:rStyle w:val="11pt"/>
                <w:rFonts w:eastAsia="Microsoft Sans Serif"/>
              </w:rPr>
              <w:t>ИНН</w:t>
            </w:r>
          </w:p>
        </w:tc>
        <w:tc>
          <w:tcPr>
            <w:tcW w:w="3235" w:type="dxa"/>
            <w:tcBorders>
              <w:top w:val="single" w:sz="4" w:space="0" w:color="auto"/>
              <w:left w:val="single" w:sz="4" w:space="0" w:color="auto"/>
              <w:right w:val="single" w:sz="4" w:space="0" w:color="auto"/>
            </w:tcBorders>
            <w:shd w:val="clear" w:color="auto" w:fill="FFFFFF"/>
          </w:tcPr>
          <w:p w:rsidR="00353F51" w:rsidRPr="00871E20" w:rsidRDefault="00353F51" w:rsidP="0030224D">
            <w:pPr>
              <w:pStyle w:val="11"/>
              <w:shd w:val="clear" w:color="auto" w:fill="auto"/>
              <w:spacing w:line="220" w:lineRule="exact"/>
              <w:jc w:val="center"/>
            </w:pPr>
            <w:r w:rsidRPr="00871E20">
              <w:rPr>
                <w:rStyle w:val="11pt"/>
                <w:rFonts w:eastAsia="Microsoft Sans Serif"/>
              </w:rPr>
              <w:t>Юридический адрес</w:t>
            </w:r>
          </w:p>
        </w:tc>
      </w:tr>
      <w:tr w:rsidR="00353F51" w:rsidRPr="00871E20" w:rsidTr="0030224D">
        <w:trPr>
          <w:trHeight w:hRule="exact" w:val="192"/>
        </w:trPr>
        <w:tc>
          <w:tcPr>
            <w:tcW w:w="557" w:type="dxa"/>
            <w:tcBorders>
              <w:top w:val="single" w:sz="4" w:space="0" w:color="auto"/>
              <w:left w:val="single" w:sz="4" w:space="0" w:color="auto"/>
            </w:tcBorders>
            <w:shd w:val="clear" w:color="auto" w:fill="FFFFFF"/>
            <w:vAlign w:val="bottom"/>
          </w:tcPr>
          <w:p w:rsidR="00353F51" w:rsidRPr="00871E20" w:rsidRDefault="00353F51" w:rsidP="0030224D">
            <w:pPr>
              <w:pStyle w:val="11"/>
              <w:shd w:val="clear" w:color="auto" w:fill="auto"/>
              <w:spacing w:line="150" w:lineRule="exact"/>
              <w:jc w:val="center"/>
            </w:pPr>
            <w:r w:rsidRPr="00871E20">
              <w:rPr>
                <w:rStyle w:val="LucidaSansUnicode75pt"/>
              </w:rPr>
              <w:t>1</w:t>
            </w:r>
          </w:p>
        </w:tc>
        <w:tc>
          <w:tcPr>
            <w:tcW w:w="4267" w:type="dxa"/>
            <w:tcBorders>
              <w:top w:val="single" w:sz="4" w:space="0" w:color="auto"/>
              <w:left w:val="single" w:sz="4" w:space="0" w:color="auto"/>
            </w:tcBorders>
            <w:shd w:val="clear" w:color="auto" w:fill="FFFFFF"/>
            <w:vAlign w:val="bottom"/>
          </w:tcPr>
          <w:p w:rsidR="00353F51" w:rsidRPr="00123A83" w:rsidRDefault="00353F51" w:rsidP="0030224D">
            <w:pPr>
              <w:pStyle w:val="11"/>
              <w:shd w:val="clear" w:color="auto" w:fill="auto"/>
              <w:spacing w:line="220" w:lineRule="exact"/>
              <w:jc w:val="center"/>
              <w:rPr>
                <w:sz w:val="20"/>
                <w:szCs w:val="20"/>
              </w:rPr>
            </w:pPr>
            <w:r w:rsidRPr="00123A83">
              <w:rPr>
                <w:rStyle w:val="11pt"/>
                <w:rFonts w:eastAsia="Microsoft Sans Serif"/>
                <w:sz w:val="20"/>
                <w:szCs w:val="20"/>
              </w:rPr>
              <w:t>2</w:t>
            </w:r>
          </w:p>
        </w:tc>
        <w:tc>
          <w:tcPr>
            <w:tcW w:w="1699" w:type="dxa"/>
            <w:tcBorders>
              <w:top w:val="single" w:sz="4" w:space="0" w:color="auto"/>
              <w:left w:val="single" w:sz="4" w:space="0" w:color="auto"/>
            </w:tcBorders>
            <w:shd w:val="clear" w:color="auto" w:fill="FFFFFF"/>
            <w:vAlign w:val="bottom"/>
          </w:tcPr>
          <w:p w:rsidR="00353F51" w:rsidRPr="00871E20" w:rsidRDefault="00353F51" w:rsidP="0030224D">
            <w:pPr>
              <w:pStyle w:val="11"/>
              <w:shd w:val="clear" w:color="auto" w:fill="auto"/>
              <w:spacing w:line="210" w:lineRule="exact"/>
              <w:jc w:val="center"/>
            </w:pPr>
            <w:r w:rsidRPr="00871E20">
              <w:rPr>
                <w:rStyle w:val="FranklinGothicBook105pt"/>
              </w:rPr>
              <w:t>3</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150" w:lineRule="exact"/>
              <w:jc w:val="center"/>
            </w:pPr>
            <w:r w:rsidRPr="00871E20">
              <w:rPr>
                <w:rStyle w:val="75pt"/>
                <w:rFonts w:eastAsia="Microsoft Sans Serif"/>
              </w:rPr>
              <w:t>4</w:t>
            </w:r>
          </w:p>
        </w:tc>
      </w:tr>
      <w:tr w:rsidR="00353F51" w:rsidRPr="00871E20" w:rsidTr="0030224D">
        <w:trPr>
          <w:trHeight w:hRule="exact" w:val="283"/>
        </w:trPr>
        <w:tc>
          <w:tcPr>
            <w:tcW w:w="9758" w:type="dxa"/>
            <w:gridSpan w:val="4"/>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20" w:lineRule="exact"/>
              <w:jc w:val="center"/>
            </w:pPr>
            <w:r w:rsidRPr="00871E20">
              <w:rPr>
                <w:rStyle w:val="11pt"/>
                <w:rFonts w:eastAsia="Microsoft Sans Serif"/>
              </w:rPr>
              <w:t>Электроснабжение</w:t>
            </w:r>
          </w:p>
        </w:tc>
      </w:tr>
      <w:tr w:rsidR="00353F51" w:rsidRPr="00871E20" w:rsidTr="0030224D">
        <w:trPr>
          <w:trHeight w:hRule="exact" w:val="850"/>
        </w:trPr>
        <w:tc>
          <w:tcPr>
            <w:tcW w:w="55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240"/>
            </w:pPr>
            <w:r w:rsidRPr="00871E20">
              <w:rPr>
                <w:rStyle w:val="11pt0pt"/>
                <w:rFonts w:eastAsia="Microsoft Sans Serif"/>
              </w:rPr>
              <w:t>1</w:t>
            </w:r>
          </w:p>
        </w:tc>
        <w:tc>
          <w:tcPr>
            <w:tcW w:w="426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ПАО «Кубань-</w:t>
            </w:r>
            <w:proofErr w:type="spellStart"/>
            <w:r w:rsidRPr="00871E20">
              <w:rPr>
                <w:rStyle w:val="11pt"/>
                <w:rFonts w:eastAsia="Microsoft Sans Serif"/>
              </w:rPr>
              <w:t>энерго</w:t>
            </w:r>
            <w:proofErr w:type="spellEnd"/>
            <w:r w:rsidRPr="00871E20">
              <w:rPr>
                <w:rStyle w:val="11pt"/>
                <w:rFonts w:eastAsia="Microsoft Sans Serif"/>
              </w:rPr>
              <w:t>»</w:t>
            </w:r>
          </w:p>
        </w:tc>
        <w:tc>
          <w:tcPr>
            <w:tcW w:w="1699"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2309001660</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78" w:lineRule="exact"/>
              <w:ind w:left="120"/>
            </w:pPr>
            <w:r w:rsidRPr="00871E20">
              <w:rPr>
                <w:rStyle w:val="11pt"/>
                <w:rFonts w:eastAsia="Microsoft Sans Serif"/>
              </w:rPr>
              <w:t xml:space="preserve">Краснодарский край, </w:t>
            </w:r>
            <w:proofErr w:type="spellStart"/>
            <w:r w:rsidRPr="00871E20">
              <w:rPr>
                <w:rStyle w:val="11pt"/>
                <w:rFonts w:eastAsia="Microsoft Sans Serif"/>
              </w:rPr>
              <w:t>г.Армавир</w:t>
            </w:r>
            <w:proofErr w:type="spellEnd"/>
            <w:r w:rsidRPr="00871E20">
              <w:rPr>
                <w:rStyle w:val="11pt"/>
                <w:rFonts w:eastAsia="Microsoft Sans Serif"/>
              </w:rPr>
              <w:t xml:space="preserve">, </w:t>
            </w:r>
            <w:proofErr w:type="spellStart"/>
            <w:r w:rsidRPr="00871E20">
              <w:rPr>
                <w:rStyle w:val="11pt"/>
                <w:rFonts w:eastAsia="Microsoft Sans Serif"/>
              </w:rPr>
              <w:t>ул.Воровского</w:t>
            </w:r>
            <w:proofErr w:type="spellEnd"/>
            <w:r w:rsidRPr="00871E20">
              <w:rPr>
                <w:rStyle w:val="11pt"/>
                <w:rFonts w:eastAsia="Microsoft Sans Serif"/>
              </w:rPr>
              <w:t>, 54</w:t>
            </w:r>
          </w:p>
        </w:tc>
      </w:tr>
      <w:tr w:rsidR="00353F51" w:rsidRPr="00871E20" w:rsidTr="0030224D">
        <w:trPr>
          <w:trHeight w:hRule="exact" w:val="288"/>
        </w:trPr>
        <w:tc>
          <w:tcPr>
            <w:tcW w:w="9758" w:type="dxa"/>
            <w:gridSpan w:val="4"/>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20" w:lineRule="exact"/>
              <w:jc w:val="center"/>
            </w:pPr>
            <w:r w:rsidRPr="00871E20">
              <w:rPr>
                <w:rStyle w:val="11pt"/>
                <w:rFonts w:eastAsia="Microsoft Sans Serif"/>
              </w:rPr>
              <w:t>Водоснабжение</w:t>
            </w:r>
          </w:p>
        </w:tc>
      </w:tr>
      <w:tr w:rsidR="00353F51" w:rsidRPr="00871E20" w:rsidTr="0030224D">
        <w:trPr>
          <w:trHeight w:hRule="exact" w:val="840"/>
        </w:trPr>
        <w:tc>
          <w:tcPr>
            <w:tcW w:w="55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240"/>
            </w:pPr>
            <w:r w:rsidRPr="00871E20">
              <w:rPr>
                <w:rStyle w:val="Geneva11pt"/>
                <w:rFonts w:eastAsia="Microsoft Sans Serif"/>
              </w:rPr>
              <w:t>1</w:t>
            </w:r>
          </w:p>
        </w:tc>
        <w:tc>
          <w:tcPr>
            <w:tcW w:w="426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МУП «Успенский водоканал»</w:t>
            </w:r>
          </w:p>
        </w:tc>
        <w:tc>
          <w:tcPr>
            <w:tcW w:w="1699"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2372006937</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76" w:lineRule="exact"/>
              <w:ind w:left="120"/>
            </w:pPr>
            <w:r w:rsidRPr="00871E20">
              <w:rPr>
                <w:rStyle w:val="11pt"/>
                <w:rFonts w:eastAsia="Microsoft Sans Serif"/>
              </w:rPr>
              <w:t xml:space="preserve">Краснодарский край, Успенский район, </w:t>
            </w:r>
            <w:proofErr w:type="spellStart"/>
            <w:r w:rsidRPr="00871E20">
              <w:rPr>
                <w:rStyle w:val="11pt"/>
                <w:rFonts w:eastAsia="Microsoft Sans Serif"/>
              </w:rPr>
              <w:t>с.Успенское</w:t>
            </w:r>
            <w:proofErr w:type="spellEnd"/>
            <w:r w:rsidRPr="00871E20">
              <w:rPr>
                <w:rStyle w:val="11pt"/>
                <w:rFonts w:eastAsia="Microsoft Sans Serif"/>
              </w:rPr>
              <w:t xml:space="preserve">, </w:t>
            </w:r>
            <w:proofErr w:type="spellStart"/>
            <w:r w:rsidRPr="00871E20">
              <w:rPr>
                <w:rStyle w:val="11pt"/>
                <w:rFonts w:eastAsia="Microsoft Sans Serif"/>
              </w:rPr>
              <w:t>ул.Ленина</w:t>
            </w:r>
            <w:proofErr w:type="spellEnd"/>
            <w:r w:rsidRPr="00871E20">
              <w:rPr>
                <w:rStyle w:val="11pt"/>
                <w:rFonts w:eastAsia="Microsoft Sans Serif"/>
              </w:rPr>
              <w:t>, 244</w:t>
            </w:r>
          </w:p>
        </w:tc>
      </w:tr>
      <w:tr w:rsidR="00353F51" w:rsidRPr="00871E20" w:rsidTr="0030224D">
        <w:trPr>
          <w:trHeight w:hRule="exact" w:val="840"/>
        </w:trPr>
        <w:tc>
          <w:tcPr>
            <w:tcW w:w="55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240"/>
            </w:pPr>
            <w:r w:rsidRPr="00871E20">
              <w:rPr>
                <w:rStyle w:val="11pt"/>
                <w:rFonts w:eastAsia="Microsoft Sans Serif"/>
              </w:rPr>
              <w:t>2</w:t>
            </w:r>
          </w:p>
        </w:tc>
        <w:tc>
          <w:tcPr>
            <w:tcW w:w="426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МУП «Ресурс»</w:t>
            </w:r>
          </w:p>
        </w:tc>
        <w:tc>
          <w:tcPr>
            <w:tcW w:w="1699"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2357006040</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76" w:lineRule="exact"/>
              <w:ind w:left="120"/>
            </w:pPr>
            <w:r w:rsidRPr="00871E20">
              <w:rPr>
                <w:rStyle w:val="11pt"/>
                <w:rFonts w:eastAsia="Microsoft Sans Serif"/>
              </w:rPr>
              <w:t xml:space="preserve">Краснодарский край, Успенский район, </w:t>
            </w:r>
            <w:proofErr w:type="spellStart"/>
            <w:r w:rsidRPr="00871E20">
              <w:rPr>
                <w:rStyle w:val="11pt"/>
                <w:rFonts w:eastAsia="Microsoft Sans Serif"/>
              </w:rPr>
              <w:t>с.Успенское</w:t>
            </w:r>
            <w:proofErr w:type="spellEnd"/>
            <w:r w:rsidRPr="00871E20">
              <w:rPr>
                <w:rStyle w:val="11pt"/>
                <w:rFonts w:eastAsia="Microsoft Sans Serif"/>
              </w:rPr>
              <w:t xml:space="preserve">, </w:t>
            </w:r>
            <w:proofErr w:type="spellStart"/>
            <w:r w:rsidRPr="00871E20">
              <w:rPr>
                <w:rStyle w:val="11pt"/>
                <w:rFonts w:eastAsia="Microsoft Sans Serif"/>
              </w:rPr>
              <w:t>ул.Ленина</w:t>
            </w:r>
            <w:proofErr w:type="spellEnd"/>
            <w:r w:rsidRPr="00871E20">
              <w:rPr>
                <w:rStyle w:val="11pt"/>
                <w:rFonts w:eastAsia="Microsoft Sans Serif"/>
              </w:rPr>
              <w:t>, 244</w:t>
            </w:r>
          </w:p>
        </w:tc>
      </w:tr>
      <w:tr w:rsidR="00353F51" w:rsidRPr="00871E20" w:rsidTr="0030224D">
        <w:trPr>
          <w:trHeight w:hRule="exact" w:val="835"/>
        </w:trPr>
        <w:tc>
          <w:tcPr>
            <w:tcW w:w="55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30" w:lineRule="exact"/>
              <w:ind w:left="240"/>
            </w:pPr>
            <w:r w:rsidRPr="00871E20">
              <w:rPr>
                <w:rStyle w:val="115pt"/>
                <w:rFonts w:eastAsia="Microsoft Sans Serif"/>
              </w:rPr>
              <w:t>3</w:t>
            </w:r>
          </w:p>
        </w:tc>
        <w:tc>
          <w:tcPr>
            <w:tcW w:w="426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МУП «Параллель»</w:t>
            </w:r>
          </w:p>
        </w:tc>
        <w:tc>
          <w:tcPr>
            <w:tcW w:w="1699"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2357006587</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76" w:lineRule="exact"/>
            </w:pPr>
            <w:r w:rsidRPr="00871E20">
              <w:rPr>
                <w:rStyle w:val="11pt"/>
                <w:rFonts w:eastAsia="Microsoft Sans Serif"/>
              </w:rPr>
              <w:t xml:space="preserve">Краснодарский край, Успенский район, ст. Николаевская, </w:t>
            </w:r>
            <w:proofErr w:type="spellStart"/>
            <w:r w:rsidRPr="00871E20">
              <w:rPr>
                <w:rStyle w:val="11pt"/>
                <w:rFonts w:eastAsia="Microsoft Sans Serif"/>
              </w:rPr>
              <w:t>ул.Победы</w:t>
            </w:r>
            <w:proofErr w:type="spellEnd"/>
            <w:r w:rsidRPr="00871E20">
              <w:rPr>
                <w:rStyle w:val="11pt"/>
                <w:rFonts w:eastAsia="Microsoft Sans Serif"/>
              </w:rPr>
              <w:t>, 9</w:t>
            </w:r>
          </w:p>
        </w:tc>
      </w:tr>
      <w:tr w:rsidR="00353F51" w:rsidRPr="00871E20" w:rsidTr="0030224D">
        <w:trPr>
          <w:trHeight w:hRule="exact" w:val="835"/>
        </w:trPr>
        <w:tc>
          <w:tcPr>
            <w:tcW w:w="55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240"/>
            </w:pPr>
            <w:r w:rsidRPr="00871E20">
              <w:rPr>
                <w:rStyle w:val="11pt"/>
                <w:rFonts w:eastAsia="Microsoft Sans Serif"/>
              </w:rPr>
              <w:t>4</w:t>
            </w:r>
          </w:p>
        </w:tc>
        <w:tc>
          <w:tcPr>
            <w:tcW w:w="426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МУП «Дружба»</w:t>
            </w:r>
          </w:p>
        </w:tc>
        <w:tc>
          <w:tcPr>
            <w:tcW w:w="1699"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235706611</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76" w:lineRule="exact"/>
              <w:ind w:left="120"/>
            </w:pPr>
            <w:r w:rsidRPr="00871E20">
              <w:rPr>
                <w:rStyle w:val="11pt"/>
                <w:rFonts w:eastAsia="Microsoft Sans Serif"/>
              </w:rPr>
              <w:t xml:space="preserve">Краснодарский край, Успенский район, </w:t>
            </w:r>
            <w:proofErr w:type="spellStart"/>
            <w:r w:rsidRPr="00871E20">
              <w:rPr>
                <w:rStyle w:val="11pt"/>
                <w:rFonts w:eastAsia="Microsoft Sans Serif"/>
              </w:rPr>
              <w:t>с.Трехсельское</w:t>
            </w:r>
            <w:proofErr w:type="spellEnd"/>
            <w:r w:rsidRPr="00871E20">
              <w:rPr>
                <w:rStyle w:val="11pt"/>
                <w:rFonts w:eastAsia="Microsoft Sans Serif"/>
              </w:rPr>
              <w:t xml:space="preserve">, </w:t>
            </w:r>
            <w:proofErr w:type="spellStart"/>
            <w:r w:rsidRPr="00871E20">
              <w:rPr>
                <w:rStyle w:val="11pt"/>
                <w:rFonts w:eastAsia="Microsoft Sans Serif"/>
              </w:rPr>
              <w:t>ул.Мира</w:t>
            </w:r>
            <w:proofErr w:type="spellEnd"/>
            <w:r w:rsidRPr="00871E20">
              <w:rPr>
                <w:rStyle w:val="11pt"/>
                <w:rFonts w:eastAsia="Microsoft Sans Serif"/>
              </w:rPr>
              <w:t>, 15</w:t>
            </w:r>
          </w:p>
        </w:tc>
      </w:tr>
      <w:tr w:rsidR="00353F51" w:rsidRPr="00871E20" w:rsidTr="0030224D">
        <w:trPr>
          <w:trHeight w:hRule="exact" w:val="845"/>
        </w:trPr>
        <w:tc>
          <w:tcPr>
            <w:tcW w:w="55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240"/>
            </w:pPr>
            <w:r w:rsidRPr="00871E20">
              <w:rPr>
                <w:rStyle w:val="11pt"/>
                <w:rFonts w:eastAsia="Microsoft Sans Serif"/>
              </w:rPr>
              <w:t>5</w:t>
            </w:r>
          </w:p>
        </w:tc>
        <w:tc>
          <w:tcPr>
            <w:tcW w:w="426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МУП Кубанское</w:t>
            </w:r>
          </w:p>
        </w:tc>
        <w:tc>
          <w:tcPr>
            <w:tcW w:w="1699"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2357006717</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78" w:lineRule="exact"/>
              <w:ind w:left="120"/>
            </w:pPr>
            <w:r w:rsidRPr="00871E20">
              <w:rPr>
                <w:rStyle w:val="11pt"/>
                <w:rFonts w:eastAsia="Microsoft Sans Serif"/>
              </w:rPr>
              <w:t xml:space="preserve">Краснодарский край, Успенский район, </w:t>
            </w:r>
            <w:proofErr w:type="spellStart"/>
            <w:r w:rsidRPr="00871E20">
              <w:rPr>
                <w:rStyle w:val="11pt"/>
                <w:rFonts w:eastAsia="Microsoft Sans Serif"/>
              </w:rPr>
              <w:t>х.Веселый</w:t>
            </w:r>
            <w:proofErr w:type="spellEnd"/>
            <w:r w:rsidRPr="00871E20">
              <w:rPr>
                <w:rStyle w:val="11pt"/>
                <w:rFonts w:eastAsia="Microsoft Sans Serif"/>
              </w:rPr>
              <w:t xml:space="preserve"> </w:t>
            </w:r>
            <w:proofErr w:type="spellStart"/>
            <w:r w:rsidRPr="00871E20">
              <w:rPr>
                <w:rStyle w:val="11pt"/>
                <w:rFonts w:eastAsia="Microsoft Sans Serif"/>
              </w:rPr>
              <w:t>ул.Школьная</w:t>
            </w:r>
            <w:proofErr w:type="spellEnd"/>
            <w:r w:rsidRPr="00871E20">
              <w:rPr>
                <w:rStyle w:val="11pt"/>
                <w:rFonts w:eastAsia="Microsoft Sans Serif"/>
              </w:rPr>
              <w:t>, 2</w:t>
            </w:r>
          </w:p>
        </w:tc>
      </w:tr>
      <w:tr w:rsidR="00353F51" w:rsidRPr="00871E20" w:rsidTr="0030224D">
        <w:trPr>
          <w:trHeight w:hRule="exact" w:val="1123"/>
        </w:trPr>
        <w:tc>
          <w:tcPr>
            <w:tcW w:w="55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240"/>
            </w:pPr>
            <w:r w:rsidRPr="00871E20">
              <w:rPr>
                <w:rStyle w:val="11pt"/>
                <w:rFonts w:eastAsia="Microsoft Sans Serif"/>
              </w:rPr>
              <w:t>6</w:t>
            </w:r>
          </w:p>
        </w:tc>
        <w:tc>
          <w:tcPr>
            <w:tcW w:w="426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МУП «Уруп»</w:t>
            </w:r>
          </w:p>
        </w:tc>
        <w:tc>
          <w:tcPr>
            <w:tcW w:w="1699"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2357006690</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76" w:lineRule="exact"/>
              <w:ind w:left="120"/>
            </w:pPr>
            <w:r w:rsidRPr="00871E20">
              <w:rPr>
                <w:rStyle w:val="11pt"/>
                <w:rFonts w:eastAsia="Microsoft Sans Serif"/>
              </w:rPr>
              <w:t xml:space="preserve">Краснодарский край, Успенский район, </w:t>
            </w:r>
            <w:proofErr w:type="spellStart"/>
            <w:r w:rsidRPr="00871E20">
              <w:rPr>
                <w:rStyle w:val="11pt"/>
                <w:rFonts w:eastAsia="Microsoft Sans Serif"/>
              </w:rPr>
              <w:t>а.Урупский</w:t>
            </w:r>
            <w:proofErr w:type="spellEnd"/>
            <w:r w:rsidRPr="00871E20">
              <w:rPr>
                <w:rStyle w:val="11pt"/>
                <w:rFonts w:eastAsia="Microsoft Sans Serif"/>
              </w:rPr>
              <w:t xml:space="preserve">, </w:t>
            </w:r>
            <w:proofErr w:type="spellStart"/>
            <w:r w:rsidRPr="00871E20">
              <w:rPr>
                <w:rStyle w:val="11pt"/>
                <w:rFonts w:eastAsia="Microsoft Sans Serif"/>
              </w:rPr>
              <w:t>ул.Шовгенова</w:t>
            </w:r>
            <w:proofErr w:type="spellEnd"/>
            <w:r w:rsidRPr="00871E20">
              <w:rPr>
                <w:rStyle w:val="11pt"/>
                <w:rFonts w:eastAsia="Microsoft Sans Serif"/>
              </w:rPr>
              <w:t>, 31</w:t>
            </w:r>
          </w:p>
        </w:tc>
      </w:tr>
      <w:tr w:rsidR="00353F51" w:rsidRPr="00871E20" w:rsidTr="0030224D">
        <w:trPr>
          <w:trHeight w:hRule="exact" w:val="283"/>
        </w:trPr>
        <w:tc>
          <w:tcPr>
            <w:tcW w:w="9758" w:type="dxa"/>
            <w:gridSpan w:val="4"/>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20" w:lineRule="exact"/>
              <w:jc w:val="center"/>
            </w:pPr>
            <w:r w:rsidRPr="00871E20">
              <w:rPr>
                <w:rStyle w:val="11pt"/>
                <w:rFonts w:eastAsia="Microsoft Sans Serif"/>
              </w:rPr>
              <w:t>Газоснабжение</w:t>
            </w:r>
          </w:p>
        </w:tc>
      </w:tr>
      <w:tr w:rsidR="00353F51" w:rsidRPr="00871E20" w:rsidTr="0030224D">
        <w:trPr>
          <w:trHeight w:hRule="exact" w:val="835"/>
        </w:trPr>
        <w:tc>
          <w:tcPr>
            <w:tcW w:w="55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10" w:lineRule="exact"/>
              <w:ind w:left="260"/>
            </w:pPr>
            <w:r w:rsidRPr="00871E20">
              <w:rPr>
                <w:rStyle w:val="FranklinGothicBook105pt"/>
              </w:rPr>
              <w:t>1</w:t>
            </w:r>
          </w:p>
        </w:tc>
        <w:tc>
          <w:tcPr>
            <w:tcW w:w="426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АО «</w:t>
            </w:r>
            <w:proofErr w:type="spellStart"/>
            <w:r w:rsidRPr="00871E20">
              <w:rPr>
                <w:rStyle w:val="11pt"/>
                <w:rFonts w:eastAsia="Microsoft Sans Serif"/>
              </w:rPr>
              <w:t>Успенскаярайгаз</w:t>
            </w:r>
            <w:proofErr w:type="spellEnd"/>
            <w:r w:rsidRPr="00871E20">
              <w:rPr>
                <w:rStyle w:val="11pt"/>
                <w:rFonts w:eastAsia="Microsoft Sans Serif"/>
              </w:rPr>
              <w:t>»</w:t>
            </w:r>
          </w:p>
        </w:tc>
        <w:tc>
          <w:tcPr>
            <w:tcW w:w="1699"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2357002166</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74" w:lineRule="exact"/>
              <w:ind w:left="120"/>
            </w:pPr>
            <w:r w:rsidRPr="00871E20">
              <w:rPr>
                <w:rStyle w:val="11pt"/>
                <w:rFonts w:eastAsia="Microsoft Sans Serif"/>
              </w:rPr>
              <w:t xml:space="preserve">Краснодарский край, Успенский район, </w:t>
            </w:r>
            <w:proofErr w:type="spellStart"/>
            <w:r w:rsidRPr="00871E20">
              <w:rPr>
                <w:rStyle w:val="11pt"/>
                <w:rFonts w:eastAsia="Microsoft Sans Serif"/>
              </w:rPr>
              <w:t>с.Успенское</w:t>
            </w:r>
            <w:proofErr w:type="spellEnd"/>
            <w:r w:rsidRPr="00871E20">
              <w:rPr>
                <w:rStyle w:val="11pt"/>
                <w:rFonts w:eastAsia="Microsoft Sans Serif"/>
              </w:rPr>
              <w:t xml:space="preserve">, </w:t>
            </w:r>
            <w:proofErr w:type="spellStart"/>
            <w:r w:rsidRPr="00871E20">
              <w:rPr>
                <w:rStyle w:val="11pt"/>
                <w:rFonts w:eastAsia="Microsoft Sans Serif"/>
              </w:rPr>
              <w:t>ул.Ленина</w:t>
            </w:r>
            <w:proofErr w:type="spellEnd"/>
            <w:r w:rsidRPr="00871E20">
              <w:rPr>
                <w:rStyle w:val="11pt"/>
                <w:rFonts w:eastAsia="Microsoft Sans Serif"/>
              </w:rPr>
              <w:t>, 197</w:t>
            </w:r>
          </w:p>
        </w:tc>
      </w:tr>
      <w:tr w:rsidR="00353F51" w:rsidRPr="00871E20" w:rsidTr="0030224D">
        <w:trPr>
          <w:trHeight w:hRule="exact" w:val="283"/>
        </w:trPr>
        <w:tc>
          <w:tcPr>
            <w:tcW w:w="9758" w:type="dxa"/>
            <w:gridSpan w:val="4"/>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20" w:lineRule="exact"/>
              <w:jc w:val="center"/>
            </w:pPr>
            <w:r w:rsidRPr="00871E20">
              <w:rPr>
                <w:rStyle w:val="11pt"/>
                <w:rFonts w:eastAsia="Microsoft Sans Serif"/>
              </w:rPr>
              <w:t>Теплоснабжение</w:t>
            </w:r>
          </w:p>
        </w:tc>
      </w:tr>
      <w:tr w:rsidR="00353F51" w:rsidRPr="00871E20" w:rsidTr="0030224D">
        <w:trPr>
          <w:trHeight w:hRule="exact" w:val="840"/>
        </w:trPr>
        <w:tc>
          <w:tcPr>
            <w:tcW w:w="55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260"/>
            </w:pPr>
            <w:r w:rsidRPr="00871E20">
              <w:rPr>
                <w:rStyle w:val="11pt0pt"/>
                <w:rFonts w:eastAsia="Microsoft Sans Serif"/>
              </w:rPr>
              <w:t>1</w:t>
            </w:r>
          </w:p>
        </w:tc>
        <w:tc>
          <w:tcPr>
            <w:tcW w:w="4267"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МУП «Ресурс»</w:t>
            </w:r>
          </w:p>
        </w:tc>
        <w:tc>
          <w:tcPr>
            <w:tcW w:w="1699" w:type="dxa"/>
            <w:tcBorders>
              <w:top w:val="single" w:sz="4" w:space="0" w:color="auto"/>
              <w:left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2357006040</w:t>
            </w:r>
          </w:p>
        </w:tc>
        <w:tc>
          <w:tcPr>
            <w:tcW w:w="3235" w:type="dxa"/>
            <w:tcBorders>
              <w:top w:val="single" w:sz="4" w:space="0" w:color="auto"/>
              <w:left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76" w:lineRule="exact"/>
              <w:ind w:left="120"/>
            </w:pPr>
            <w:r w:rsidRPr="00871E20">
              <w:rPr>
                <w:rStyle w:val="11pt"/>
                <w:rFonts w:eastAsia="Microsoft Sans Serif"/>
              </w:rPr>
              <w:t xml:space="preserve">Краснодарский край, Успенский район, </w:t>
            </w:r>
            <w:proofErr w:type="spellStart"/>
            <w:r w:rsidRPr="00871E20">
              <w:rPr>
                <w:rStyle w:val="11pt"/>
                <w:rFonts w:eastAsia="Microsoft Sans Serif"/>
              </w:rPr>
              <w:t>с.Успенское</w:t>
            </w:r>
            <w:proofErr w:type="spellEnd"/>
            <w:r w:rsidRPr="00871E20">
              <w:rPr>
                <w:rStyle w:val="11pt"/>
                <w:rFonts w:eastAsia="Microsoft Sans Serif"/>
              </w:rPr>
              <w:t xml:space="preserve">, </w:t>
            </w:r>
            <w:proofErr w:type="spellStart"/>
            <w:r w:rsidRPr="00871E20">
              <w:rPr>
                <w:rStyle w:val="11pt"/>
                <w:rFonts w:eastAsia="Microsoft Sans Serif"/>
              </w:rPr>
              <w:t>ул.Ленина</w:t>
            </w:r>
            <w:proofErr w:type="spellEnd"/>
            <w:r w:rsidRPr="00871E20">
              <w:rPr>
                <w:rStyle w:val="11pt"/>
                <w:rFonts w:eastAsia="Microsoft Sans Serif"/>
              </w:rPr>
              <w:t>, 244</w:t>
            </w:r>
          </w:p>
        </w:tc>
      </w:tr>
      <w:tr w:rsidR="00353F51" w:rsidRPr="00871E20" w:rsidTr="0030224D">
        <w:trPr>
          <w:trHeight w:hRule="exact" w:val="288"/>
        </w:trPr>
        <w:tc>
          <w:tcPr>
            <w:tcW w:w="9758" w:type="dxa"/>
            <w:gridSpan w:val="4"/>
            <w:tcBorders>
              <w:top w:val="single" w:sz="4" w:space="0" w:color="auto"/>
              <w:left w:val="single" w:sz="4" w:space="0" w:color="auto"/>
              <w:right w:val="single" w:sz="4" w:space="0" w:color="auto"/>
            </w:tcBorders>
            <w:shd w:val="clear" w:color="auto" w:fill="FFFFFF"/>
          </w:tcPr>
          <w:p w:rsidR="00353F51" w:rsidRPr="00871E20" w:rsidRDefault="00353F51" w:rsidP="0030224D">
            <w:pPr>
              <w:rPr>
                <w:sz w:val="10"/>
                <w:szCs w:val="10"/>
              </w:rPr>
            </w:pPr>
          </w:p>
        </w:tc>
      </w:tr>
      <w:tr w:rsidR="00353F51" w:rsidRPr="00871E20" w:rsidTr="0030224D">
        <w:trPr>
          <w:trHeight w:hRule="exact" w:val="869"/>
        </w:trPr>
        <w:tc>
          <w:tcPr>
            <w:tcW w:w="557" w:type="dxa"/>
            <w:tcBorders>
              <w:top w:val="single" w:sz="4" w:space="0" w:color="auto"/>
              <w:left w:val="single" w:sz="4" w:space="0" w:color="auto"/>
              <w:bottom w:val="single" w:sz="4" w:space="0" w:color="auto"/>
            </w:tcBorders>
            <w:shd w:val="clear" w:color="auto" w:fill="FFFFFF"/>
          </w:tcPr>
          <w:p w:rsidR="00353F51" w:rsidRPr="00871E20" w:rsidRDefault="00353F51" w:rsidP="0030224D">
            <w:pPr>
              <w:pStyle w:val="11"/>
              <w:shd w:val="clear" w:color="auto" w:fill="auto"/>
              <w:spacing w:line="220" w:lineRule="exact"/>
              <w:ind w:left="280"/>
            </w:pPr>
            <w:r w:rsidRPr="00871E20">
              <w:rPr>
                <w:rStyle w:val="Geneva11pt"/>
                <w:rFonts w:eastAsia="Microsoft Sans Serif"/>
              </w:rPr>
              <w:t>1</w:t>
            </w:r>
          </w:p>
        </w:tc>
        <w:tc>
          <w:tcPr>
            <w:tcW w:w="4267" w:type="dxa"/>
            <w:tcBorders>
              <w:top w:val="single" w:sz="4" w:space="0" w:color="auto"/>
              <w:left w:val="single" w:sz="4" w:space="0" w:color="auto"/>
              <w:bottom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МУП «Сервис»</w:t>
            </w:r>
          </w:p>
        </w:tc>
        <w:tc>
          <w:tcPr>
            <w:tcW w:w="1699" w:type="dxa"/>
            <w:tcBorders>
              <w:top w:val="single" w:sz="4" w:space="0" w:color="auto"/>
              <w:left w:val="single" w:sz="4" w:space="0" w:color="auto"/>
              <w:bottom w:val="single" w:sz="4" w:space="0" w:color="auto"/>
            </w:tcBorders>
            <w:shd w:val="clear" w:color="auto" w:fill="FFFFFF"/>
          </w:tcPr>
          <w:p w:rsidR="00353F51" w:rsidRPr="00871E20" w:rsidRDefault="00353F51" w:rsidP="0030224D">
            <w:pPr>
              <w:pStyle w:val="11"/>
              <w:shd w:val="clear" w:color="auto" w:fill="auto"/>
              <w:spacing w:line="220" w:lineRule="exact"/>
              <w:ind w:left="120"/>
            </w:pPr>
            <w:r w:rsidRPr="00871E20">
              <w:rPr>
                <w:rStyle w:val="11pt"/>
                <w:rFonts w:eastAsia="Microsoft Sans Serif"/>
              </w:rPr>
              <w:t>2357007164</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353F51" w:rsidRPr="00871E20" w:rsidRDefault="00353F51" w:rsidP="0030224D">
            <w:pPr>
              <w:pStyle w:val="11"/>
              <w:shd w:val="clear" w:color="auto" w:fill="auto"/>
              <w:spacing w:line="276" w:lineRule="exact"/>
              <w:ind w:left="120"/>
            </w:pPr>
            <w:r w:rsidRPr="00871E20">
              <w:rPr>
                <w:rStyle w:val="11pt"/>
                <w:rFonts w:eastAsia="Microsoft Sans Serif"/>
              </w:rPr>
              <w:t xml:space="preserve">Краснодарский край, Успенский район, </w:t>
            </w:r>
            <w:proofErr w:type="spellStart"/>
            <w:r w:rsidRPr="00871E20">
              <w:rPr>
                <w:rStyle w:val="11pt"/>
                <w:rFonts w:eastAsia="Microsoft Sans Serif"/>
              </w:rPr>
              <w:t>с.Успенское</w:t>
            </w:r>
            <w:proofErr w:type="spellEnd"/>
            <w:r w:rsidRPr="00871E20">
              <w:rPr>
                <w:rStyle w:val="11pt"/>
                <w:rFonts w:eastAsia="Microsoft Sans Serif"/>
              </w:rPr>
              <w:t xml:space="preserve">, </w:t>
            </w:r>
            <w:proofErr w:type="spellStart"/>
            <w:r w:rsidRPr="00871E20">
              <w:rPr>
                <w:rStyle w:val="11pt0pt"/>
                <w:rFonts w:eastAsia="Microsoft Sans Serif"/>
              </w:rPr>
              <w:t>ул.Ленина</w:t>
            </w:r>
            <w:proofErr w:type="spellEnd"/>
            <w:r w:rsidRPr="00871E20">
              <w:rPr>
                <w:rStyle w:val="11pt0pt"/>
                <w:rFonts w:eastAsia="Microsoft Sans Serif"/>
              </w:rPr>
              <w:t>, 131</w:t>
            </w:r>
          </w:p>
        </w:tc>
      </w:tr>
    </w:tbl>
    <w:p w:rsidR="00353F51" w:rsidRDefault="00353F51" w:rsidP="00353F51">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E0067" w:rsidRDefault="00FE0067" w:rsidP="00AC0D5E">
      <w:pPr>
        <w:shd w:val="clear" w:color="auto" w:fill="FFFFFF"/>
        <w:spacing w:before="375" w:after="450" w:line="240" w:lineRule="auto"/>
        <w:textAlignment w:val="baseline"/>
        <w:rPr>
          <w:rFonts w:ascii="Arial" w:eastAsia="Times New Roman" w:hAnsi="Arial" w:cs="Arial"/>
          <w:color w:val="000000"/>
          <w:sz w:val="21"/>
          <w:szCs w:val="21"/>
          <w:lang w:eastAsia="ru-RU"/>
        </w:rPr>
      </w:pPr>
    </w:p>
    <w:p w:rsidR="00123A83" w:rsidRPr="00123A83" w:rsidRDefault="00123A83" w:rsidP="00123A83">
      <w:pPr>
        <w:spacing w:after="0" w:line="240" w:lineRule="auto"/>
        <w:rPr>
          <w:rFonts w:ascii="Times New Roman" w:hAnsi="Times New Roman" w:cs="Times New Roman"/>
          <w:sz w:val="28"/>
          <w:szCs w:val="28"/>
        </w:rPr>
      </w:pPr>
      <w:r w:rsidRPr="00123A83">
        <w:rPr>
          <w:rFonts w:ascii="Times New Roman" w:hAnsi="Times New Roman" w:cs="Times New Roman"/>
          <w:sz w:val="28"/>
          <w:szCs w:val="28"/>
        </w:rPr>
        <w:t>Заместитель главы муниципального</w:t>
      </w:r>
    </w:p>
    <w:p w:rsidR="00123A83" w:rsidRPr="00123A83" w:rsidRDefault="00123A83" w:rsidP="00123A83">
      <w:pPr>
        <w:spacing w:after="0" w:line="240" w:lineRule="auto"/>
        <w:rPr>
          <w:rFonts w:ascii="Times New Roman" w:hAnsi="Times New Roman" w:cs="Times New Roman"/>
          <w:sz w:val="28"/>
          <w:szCs w:val="28"/>
        </w:rPr>
      </w:pPr>
      <w:r w:rsidRPr="00123A83">
        <w:rPr>
          <w:rFonts w:ascii="Times New Roman" w:hAnsi="Times New Roman" w:cs="Times New Roman"/>
          <w:sz w:val="28"/>
          <w:szCs w:val="28"/>
        </w:rPr>
        <w:t>образования Успенский район по вопросам</w:t>
      </w:r>
    </w:p>
    <w:p w:rsidR="00123A83" w:rsidRDefault="00123A83" w:rsidP="00123A83">
      <w:pPr>
        <w:tabs>
          <w:tab w:val="left" w:pos="7960"/>
        </w:tabs>
        <w:spacing w:after="0" w:line="240" w:lineRule="auto"/>
        <w:rPr>
          <w:rFonts w:ascii="Times New Roman" w:hAnsi="Times New Roman" w:cs="Times New Roman"/>
          <w:sz w:val="28"/>
          <w:szCs w:val="28"/>
        </w:rPr>
      </w:pPr>
      <w:r w:rsidRPr="00123A83">
        <w:rPr>
          <w:rFonts w:ascii="Times New Roman" w:hAnsi="Times New Roman" w:cs="Times New Roman"/>
          <w:sz w:val="28"/>
          <w:szCs w:val="28"/>
        </w:rPr>
        <w:t xml:space="preserve"> экономического развития                                              </w:t>
      </w:r>
      <w:r w:rsidRPr="00123A83">
        <w:rPr>
          <w:rFonts w:ascii="Times New Roman" w:hAnsi="Times New Roman" w:cs="Times New Roman"/>
          <w:sz w:val="28"/>
          <w:szCs w:val="28"/>
        </w:rPr>
        <w:tab/>
        <w:t>В.В. Шевченко</w:t>
      </w:r>
    </w:p>
    <w:p w:rsidR="00123A83" w:rsidRDefault="00123A83" w:rsidP="00123A83">
      <w:pPr>
        <w:tabs>
          <w:tab w:val="left" w:pos="7960"/>
        </w:tabs>
        <w:spacing w:after="0" w:line="240" w:lineRule="auto"/>
        <w:rPr>
          <w:rFonts w:ascii="Times New Roman" w:hAnsi="Times New Roman" w:cs="Times New Roman"/>
          <w:sz w:val="28"/>
          <w:szCs w:val="28"/>
        </w:rPr>
      </w:pPr>
    </w:p>
    <w:p w:rsidR="00DB50D9" w:rsidRDefault="00DB50D9" w:rsidP="00DB50D9">
      <w:pPr>
        <w:pStyle w:val="70"/>
        <w:shd w:val="clear" w:color="auto" w:fill="auto"/>
        <w:spacing w:before="0" w:line="240" w:lineRule="auto"/>
        <w:ind w:left="100"/>
        <w:rPr>
          <w:rFonts w:ascii="Times New Roman" w:hAnsi="Times New Roman" w:cs="Times New Roman"/>
          <w:color w:val="000000"/>
          <w:sz w:val="20"/>
          <w:szCs w:val="20"/>
          <w:lang w:bidi="ru-RU"/>
        </w:rPr>
        <w:sectPr w:rsidR="00DB50D9" w:rsidSect="00EC68CC">
          <w:pgSz w:w="11906" w:h="16838"/>
          <w:pgMar w:top="1134" w:right="850" w:bottom="284" w:left="1134" w:header="708" w:footer="708" w:gutter="0"/>
          <w:cols w:space="708"/>
          <w:docGrid w:linePitch="360"/>
        </w:sectPr>
      </w:pPr>
    </w:p>
    <w:p w:rsidR="00DB50D9" w:rsidRDefault="00DB50D9" w:rsidP="00DB50D9">
      <w:pPr>
        <w:pStyle w:val="70"/>
        <w:shd w:val="clear" w:color="auto" w:fill="auto"/>
        <w:spacing w:before="0" w:line="240" w:lineRule="auto"/>
        <w:ind w:left="100"/>
        <w:rPr>
          <w:rFonts w:ascii="Times New Roman" w:hAnsi="Times New Roman" w:cs="Times New Roman"/>
          <w:color w:val="000000"/>
          <w:sz w:val="20"/>
          <w:szCs w:val="20"/>
          <w:lang w:bidi="ru-RU"/>
        </w:rPr>
      </w:pPr>
    </w:p>
    <w:p w:rsidR="00DB50D9" w:rsidRDefault="00DB50D9" w:rsidP="00DB50D9">
      <w:pPr>
        <w:pStyle w:val="70"/>
        <w:shd w:val="clear" w:color="auto" w:fill="auto"/>
        <w:spacing w:before="0" w:line="240" w:lineRule="auto"/>
        <w:ind w:left="100"/>
        <w:rPr>
          <w:rFonts w:ascii="Times New Roman" w:hAnsi="Times New Roman" w:cs="Times New Roman"/>
          <w:color w:val="000000"/>
          <w:sz w:val="20"/>
          <w:szCs w:val="20"/>
          <w:lang w:bidi="ru-RU"/>
        </w:rPr>
      </w:pPr>
      <w:r>
        <w:rPr>
          <w:rFonts w:ascii="Times New Roman" w:hAnsi="Times New Roman" w:cs="Times New Roman"/>
          <w:color w:val="000000"/>
          <w:sz w:val="20"/>
          <w:szCs w:val="20"/>
          <w:lang w:bidi="ru-RU"/>
        </w:rPr>
        <w:t xml:space="preserve">                                                                                                                                                                                                                                                              Приложение № 4</w:t>
      </w:r>
    </w:p>
    <w:p w:rsidR="00DB50D9" w:rsidRPr="00DB50D9" w:rsidRDefault="00DB50D9" w:rsidP="00DB50D9">
      <w:pPr>
        <w:pStyle w:val="70"/>
        <w:shd w:val="clear" w:color="auto" w:fill="auto"/>
        <w:spacing w:before="0" w:line="240" w:lineRule="auto"/>
        <w:ind w:left="100"/>
        <w:rPr>
          <w:rFonts w:ascii="Times New Roman" w:hAnsi="Times New Roman" w:cs="Times New Roman"/>
          <w:sz w:val="20"/>
          <w:szCs w:val="20"/>
        </w:rPr>
      </w:pPr>
      <w:r w:rsidRPr="00DB50D9">
        <w:rPr>
          <w:rFonts w:ascii="Times New Roman" w:hAnsi="Times New Roman" w:cs="Times New Roman"/>
          <w:color w:val="000000"/>
          <w:sz w:val="20"/>
          <w:szCs w:val="20"/>
          <w:lang w:bidi="ru-RU"/>
        </w:rPr>
        <w:t>Реестр хозяйствующих субъектов с государственным (муниципальным) участием 50 и более процентов осуществля</w:t>
      </w:r>
      <w:r w:rsidRPr="00DB50D9">
        <w:rPr>
          <w:rFonts w:ascii="Times New Roman" w:hAnsi="Times New Roman" w:cs="Times New Roman"/>
          <w:color w:val="000000"/>
          <w:sz w:val="20"/>
          <w:szCs w:val="20"/>
          <w:lang w:bidi="ru-RU"/>
        </w:rPr>
        <w:t>ю</w:t>
      </w:r>
      <w:r w:rsidRPr="00DB50D9">
        <w:rPr>
          <w:rFonts w:ascii="Times New Roman" w:hAnsi="Times New Roman" w:cs="Times New Roman"/>
          <w:color w:val="000000"/>
          <w:sz w:val="20"/>
          <w:szCs w:val="20"/>
          <w:lang w:bidi="ru-RU"/>
        </w:rPr>
        <w:t>щих деятельность на территории  муниципального образования Успенский район</w:t>
      </w:r>
    </w:p>
    <w:tbl>
      <w:tblPr>
        <w:tblW w:w="14822" w:type="dxa"/>
        <w:tblLayout w:type="fixed"/>
        <w:tblCellMar>
          <w:left w:w="10" w:type="dxa"/>
          <w:right w:w="10" w:type="dxa"/>
        </w:tblCellMar>
        <w:tblLook w:val="0000" w:firstRow="0" w:lastRow="0" w:firstColumn="0" w:lastColumn="0" w:noHBand="0" w:noVBand="0"/>
      </w:tblPr>
      <w:tblGrid>
        <w:gridCol w:w="580"/>
        <w:gridCol w:w="4594"/>
        <w:gridCol w:w="1210"/>
        <w:gridCol w:w="1004"/>
        <w:gridCol w:w="1199"/>
        <w:gridCol w:w="1102"/>
        <w:gridCol w:w="1094"/>
        <w:gridCol w:w="1094"/>
        <w:gridCol w:w="1091"/>
        <w:gridCol w:w="918"/>
        <w:gridCol w:w="936"/>
      </w:tblGrid>
      <w:tr w:rsidR="00DB50D9" w:rsidRPr="00DB50D9" w:rsidTr="0030224D">
        <w:tblPrEx>
          <w:tblCellMar>
            <w:top w:w="0" w:type="dxa"/>
            <w:bottom w:w="0" w:type="dxa"/>
          </w:tblCellMar>
        </w:tblPrEx>
        <w:trPr>
          <w:trHeight w:hRule="exact" w:val="952"/>
        </w:trPr>
        <w:tc>
          <w:tcPr>
            <w:tcW w:w="580" w:type="dxa"/>
            <w:vMerge w:val="restart"/>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w:t>
            </w:r>
            <w:proofErr w:type="spellStart"/>
            <w:r w:rsidRPr="00DB50D9">
              <w:rPr>
                <w:rStyle w:val="5pt0pt"/>
                <w:sz w:val="20"/>
                <w:szCs w:val="20"/>
              </w:rPr>
              <w:t>пУп</w:t>
            </w:r>
            <w:proofErr w:type="spellEnd"/>
          </w:p>
        </w:tc>
        <w:tc>
          <w:tcPr>
            <w:tcW w:w="4594" w:type="dxa"/>
            <w:vMerge w:val="restart"/>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Наименование организации</w:t>
            </w:r>
          </w:p>
        </w:tc>
        <w:tc>
          <w:tcPr>
            <w:tcW w:w="1210" w:type="dxa"/>
            <w:vMerge w:val="restart"/>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ind w:right="100"/>
              <w:jc w:val="right"/>
              <w:rPr>
                <w:sz w:val="20"/>
                <w:szCs w:val="20"/>
              </w:rPr>
            </w:pPr>
            <w:proofErr w:type="spellStart"/>
            <w:r w:rsidRPr="00DB50D9">
              <w:rPr>
                <w:rStyle w:val="5pt0pt"/>
                <w:sz w:val="20"/>
                <w:szCs w:val="20"/>
              </w:rPr>
              <w:t>Органкз</w:t>
            </w:r>
            <w:r w:rsidRPr="00DB50D9">
              <w:rPr>
                <w:rStyle w:val="5pt0pt"/>
                <w:sz w:val="20"/>
                <w:szCs w:val="20"/>
              </w:rPr>
              <w:t>а</w:t>
            </w:r>
            <w:r w:rsidRPr="00DB50D9">
              <w:rPr>
                <w:rStyle w:val="5pt0pt"/>
                <w:sz w:val="20"/>
                <w:szCs w:val="20"/>
              </w:rPr>
              <w:t>ционно</w:t>
            </w:r>
            <w:proofErr w:type="spellEnd"/>
            <w:r w:rsidRPr="00DB50D9">
              <w:rPr>
                <w:rStyle w:val="5pt0pt"/>
                <w:sz w:val="20"/>
                <w:szCs w:val="20"/>
              </w:rPr>
              <w:t>- правовая форма</w:t>
            </w:r>
          </w:p>
        </w:tc>
        <w:tc>
          <w:tcPr>
            <w:tcW w:w="1004" w:type="dxa"/>
            <w:vMerge w:val="restart"/>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ИНН</w:t>
            </w:r>
          </w:p>
        </w:tc>
        <w:tc>
          <w:tcPr>
            <w:tcW w:w="1199" w:type="dxa"/>
            <w:vMerge w:val="restart"/>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Сумма</w:t>
            </w:r>
            <w:r w:rsidRPr="00DB50D9">
              <w:rPr>
                <w:rStyle w:val="5pt0pt"/>
                <w:sz w:val="20"/>
                <w:szCs w:val="20"/>
              </w:rPr>
              <w:t>р</w:t>
            </w:r>
            <w:r w:rsidRPr="00DB50D9">
              <w:rPr>
                <w:rStyle w:val="5pt0pt"/>
                <w:sz w:val="20"/>
                <w:szCs w:val="20"/>
              </w:rPr>
              <w:t>ная доля участия муниципал</w:t>
            </w:r>
            <w:r w:rsidRPr="00DB50D9">
              <w:rPr>
                <w:rStyle w:val="5pt0pt"/>
                <w:sz w:val="20"/>
                <w:szCs w:val="20"/>
              </w:rPr>
              <w:t>и</w:t>
            </w:r>
            <w:r w:rsidRPr="00DB50D9">
              <w:rPr>
                <w:rStyle w:val="5pt0pt"/>
                <w:sz w:val="20"/>
                <w:szCs w:val="20"/>
              </w:rPr>
              <w:t>тетов хозяйств</w:t>
            </w:r>
            <w:r w:rsidRPr="00DB50D9">
              <w:rPr>
                <w:rStyle w:val="5pt0pt"/>
                <w:sz w:val="20"/>
                <w:szCs w:val="20"/>
              </w:rPr>
              <w:t>у</w:t>
            </w:r>
            <w:r w:rsidRPr="00DB50D9">
              <w:rPr>
                <w:rStyle w:val="5pt0pt"/>
                <w:sz w:val="20"/>
                <w:szCs w:val="20"/>
              </w:rPr>
              <w:t>ющем субъекте, в пр</w:t>
            </w:r>
            <w:r w:rsidRPr="00DB50D9">
              <w:rPr>
                <w:rStyle w:val="5pt0pt"/>
                <w:sz w:val="20"/>
                <w:szCs w:val="20"/>
              </w:rPr>
              <w:t>о</w:t>
            </w:r>
            <w:r w:rsidRPr="00DB50D9">
              <w:rPr>
                <w:rStyle w:val="5pt0pt"/>
                <w:sz w:val="20"/>
                <w:szCs w:val="20"/>
              </w:rPr>
              <w:t>центах</w:t>
            </w:r>
          </w:p>
        </w:tc>
        <w:tc>
          <w:tcPr>
            <w:tcW w:w="2196" w:type="dxa"/>
            <w:gridSpan w:val="2"/>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Рынок прису</w:t>
            </w:r>
            <w:r w:rsidRPr="00DB50D9">
              <w:rPr>
                <w:rStyle w:val="5pt0pt"/>
                <w:sz w:val="20"/>
                <w:szCs w:val="20"/>
              </w:rPr>
              <w:t>т</w:t>
            </w:r>
            <w:r w:rsidRPr="00DB50D9">
              <w:rPr>
                <w:rStyle w:val="5pt0pt"/>
                <w:sz w:val="20"/>
                <w:szCs w:val="20"/>
              </w:rPr>
              <w:t>ствия</w:t>
            </w:r>
          </w:p>
        </w:tc>
        <w:tc>
          <w:tcPr>
            <w:tcW w:w="1094" w:type="dxa"/>
            <w:vMerge w:val="restart"/>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Объем в</w:t>
            </w:r>
            <w:r w:rsidRPr="00DB50D9">
              <w:rPr>
                <w:rStyle w:val="5pt0pt"/>
                <w:sz w:val="20"/>
                <w:szCs w:val="20"/>
              </w:rPr>
              <w:t>ы</w:t>
            </w:r>
            <w:r w:rsidRPr="00DB50D9">
              <w:rPr>
                <w:rStyle w:val="5pt0pt"/>
                <w:sz w:val="20"/>
                <w:szCs w:val="20"/>
              </w:rPr>
              <w:t>ручки</w:t>
            </w:r>
          </w:p>
        </w:tc>
        <w:tc>
          <w:tcPr>
            <w:tcW w:w="1091" w:type="dxa"/>
            <w:vMerge w:val="restart"/>
            <w:tcBorders>
              <w:top w:val="single" w:sz="4" w:space="0" w:color="auto"/>
              <w:left w:val="single" w:sz="4" w:space="0" w:color="auto"/>
            </w:tcBorders>
            <w:shd w:val="clear" w:color="auto" w:fill="FFFFFF"/>
            <w:vAlign w:val="bottom"/>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Рыно</w:t>
            </w:r>
            <w:r w:rsidRPr="00DB50D9">
              <w:rPr>
                <w:rStyle w:val="5pt0pt"/>
                <w:sz w:val="20"/>
                <w:szCs w:val="20"/>
              </w:rPr>
              <w:t>ч</w:t>
            </w:r>
            <w:r w:rsidRPr="00DB50D9">
              <w:rPr>
                <w:rStyle w:val="5pt0pt"/>
                <w:sz w:val="20"/>
                <w:szCs w:val="20"/>
              </w:rPr>
              <w:t>ная доля в ст</w:t>
            </w:r>
            <w:r w:rsidRPr="00DB50D9">
              <w:rPr>
                <w:rStyle w:val="5pt0pt"/>
                <w:sz w:val="20"/>
                <w:szCs w:val="20"/>
              </w:rPr>
              <w:t>о</w:t>
            </w:r>
            <w:r w:rsidRPr="00DB50D9">
              <w:rPr>
                <w:rStyle w:val="5pt0pt"/>
                <w:sz w:val="20"/>
                <w:szCs w:val="20"/>
              </w:rPr>
              <w:t>имостном выражении (по в</w:t>
            </w:r>
            <w:r w:rsidRPr="00DB50D9">
              <w:rPr>
                <w:rStyle w:val="5pt0pt"/>
                <w:sz w:val="20"/>
                <w:szCs w:val="20"/>
              </w:rPr>
              <w:t>ы</w:t>
            </w:r>
            <w:r w:rsidRPr="00DB50D9">
              <w:rPr>
                <w:rStyle w:val="5pt0pt"/>
                <w:sz w:val="20"/>
                <w:szCs w:val="20"/>
              </w:rPr>
              <w:t>ручке от реализ</w:t>
            </w:r>
            <w:r w:rsidRPr="00DB50D9">
              <w:rPr>
                <w:rStyle w:val="5pt0pt"/>
                <w:sz w:val="20"/>
                <w:szCs w:val="20"/>
              </w:rPr>
              <w:t>а</w:t>
            </w:r>
            <w:r w:rsidRPr="00DB50D9">
              <w:rPr>
                <w:rStyle w:val="5pt0pt"/>
                <w:sz w:val="20"/>
                <w:szCs w:val="20"/>
              </w:rPr>
              <w:t>ции тов</w:t>
            </w:r>
            <w:r w:rsidRPr="00DB50D9">
              <w:rPr>
                <w:rStyle w:val="5pt0pt"/>
                <w:sz w:val="20"/>
                <w:szCs w:val="20"/>
              </w:rPr>
              <w:t>а</w:t>
            </w:r>
            <w:r w:rsidRPr="00DB50D9">
              <w:rPr>
                <w:rStyle w:val="5pt0pt"/>
                <w:sz w:val="20"/>
                <w:szCs w:val="20"/>
              </w:rPr>
              <w:t>ров/ работ ус луг), в проце</w:t>
            </w:r>
            <w:r w:rsidRPr="00DB50D9">
              <w:rPr>
                <w:rStyle w:val="5pt0pt"/>
                <w:sz w:val="20"/>
                <w:szCs w:val="20"/>
              </w:rPr>
              <w:t>н</w:t>
            </w:r>
            <w:r w:rsidRPr="00DB50D9">
              <w:rPr>
                <w:rStyle w:val="5pt0pt"/>
                <w:sz w:val="20"/>
                <w:szCs w:val="20"/>
              </w:rPr>
              <w:t>тах</w:t>
            </w:r>
          </w:p>
        </w:tc>
        <w:tc>
          <w:tcPr>
            <w:tcW w:w="1854" w:type="dxa"/>
            <w:gridSpan w:val="2"/>
            <w:tcBorders>
              <w:top w:val="single" w:sz="4" w:space="0" w:color="auto"/>
              <w:left w:val="single" w:sz="4" w:space="0" w:color="auto"/>
              <w:righ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Объем финансиров</w:t>
            </w:r>
            <w:r w:rsidRPr="00DB50D9">
              <w:rPr>
                <w:rStyle w:val="5pt0pt"/>
                <w:sz w:val="20"/>
                <w:szCs w:val="20"/>
              </w:rPr>
              <w:t>а</w:t>
            </w:r>
            <w:r w:rsidRPr="00DB50D9">
              <w:rPr>
                <w:rStyle w:val="5pt0pt"/>
                <w:sz w:val="20"/>
                <w:szCs w:val="20"/>
              </w:rPr>
              <w:t>ния</w:t>
            </w:r>
          </w:p>
        </w:tc>
      </w:tr>
      <w:tr w:rsidR="00DB50D9" w:rsidRPr="00DB50D9" w:rsidTr="0030224D">
        <w:tblPrEx>
          <w:tblCellMar>
            <w:top w:w="0" w:type="dxa"/>
            <w:bottom w:w="0" w:type="dxa"/>
          </w:tblCellMar>
        </w:tblPrEx>
        <w:trPr>
          <w:trHeight w:hRule="exact" w:val="2586"/>
        </w:trPr>
        <w:tc>
          <w:tcPr>
            <w:tcW w:w="580" w:type="dxa"/>
            <w:vMerge/>
            <w:tcBorders>
              <w:left w:val="single" w:sz="4" w:space="0" w:color="auto"/>
            </w:tcBorders>
            <w:shd w:val="clear" w:color="auto" w:fill="FFFFFF"/>
            <w:vAlign w:val="center"/>
          </w:tcPr>
          <w:p w:rsidR="00DB50D9" w:rsidRPr="00DB50D9" w:rsidRDefault="00DB50D9" w:rsidP="0030224D">
            <w:pPr>
              <w:rPr>
                <w:rFonts w:ascii="Times New Roman" w:hAnsi="Times New Roman" w:cs="Times New Roman"/>
                <w:sz w:val="20"/>
                <w:szCs w:val="20"/>
              </w:rPr>
            </w:pPr>
          </w:p>
        </w:tc>
        <w:tc>
          <w:tcPr>
            <w:tcW w:w="4594" w:type="dxa"/>
            <w:vMerge/>
            <w:tcBorders>
              <w:left w:val="single" w:sz="4" w:space="0" w:color="auto"/>
            </w:tcBorders>
            <w:shd w:val="clear" w:color="auto" w:fill="FFFFFF"/>
            <w:vAlign w:val="center"/>
          </w:tcPr>
          <w:p w:rsidR="00DB50D9" w:rsidRPr="00DB50D9" w:rsidRDefault="00DB50D9" w:rsidP="0030224D">
            <w:pPr>
              <w:rPr>
                <w:rFonts w:ascii="Times New Roman" w:hAnsi="Times New Roman" w:cs="Times New Roman"/>
                <w:sz w:val="20"/>
                <w:szCs w:val="20"/>
              </w:rPr>
            </w:pPr>
          </w:p>
        </w:tc>
        <w:tc>
          <w:tcPr>
            <w:tcW w:w="1210" w:type="dxa"/>
            <w:vMerge/>
            <w:tcBorders>
              <w:left w:val="single" w:sz="4" w:space="0" w:color="auto"/>
            </w:tcBorders>
            <w:shd w:val="clear" w:color="auto" w:fill="FFFFFF"/>
            <w:vAlign w:val="center"/>
          </w:tcPr>
          <w:p w:rsidR="00DB50D9" w:rsidRPr="00DB50D9" w:rsidRDefault="00DB50D9" w:rsidP="0030224D">
            <w:pPr>
              <w:rPr>
                <w:rFonts w:ascii="Times New Roman" w:hAnsi="Times New Roman" w:cs="Times New Roman"/>
                <w:sz w:val="20"/>
                <w:szCs w:val="20"/>
              </w:rPr>
            </w:pPr>
          </w:p>
        </w:tc>
        <w:tc>
          <w:tcPr>
            <w:tcW w:w="1004" w:type="dxa"/>
            <w:vMerge/>
            <w:tcBorders>
              <w:left w:val="single" w:sz="4" w:space="0" w:color="auto"/>
            </w:tcBorders>
            <w:shd w:val="clear" w:color="auto" w:fill="FFFFFF"/>
            <w:vAlign w:val="center"/>
          </w:tcPr>
          <w:p w:rsidR="00DB50D9" w:rsidRPr="00DB50D9" w:rsidRDefault="00DB50D9" w:rsidP="0030224D">
            <w:pPr>
              <w:rPr>
                <w:rFonts w:ascii="Times New Roman" w:hAnsi="Times New Roman" w:cs="Times New Roman"/>
                <w:sz w:val="20"/>
                <w:szCs w:val="20"/>
              </w:rPr>
            </w:pPr>
          </w:p>
        </w:tc>
        <w:tc>
          <w:tcPr>
            <w:tcW w:w="1199" w:type="dxa"/>
            <w:vMerge/>
            <w:tcBorders>
              <w:left w:val="single" w:sz="4" w:space="0" w:color="auto"/>
            </w:tcBorders>
            <w:shd w:val="clear" w:color="auto" w:fill="FFFFFF"/>
            <w:vAlign w:val="center"/>
          </w:tcPr>
          <w:p w:rsidR="00DB50D9" w:rsidRPr="00DB50D9" w:rsidRDefault="00DB50D9" w:rsidP="0030224D">
            <w:pPr>
              <w:rPr>
                <w:rFonts w:ascii="Times New Roman" w:hAnsi="Times New Roman" w:cs="Times New Roman"/>
                <w:sz w:val="20"/>
                <w:szCs w:val="20"/>
              </w:rPr>
            </w:pPr>
          </w:p>
        </w:tc>
        <w:tc>
          <w:tcPr>
            <w:tcW w:w="1102" w:type="dxa"/>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ind w:left="40"/>
              <w:rPr>
                <w:sz w:val="20"/>
                <w:szCs w:val="20"/>
              </w:rPr>
            </w:pPr>
            <w:r w:rsidRPr="00DB50D9">
              <w:rPr>
                <w:rStyle w:val="5pt0pt"/>
                <w:sz w:val="20"/>
                <w:szCs w:val="20"/>
              </w:rPr>
              <w:t>территор</w:t>
            </w:r>
            <w:r w:rsidRPr="00DB50D9">
              <w:rPr>
                <w:rStyle w:val="5pt0pt"/>
                <w:sz w:val="20"/>
                <w:szCs w:val="20"/>
              </w:rPr>
              <w:t>и</w:t>
            </w:r>
            <w:r w:rsidRPr="00DB50D9">
              <w:rPr>
                <w:rStyle w:val="5pt0pt"/>
                <w:sz w:val="20"/>
                <w:szCs w:val="20"/>
              </w:rPr>
              <w:t>альный</w:t>
            </w:r>
          </w:p>
        </w:tc>
        <w:tc>
          <w:tcPr>
            <w:tcW w:w="1094" w:type="dxa"/>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отрасл</w:t>
            </w:r>
            <w:r w:rsidRPr="00DB50D9">
              <w:rPr>
                <w:rStyle w:val="5pt0pt"/>
                <w:sz w:val="20"/>
                <w:szCs w:val="20"/>
              </w:rPr>
              <w:t>е</w:t>
            </w:r>
            <w:r w:rsidRPr="00DB50D9">
              <w:rPr>
                <w:rStyle w:val="5pt0pt"/>
                <w:sz w:val="20"/>
                <w:szCs w:val="20"/>
              </w:rPr>
              <w:t>вой</w:t>
            </w:r>
          </w:p>
        </w:tc>
        <w:tc>
          <w:tcPr>
            <w:tcW w:w="1094" w:type="dxa"/>
            <w:vMerge/>
            <w:tcBorders>
              <w:left w:val="single" w:sz="4" w:space="0" w:color="auto"/>
            </w:tcBorders>
            <w:shd w:val="clear" w:color="auto" w:fill="FFFFFF"/>
            <w:vAlign w:val="center"/>
          </w:tcPr>
          <w:p w:rsidR="00DB50D9" w:rsidRPr="00DB50D9" w:rsidRDefault="00DB50D9" w:rsidP="0030224D">
            <w:pPr>
              <w:rPr>
                <w:rFonts w:ascii="Times New Roman" w:hAnsi="Times New Roman" w:cs="Times New Roman"/>
                <w:sz w:val="20"/>
                <w:szCs w:val="20"/>
              </w:rPr>
            </w:pPr>
          </w:p>
        </w:tc>
        <w:tc>
          <w:tcPr>
            <w:tcW w:w="1091" w:type="dxa"/>
            <w:vMerge/>
            <w:tcBorders>
              <w:left w:val="single" w:sz="4" w:space="0" w:color="auto"/>
            </w:tcBorders>
            <w:shd w:val="clear" w:color="auto" w:fill="FFFFFF"/>
            <w:vAlign w:val="bottom"/>
          </w:tcPr>
          <w:p w:rsidR="00DB50D9" w:rsidRPr="00DB50D9" w:rsidRDefault="00DB50D9" w:rsidP="0030224D">
            <w:pPr>
              <w:rPr>
                <w:rFonts w:ascii="Times New Roman" w:hAnsi="Times New Roman" w:cs="Times New Roman"/>
                <w:sz w:val="20"/>
                <w:szCs w:val="20"/>
              </w:rPr>
            </w:pPr>
          </w:p>
        </w:tc>
        <w:tc>
          <w:tcPr>
            <w:tcW w:w="918" w:type="dxa"/>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кра</w:t>
            </w:r>
            <w:r w:rsidRPr="00DB50D9">
              <w:rPr>
                <w:rStyle w:val="5pt0pt"/>
                <w:sz w:val="20"/>
                <w:szCs w:val="20"/>
              </w:rPr>
              <w:t>е</w:t>
            </w:r>
            <w:r w:rsidRPr="00DB50D9">
              <w:rPr>
                <w:rStyle w:val="5pt0pt"/>
                <w:sz w:val="20"/>
                <w:szCs w:val="20"/>
              </w:rPr>
              <w:t>вой</w:t>
            </w:r>
          </w:p>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бю</w:t>
            </w:r>
            <w:r w:rsidRPr="00DB50D9">
              <w:rPr>
                <w:rStyle w:val="5pt0pt"/>
                <w:sz w:val="20"/>
                <w:szCs w:val="20"/>
              </w:rPr>
              <w:t>д</w:t>
            </w:r>
            <w:r w:rsidRPr="00DB50D9">
              <w:rPr>
                <w:rStyle w:val="5pt0pt"/>
                <w:sz w:val="20"/>
                <w:szCs w:val="20"/>
              </w:rPr>
              <w:t>жет</w:t>
            </w:r>
          </w:p>
        </w:tc>
        <w:tc>
          <w:tcPr>
            <w:tcW w:w="936" w:type="dxa"/>
            <w:tcBorders>
              <w:top w:val="single" w:sz="4" w:space="0" w:color="auto"/>
              <w:left w:val="single" w:sz="4" w:space="0" w:color="auto"/>
              <w:righ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мес</w:t>
            </w:r>
            <w:r w:rsidRPr="00DB50D9">
              <w:rPr>
                <w:rStyle w:val="5pt0pt"/>
                <w:sz w:val="20"/>
                <w:szCs w:val="20"/>
              </w:rPr>
              <w:t>т</w:t>
            </w:r>
            <w:r w:rsidRPr="00DB50D9">
              <w:rPr>
                <w:rStyle w:val="5pt0pt"/>
                <w:sz w:val="20"/>
                <w:szCs w:val="20"/>
              </w:rPr>
              <w:t>ный</w:t>
            </w:r>
          </w:p>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бю</w:t>
            </w:r>
            <w:r w:rsidRPr="00DB50D9">
              <w:rPr>
                <w:rStyle w:val="5pt0pt"/>
                <w:sz w:val="20"/>
                <w:szCs w:val="20"/>
              </w:rPr>
              <w:t>д</w:t>
            </w:r>
            <w:r w:rsidRPr="00DB50D9">
              <w:rPr>
                <w:rStyle w:val="5pt0pt"/>
                <w:sz w:val="20"/>
                <w:szCs w:val="20"/>
              </w:rPr>
              <w:t>жет</w:t>
            </w:r>
          </w:p>
        </w:tc>
      </w:tr>
      <w:tr w:rsidR="00DB50D9" w:rsidRPr="00DB50D9" w:rsidTr="0030224D">
        <w:tblPrEx>
          <w:tblCellMar>
            <w:top w:w="0" w:type="dxa"/>
            <w:bottom w:w="0" w:type="dxa"/>
          </w:tblCellMar>
        </w:tblPrEx>
        <w:trPr>
          <w:trHeight w:val="278"/>
        </w:trPr>
        <w:tc>
          <w:tcPr>
            <w:tcW w:w="580" w:type="dxa"/>
            <w:tcBorders>
              <w:top w:val="single" w:sz="4" w:space="0" w:color="auto"/>
              <w:left w:val="single" w:sz="4" w:space="0" w:color="auto"/>
            </w:tcBorders>
            <w:shd w:val="clear" w:color="auto" w:fill="FFFFFF"/>
          </w:tcPr>
          <w:p w:rsidR="00DB50D9" w:rsidRPr="00DB50D9" w:rsidRDefault="00DB50D9" w:rsidP="0030224D">
            <w:pPr>
              <w:jc w:val="center"/>
              <w:rPr>
                <w:rFonts w:ascii="Times New Roman" w:hAnsi="Times New Roman" w:cs="Times New Roman"/>
                <w:sz w:val="20"/>
                <w:szCs w:val="20"/>
              </w:rPr>
            </w:pPr>
            <w:r w:rsidRPr="00DB50D9">
              <w:rPr>
                <w:rFonts w:ascii="Times New Roman" w:hAnsi="Times New Roman" w:cs="Times New Roman"/>
                <w:sz w:val="20"/>
                <w:szCs w:val="20"/>
              </w:rPr>
              <w:t>1</w:t>
            </w:r>
          </w:p>
        </w:tc>
        <w:tc>
          <w:tcPr>
            <w:tcW w:w="4594" w:type="dxa"/>
            <w:tcBorders>
              <w:top w:val="single" w:sz="4" w:space="0" w:color="auto"/>
              <w:left w:val="single" w:sz="4" w:space="0" w:color="auto"/>
            </w:tcBorders>
            <w:shd w:val="clear" w:color="auto" w:fill="FFFFFF"/>
          </w:tcPr>
          <w:p w:rsidR="00DB50D9" w:rsidRPr="00DB50D9" w:rsidRDefault="00DB50D9" w:rsidP="0030224D">
            <w:pPr>
              <w:jc w:val="center"/>
              <w:rPr>
                <w:rFonts w:ascii="Times New Roman" w:hAnsi="Times New Roman" w:cs="Times New Roman"/>
                <w:sz w:val="20"/>
                <w:szCs w:val="20"/>
              </w:rPr>
            </w:pPr>
            <w:r w:rsidRPr="00DB50D9">
              <w:rPr>
                <w:rFonts w:ascii="Times New Roman" w:hAnsi="Times New Roman" w:cs="Times New Roman"/>
                <w:sz w:val="20"/>
                <w:szCs w:val="20"/>
              </w:rPr>
              <w:t>2</w:t>
            </w:r>
          </w:p>
        </w:tc>
        <w:tc>
          <w:tcPr>
            <w:tcW w:w="1210" w:type="dxa"/>
            <w:tcBorders>
              <w:top w:val="single" w:sz="4" w:space="0" w:color="auto"/>
              <w:left w:val="single" w:sz="4" w:space="0" w:color="auto"/>
            </w:tcBorders>
            <w:shd w:val="clear" w:color="auto" w:fill="FFFFFF"/>
          </w:tcPr>
          <w:p w:rsidR="00DB50D9" w:rsidRPr="00DB50D9" w:rsidRDefault="00DB50D9" w:rsidP="0030224D">
            <w:pPr>
              <w:jc w:val="center"/>
              <w:rPr>
                <w:rFonts w:ascii="Times New Roman" w:hAnsi="Times New Roman" w:cs="Times New Roman"/>
                <w:sz w:val="20"/>
                <w:szCs w:val="20"/>
              </w:rPr>
            </w:pPr>
            <w:r w:rsidRPr="00DB50D9">
              <w:rPr>
                <w:rFonts w:ascii="Times New Roman" w:hAnsi="Times New Roman" w:cs="Times New Roman"/>
                <w:sz w:val="20"/>
                <w:szCs w:val="20"/>
              </w:rPr>
              <w:t>3</w:t>
            </w:r>
          </w:p>
        </w:tc>
        <w:tc>
          <w:tcPr>
            <w:tcW w:w="1004" w:type="dxa"/>
            <w:tcBorders>
              <w:top w:val="single" w:sz="4" w:space="0" w:color="auto"/>
              <w:left w:val="single" w:sz="4" w:space="0" w:color="auto"/>
            </w:tcBorders>
            <w:shd w:val="clear" w:color="auto" w:fill="FFFFFF"/>
            <w:vAlign w:val="center"/>
          </w:tcPr>
          <w:p w:rsidR="00DB50D9" w:rsidRPr="00DB50D9" w:rsidRDefault="00DB50D9" w:rsidP="0030224D">
            <w:pPr>
              <w:pStyle w:val="5"/>
              <w:shd w:val="clear" w:color="auto" w:fill="auto"/>
              <w:spacing w:before="0" w:after="0" w:line="240" w:lineRule="auto"/>
              <w:rPr>
                <w:sz w:val="20"/>
                <w:szCs w:val="20"/>
              </w:rPr>
            </w:pPr>
          </w:p>
        </w:tc>
        <w:tc>
          <w:tcPr>
            <w:tcW w:w="1199" w:type="dxa"/>
            <w:tcBorders>
              <w:top w:val="single" w:sz="4" w:space="0" w:color="auto"/>
              <w:left w:val="single" w:sz="4" w:space="0" w:color="auto"/>
            </w:tcBorders>
            <w:shd w:val="clear" w:color="auto" w:fill="FFFFFF"/>
          </w:tcPr>
          <w:p w:rsidR="00DB50D9" w:rsidRPr="00DB50D9" w:rsidRDefault="00DB50D9" w:rsidP="0030224D">
            <w:pPr>
              <w:jc w:val="center"/>
              <w:rPr>
                <w:rFonts w:ascii="Times New Roman" w:hAnsi="Times New Roman" w:cs="Times New Roman"/>
                <w:sz w:val="20"/>
                <w:szCs w:val="20"/>
              </w:rPr>
            </w:pPr>
            <w:r w:rsidRPr="00DB50D9">
              <w:rPr>
                <w:rFonts w:ascii="Times New Roman" w:hAnsi="Times New Roman" w:cs="Times New Roman"/>
                <w:sz w:val="20"/>
                <w:szCs w:val="20"/>
              </w:rPr>
              <w:t>5</w:t>
            </w:r>
          </w:p>
        </w:tc>
        <w:tc>
          <w:tcPr>
            <w:tcW w:w="1102" w:type="dxa"/>
            <w:tcBorders>
              <w:top w:val="single" w:sz="4" w:space="0" w:color="auto"/>
              <w:left w:val="single" w:sz="4" w:space="0" w:color="auto"/>
            </w:tcBorders>
            <w:shd w:val="clear" w:color="auto" w:fill="FFFFFF"/>
          </w:tcPr>
          <w:p w:rsidR="00DB50D9" w:rsidRPr="00DB50D9" w:rsidRDefault="00DB50D9" w:rsidP="0030224D">
            <w:pPr>
              <w:jc w:val="center"/>
              <w:rPr>
                <w:rFonts w:ascii="Times New Roman" w:hAnsi="Times New Roman" w:cs="Times New Roman"/>
                <w:sz w:val="20"/>
                <w:szCs w:val="20"/>
              </w:rPr>
            </w:pPr>
            <w:r w:rsidRPr="00DB50D9">
              <w:rPr>
                <w:rFonts w:ascii="Times New Roman" w:hAnsi="Times New Roman" w:cs="Times New Roman"/>
                <w:sz w:val="20"/>
                <w:szCs w:val="20"/>
              </w:rPr>
              <w:t>6</w:t>
            </w:r>
          </w:p>
        </w:tc>
        <w:tc>
          <w:tcPr>
            <w:tcW w:w="1094" w:type="dxa"/>
            <w:tcBorders>
              <w:top w:val="single" w:sz="4" w:space="0" w:color="auto"/>
              <w:left w:val="single" w:sz="4" w:space="0" w:color="auto"/>
            </w:tcBorders>
            <w:shd w:val="clear" w:color="auto" w:fill="FFFFFF"/>
          </w:tcPr>
          <w:p w:rsidR="00DB50D9" w:rsidRPr="00DB50D9" w:rsidRDefault="00DB50D9" w:rsidP="0030224D">
            <w:pPr>
              <w:jc w:val="center"/>
              <w:rPr>
                <w:rFonts w:ascii="Times New Roman" w:hAnsi="Times New Roman" w:cs="Times New Roman"/>
                <w:sz w:val="20"/>
                <w:szCs w:val="20"/>
              </w:rPr>
            </w:pPr>
            <w:r w:rsidRPr="00DB50D9">
              <w:rPr>
                <w:rFonts w:ascii="Times New Roman" w:hAnsi="Times New Roman" w:cs="Times New Roman"/>
                <w:sz w:val="20"/>
                <w:szCs w:val="20"/>
              </w:rPr>
              <w:t>7</w:t>
            </w:r>
          </w:p>
        </w:tc>
        <w:tc>
          <w:tcPr>
            <w:tcW w:w="1094" w:type="dxa"/>
            <w:tcBorders>
              <w:top w:val="single" w:sz="4" w:space="0" w:color="auto"/>
              <w:left w:val="single" w:sz="4" w:space="0" w:color="auto"/>
            </w:tcBorders>
            <w:shd w:val="clear" w:color="auto" w:fill="FFFFFF"/>
          </w:tcPr>
          <w:p w:rsidR="00DB50D9" w:rsidRPr="00DB50D9" w:rsidRDefault="00DB50D9" w:rsidP="0030224D">
            <w:pPr>
              <w:pStyle w:val="5"/>
              <w:shd w:val="clear" w:color="auto" w:fill="auto"/>
              <w:spacing w:before="0" w:after="0" w:line="240" w:lineRule="auto"/>
              <w:jc w:val="center"/>
              <w:rPr>
                <w:rStyle w:val="5pt0pt"/>
                <w:sz w:val="20"/>
                <w:szCs w:val="20"/>
              </w:rPr>
            </w:pPr>
          </w:p>
          <w:p w:rsidR="00DB50D9" w:rsidRPr="00DB50D9" w:rsidRDefault="00DB50D9" w:rsidP="0030224D">
            <w:pPr>
              <w:pStyle w:val="5"/>
              <w:shd w:val="clear" w:color="auto" w:fill="auto"/>
              <w:spacing w:before="0" w:after="0" w:line="240" w:lineRule="auto"/>
              <w:jc w:val="center"/>
              <w:rPr>
                <w:sz w:val="20"/>
                <w:szCs w:val="20"/>
              </w:rPr>
            </w:pPr>
            <w:r w:rsidRPr="00DB50D9">
              <w:rPr>
                <w:rStyle w:val="5pt0pt"/>
                <w:sz w:val="20"/>
                <w:szCs w:val="20"/>
              </w:rPr>
              <w:t>8</w:t>
            </w:r>
          </w:p>
        </w:tc>
        <w:tc>
          <w:tcPr>
            <w:tcW w:w="1091" w:type="dxa"/>
            <w:tcBorders>
              <w:top w:val="single" w:sz="4" w:space="0" w:color="auto"/>
              <w:left w:val="single" w:sz="4" w:space="0" w:color="auto"/>
            </w:tcBorders>
            <w:shd w:val="clear" w:color="auto" w:fill="FFFFFF"/>
          </w:tcPr>
          <w:p w:rsidR="00DB50D9" w:rsidRPr="00DB50D9" w:rsidRDefault="00DB50D9" w:rsidP="0030224D">
            <w:pPr>
              <w:jc w:val="center"/>
              <w:rPr>
                <w:rFonts w:ascii="Times New Roman" w:hAnsi="Times New Roman" w:cs="Times New Roman"/>
                <w:sz w:val="20"/>
                <w:szCs w:val="20"/>
              </w:rPr>
            </w:pPr>
            <w:r w:rsidRPr="00DB50D9">
              <w:rPr>
                <w:rFonts w:ascii="Times New Roman" w:hAnsi="Times New Roman" w:cs="Times New Roman"/>
                <w:sz w:val="20"/>
                <w:szCs w:val="20"/>
              </w:rPr>
              <w:t>9</w:t>
            </w:r>
          </w:p>
        </w:tc>
        <w:tc>
          <w:tcPr>
            <w:tcW w:w="918" w:type="dxa"/>
            <w:tcBorders>
              <w:top w:val="single" w:sz="4" w:space="0" w:color="auto"/>
              <w:left w:val="single" w:sz="4" w:space="0" w:color="auto"/>
            </w:tcBorders>
            <w:shd w:val="clear" w:color="auto" w:fill="FFFFFF"/>
          </w:tcPr>
          <w:p w:rsidR="00DB50D9" w:rsidRPr="00DB50D9" w:rsidRDefault="00DB50D9" w:rsidP="0030224D">
            <w:pPr>
              <w:jc w:val="center"/>
              <w:rPr>
                <w:rFonts w:ascii="Times New Roman" w:hAnsi="Times New Roman" w:cs="Times New Roman"/>
                <w:sz w:val="20"/>
                <w:szCs w:val="20"/>
              </w:rPr>
            </w:pPr>
            <w:r w:rsidRPr="00DB50D9">
              <w:rPr>
                <w:rFonts w:ascii="Times New Roman" w:hAnsi="Times New Roman" w:cs="Times New Roman"/>
                <w:sz w:val="20"/>
                <w:szCs w:val="20"/>
              </w:rPr>
              <w:t>10</w:t>
            </w:r>
          </w:p>
        </w:tc>
        <w:tc>
          <w:tcPr>
            <w:tcW w:w="936" w:type="dxa"/>
            <w:tcBorders>
              <w:top w:val="single" w:sz="4" w:space="0" w:color="auto"/>
              <w:left w:val="single" w:sz="4" w:space="0" w:color="auto"/>
              <w:right w:val="single" w:sz="4" w:space="0" w:color="auto"/>
            </w:tcBorders>
            <w:shd w:val="clear" w:color="auto" w:fill="FFFFFF"/>
          </w:tcPr>
          <w:p w:rsidR="00DB50D9" w:rsidRPr="00DB50D9" w:rsidRDefault="00DB50D9" w:rsidP="0030224D">
            <w:pPr>
              <w:jc w:val="center"/>
              <w:rPr>
                <w:rFonts w:ascii="Times New Roman" w:hAnsi="Times New Roman" w:cs="Times New Roman"/>
                <w:sz w:val="20"/>
                <w:szCs w:val="20"/>
              </w:rPr>
            </w:pPr>
            <w:r w:rsidRPr="00DB50D9">
              <w:rPr>
                <w:rFonts w:ascii="Times New Roman" w:hAnsi="Times New Roman" w:cs="Times New Roman"/>
                <w:sz w:val="20"/>
                <w:szCs w:val="20"/>
              </w:rPr>
              <w:t>11</w:t>
            </w:r>
          </w:p>
        </w:tc>
      </w:tr>
      <w:tr w:rsidR="00DB50D9" w:rsidRPr="00DB50D9" w:rsidTr="0030224D">
        <w:tblPrEx>
          <w:tblCellMar>
            <w:top w:w="0" w:type="dxa"/>
            <w:bottom w:w="0" w:type="dxa"/>
          </w:tblCellMar>
        </w:tblPrEx>
        <w:trPr>
          <w:trHeight w:val="238"/>
        </w:trPr>
        <w:tc>
          <w:tcPr>
            <w:tcW w:w="580" w:type="dxa"/>
            <w:tcBorders>
              <w:top w:val="single" w:sz="4" w:space="0" w:color="auto"/>
              <w:left w:val="single" w:sz="4" w:space="0" w:color="auto"/>
            </w:tcBorders>
            <w:shd w:val="clear" w:color="auto" w:fill="FFFFFF"/>
            <w:vAlign w:val="bottom"/>
          </w:tcPr>
          <w:p w:rsidR="00DB50D9" w:rsidRPr="00DB50D9" w:rsidRDefault="00DB50D9" w:rsidP="0030224D">
            <w:pPr>
              <w:pStyle w:val="5"/>
              <w:shd w:val="clear" w:color="auto" w:fill="auto"/>
              <w:spacing w:before="0" w:after="0" w:line="240" w:lineRule="auto"/>
              <w:rPr>
                <w:sz w:val="20"/>
                <w:szCs w:val="20"/>
              </w:rPr>
            </w:pPr>
            <w:r w:rsidRPr="00DB50D9">
              <w:rPr>
                <w:rStyle w:val="5pt0pt"/>
                <w:sz w:val="20"/>
                <w:szCs w:val="20"/>
              </w:rPr>
              <w:t>1</w:t>
            </w:r>
          </w:p>
        </w:tc>
        <w:tc>
          <w:tcPr>
            <w:tcW w:w="4594" w:type="dxa"/>
            <w:tcBorders>
              <w:top w:val="single" w:sz="4" w:space="0" w:color="auto"/>
              <w:lef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МУП «Ресурс»</w:t>
            </w:r>
          </w:p>
        </w:tc>
        <w:tc>
          <w:tcPr>
            <w:tcW w:w="1210" w:type="dxa"/>
            <w:tcBorders>
              <w:top w:val="single" w:sz="4" w:space="0" w:color="auto"/>
              <w:lef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Муниципальное унитарное предприятие</w:t>
            </w:r>
          </w:p>
        </w:tc>
        <w:tc>
          <w:tcPr>
            <w:tcW w:w="1004" w:type="dxa"/>
            <w:tcBorders>
              <w:top w:val="single" w:sz="4" w:space="0" w:color="auto"/>
              <w:lef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2357006040</w:t>
            </w:r>
          </w:p>
        </w:tc>
        <w:tc>
          <w:tcPr>
            <w:tcW w:w="1199" w:type="dxa"/>
            <w:tcBorders>
              <w:top w:val="single" w:sz="4" w:space="0" w:color="auto"/>
              <w:lef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100</w:t>
            </w:r>
          </w:p>
        </w:tc>
        <w:tc>
          <w:tcPr>
            <w:tcW w:w="1102" w:type="dxa"/>
            <w:tcBorders>
              <w:top w:val="single" w:sz="4" w:space="0" w:color="auto"/>
              <w:lef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Да</w:t>
            </w:r>
          </w:p>
        </w:tc>
        <w:tc>
          <w:tcPr>
            <w:tcW w:w="1094" w:type="dxa"/>
            <w:tcBorders>
              <w:top w:val="single" w:sz="4" w:space="0" w:color="auto"/>
              <w:lef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w:t>
            </w:r>
          </w:p>
        </w:tc>
        <w:tc>
          <w:tcPr>
            <w:tcW w:w="1094" w:type="dxa"/>
            <w:tcBorders>
              <w:top w:val="single" w:sz="4" w:space="0" w:color="auto"/>
              <w:lef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46 877,5</w:t>
            </w:r>
          </w:p>
        </w:tc>
        <w:tc>
          <w:tcPr>
            <w:tcW w:w="1091" w:type="dxa"/>
            <w:tcBorders>
              <w:top w:val="single" w:sz="4" w:space="0" w:color="auto"/>
              <w:lef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w:t>
            </w:r>
          </w:p>
        </w:tc>
        <w:tc>
          <w:tcPr>
            <w:tcW w:w="918" w:type="dxa"/>
            <w:tcBorders>
              <w:top w:val="single" w:sz="4" w:space="0" w:color="auto"/>
              <w:lef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w:t>
            </w:r>
          </w:p>
        </w:tc>
        <w:tc>
          <w:tcPr>
            <w:tcW w:w="936" w:type="dxa"/>
            <w:tcBorders>
              <w:top w:val="single" w:sz="4" w:space="0" w:color="auto"/>
              <w:left w:val="single" w:sz="4" w:space="0" w:color="auto"/>
              <w:righ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w:t>
            </w:r>
          </w:p>
        </w:tc>
      </w:tr>
      <w:tr w:rsidR="00DB50D9" w:rsidRPr="00DB50D9" w:rsidTr="0030224D">
        <w:tblPrEx>
          <w:tblCellMar>
            <w:top w:w="0" w:type="dxa"/>
            <w:bottom w:w="0" w:type="dxa"/>
          </w:tblCellMar>
        </w:tblPrEx>
        <w:trPr>
          <w:trHeight w:val="238"/>
        </w:trPr>
        <w:tc>
          <w:tcPr>
            <w:tcW w:w="580" w:type="dxa"/>
            <w:tcBorders>
              <w:top w:val="single" w:sz="4" w:space="0" w:color="auto"/>
              <w:left w:val="single" w:sz="4" w:space="0" w:color="auto"/>
              <w:bottom w:val="single" w:sz="4" w:space="0" w:color="auto"/>
            </w:tcBorders>
            <w:shd w:val="clear" w:color="auto" w:fill="FFFFFF"/>
            <w:vAlign w:val="bottom"/>
          </w:tcPr>
          <w:p w:rsidR="00DB50D9" w:rsidRPr="00DB50D9" w:rsidRDefault="00DB50D9" w:rsidP="0030224D">
            <w:pPr>
              <w:pStyle w:val="5"/>
              <w:shd w:val="clear" w:color="auto" w:fill="auto"/>
              <w:spacing w:before="0" w:after="0" w:line="240" w:lineRule="auto"/>
              <w:rPr>
                <w:sz w:val="20"/>
                <w:szCs w:val="20"/>
              </w:rPr>
            </w:pPr>
            <w:r w:rsidRPr="00DB50D9">
              <w:rPr>
                <w:rStyle w:val="4"/>
                <w:sz w:val="20"/>
                <w:szCs w:val="20"/>
              </w:rPr>
              <w:t>2</w:t>
            </w:r>
          </w:p>
        </w:tc>
        <w:tc>
          <w:tcPr>
            <w:tcW w:w="4594" w:type="dxa"/>
            <w:tcBorders>
              <w:top w:val="single" w:sz="4" w:space="0" w:color="auto"/>
              <w:left w:val="single" w:sz="4" w:space="0" w:color="auto"/>
              <w:bottom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МУП «Успенский водоканал»</w:t>
            </w:r>
          </w:p>
        </w:tc>
        <w:tc>
          <w:tcPr>
            <w:tcW w:w="1210" w:type="dxa"/>
            <w:tcBorders>
              <w:top w:val="single" w:sz="4" w:space="0" w:color="auto"/>
              <w:left w:val="single" w:sz="4" w:space="0" w:color="auto"/>
              <w:bottom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Муниципальное унитарное предприятие</w:t>
            </w:r>
          </w:p>
        </w:tc>
        <w:tc>
          <w:tcPr>
            <w:tcW w:w="1004" w:type="dxa"/>
            <w:tcBorders>
              <w:top w:val="single" w:sz="4" w:space="0" w:color="auto"/>
              <w:left w:val="single" w:sz="4" w:space="0" w:color="auto"/>
              <w:bottom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2372006937</w:t>
            </w:r>
          </w:p>
        </w:tc>
        <w:tc>
          <w:tcPr>
            <w:tcW w:w="1199" w:type="dxa"/>
            <w:tcBorders>
              <w:top w:val="single" w:sz="4" w:space="0" w:color="auto"/>
              <w:left w:val="single" w:sz="4" w:space="0" w:color="auto"/>
              <w:bottom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100</w:t>
            </w:r>
          </w:p>
        </w:tc>
        <w:tc>
          <w:tcPr>
            <w:tcW w:w="1102" w:type="dxa"/>
            <w:tcBorders>
              <w:top w:val="single" w:sz="4" w:space="0" w:color="auto"/>
              <w:left w:val="single" w:sz="4" w:space="0" w:color="auto"/>
              <w:bottom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Да</w:t>
            </w:r>
          </w:p>
        </w:tc>
        <w:tc>
          <w:tcPr>
            <w:tcW w:w="1094" w:type="dxa"/>
            <w:tcBorders>
              <w:top w:val="single" w:sz="4" w:space="0" w:color="auto"/>
              <w:left w:val="single" w:sz="4" w:space="0" w:color="auto"/>
              <w:bottom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w:t>
            </w:r>
          </w:p>
        </w:tc>
        <w:tc>
          <w:tcPr>
            <w:tcW w:w="1094" w:type="dxa"/>
            <w:tcBorders>
              <w:top w:val="single" w:sz="4" w:space="0" w:color="auto"/>
              <w:left w:val="single" w:sz="4" w:space="0" w:color="auto"/>
              <w:bottom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47510,6</w:t>
            </w:r>
          </w:p>
        </w:tc>
        <w:tc>
          <w:tcPr>
            <w:tcW w:w="1091" w:type="dxa"/>
            <w:tcBorders>
              <w:top w:val="single" w:sz="4" w:space="0" w:color="auto"/>
              <w:left w:val="single" w:sz="4" w:space="0" w:color="auto"/>
              <w:bottom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w:t>
            </w:r>
          </w:p>
        </w:tc>
        <w:tc>
          <w:tcPr>
            <w:tcW w:w="918" w:type="dxa"/>
            <w:tcBorders>
              <w:top w:val="single" w:sz="4" w:space="0" w:color="auto"/>
              <w:left w:val="single" w:sz="4" w:space="0" w:color="auto"/>
              <w:bottom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B50D9" w:rsidRPr="00DB50D9" w:rsidRDefault="00DB50D9" w:rsidP="0030224D">
            <w:pPr>
              <w:rPr>
                <w:rFonts w:ascii="Times New Roman" w:hAnsi="Times New Roman" w:cs="Times New Roman"/>
                <w:sz w:val="20"/>
                <w:szCs w:val="20"/>
              </w:rPr>
            </w:pPr>
            <w:r w:rsidRPr="00DB50D9">
              <w:rPr>
                <w:rFonts w:ascii="Times New Roman" w:hAnsi="Times New Roman" w:cs="Times New Roman"/>
                <w:sz w:val="20"/>
                <w:szCs w:val="20"/>
              </w:rPr>
              <w:t>-</w:t>
            </w:r>
          </w:p>
        </w:tc>
      </w:tr>
    </w:tbl>
    <w:p w:rsidR="00DB50D9" w:rsidRPr="00DB50D9" w:rsidRDefault="00DB50D9" w:rsidP="00DB50D9">
      <w:pPr>
        <w:widowControl w:val="0"/>
        <w:suppressAutoHyphens/>
        <w:autoSpaceDE w:val="0"/>
        <w:autoSpaceDN w:val="0"/>
        <w:adjustRightInd w:val="0"/>
        <w:ind w:firstLine="720"/>
        <w:jc w:val="both"/>
        <w:rPr>
          <w:rFonts w:ascii="Times New Roman" w:hAnsi="Times New Roman" w:cs="Times New Roman"/>
          <w:sz w:val="20"/>
          <w:szCs w:val="20"/>
        </w:rPr>
      </w:pPr>
    </w:p>
    <w:p w:rsidR="00DB50D9" w:rsidRPr="00DB50D9" w:rsidRDefault="00DB50D9" w:rsidP="00DB50D9">
      <w:pPr>
        <w:spacing w:after="0" w:line="240" w:lineRule="auto"/>
        <w:jc w:val="both"/>
        <w:rPr>
          <w:rFonts w:ascii="Times New Roman" w:hAnsi="Times New Roman" w:cs="Times New Roman"/>
          <w:sz w:val="24"/>
          <w:szCs w:val="24"/>
        </w:rPr>
      </w:pPr>
      <w:r w:rsidRPr="00DB50D9">
        <w:rPr>
          <w:rFonts w:ascii="Times New Roman" w:hAnsi="Times New Roman" w:cs="Times New Roman"/>
          <w:sz w:val="24"/>
          <w:szCs w:val="24"/>
        </w:rPr>
        <w:t xml:space="preserve">Заместитель главы муниципального </w:t>
      </w:r>
    </w:p>
    <w:p w:rsidR="00DB50D9" w:rsidRPr="00DB50D9" w:rsidRDefault="00DB50D9" w:rsidP="00DB50D9">
      <w:pPr>
        <w:spacing w:after="0" w:line="240" w:lineRule="auto"/>
        <w:jc w:val="both"/>
        <w:rPr>
          <w:rFonts w:ascii="Times New Roman" w:hAnsi="Times New Roman" w:cs="Times New Roman"/>
          <w:sz w:val="24"/>
          <w:szCs w:val="24"/>
        </w:rPr>
      </w:pPr>
      <w:r w:rsidRPr="00DB50D9">
        <w:rPr>
          <w:rFonts w:ascii="Times New Roman" w:hAnsi="Times New Roman" w:cs="Times New Roman"/>
          <w:sz w:val="24"/>
          <w:szCs w:val="24"/>
        </w:rPr>
        <w:t>образования Успенский район</w:t>
      </w:r>
    </w:p>
    <w:p w:rsidR="00DB50D9" w:rsidRPr="00DB50D9" w:rsidRDefault="00DB50D9" w:rsidP="00DB50D9">
      <w:pPr>
        <w:spacing w:after="0" w:line="240" w:lineRule="auto"/>
        <w:jc w:val="both"/>
        <w:rPr>
          <w:rFonts w:ascii="Times New Roman" w:hAnsi="Times New Roman" w:cs="Times New Roman"/>
          <w:sz w:val="24"/>
          <w:szCs w:val="24"/>
        </w:rPr>
      </w:pPr>
      <w:r w:rsidRPr="00DB50D9">
        <w:rPr>
          <w:rFonts w:ascii="Times New Roman" w:hAnsi="Times New Roman" w:cs="Times New Roman"/>
          <w:sz w:val="24"/>
          <w:szCs w:val="24"/>
        </w:rPr>
        <w:t>по вопросам экономического развития                                                                                                                       В.В. Шевченко</w:t>
      </w:r>
    </w:p>
    <w:p w:rsidR="00DB50D9" w:rsidRDefault="00DB50D9" w:rsidP="00AC0D5E">
      <w:pPr>
        <w:shd w:val="clear" w:color="auto" w:fill="FFFFFF"/>
        <w:spacing w:before="375" w:after="450" w:line="240" w:lineRule="auto"/>
        <w:textAlignment w:val="baseline"/>
        <w:rPr>
          <w:rFonts w:ascii="Arial" w:eastAsia="Times New Roman" w:hAnsi="Arial" w:cs="Arial"/>
          <w:color w:val="000000"/>
          <w:sz w:val="21"/>
          <w:szCs w:val="21"/>
          <w:lang w:eastAsia="ru-RU"/>
        </w:rPr>
        <w:sectPr w:rsidR="00DB50D9" w:rsidSect="00DB50D9">
          <w:pgSz w:w="16838" w:h="11906" w:orient="landscape"/>
          <w:pgMar w:top="1134" w:right="1134" w:bottom="851" w:left="284" w:header="709" w:footer="709" w:gutter="0"/>
          <w:cols w:space="708"/>
          <w:docGrid w:linePitch="360"/>
        </w:sectPr>
      </w:pPr>
    </w:p>
    <w:p w:rsidR="00DB50D9" w:rsidRPr="00123A83" w:rsidRDefault="00123A83" w:rsidP="00123A83">
      <w:pPr>
        <w:shd w:val="clear" w:color="auto" w:fill="FFFFFF"/>
        <w:spacing w:before="375" w:after="450" w:line="240" w:lineRule="auto"/>
        <w:jc w:val="right"/>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                   </w:t>
      </w:r>
      <w:r w:rsidRPr="00123A83">
        <w:rPr>
          <w:rFonts w:ascii="Times New Roman" w:eastAsia="Times New Roman" w:hAnsi="Times New Roman" w:cs="Times New Roman"/>
          <w:color w:val="000000"/>
          <w:sz w:val="28"/>
          <w:szCs w:val="28"/>
          <w:lang w:eastAsia="ru-RU"/>
        </w:rPr>
        <w:t>Приложение 5</w:t>
      </w:r>
    </w:p>
    <w:p w:rsidR="00123A83" w:rsidRDefault="00123A83" w:rsidP="00123A8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t>Реестр документов стратегического планирования в</w:t>
      </w:r>
    </w:p>
    <w:p w:rsidR="00123A83" w:rsidRDefault="00123A83" w:rsidP="00123A8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123A83">
        <w:rPr>
          <w:rFonts w:ascii="Times New Roman" w:eastAsia="Times New Roman" w:hAnsi="Times New Roman" w:cs="Times New Roman"/>
          <w:color w:val="000000"/>
          <w:sz w:val="28"/>
          <w:szCs w:val="28"/>
          <w:lang w:eastAsia="ru-RU"/>
        </w:rPr>
        <w:t>области инвестиционной деятельности</w:t>
      </w:r>
    </w:p>
    <w:tbl>
      <w:tblPr>
        <w:tblStyle w:val="a8"/>
        <w:tblW w:w="0" w:type="auto"/>
        <w:tblInd w:w="-176" w:type="dxa"/>
        <w:tblLook w:val="04A0" w:firstRow="1" w:lastRow="0" w:firstColumn="1" w:lastColumn="0" w:noHBand="0" w:noVBand="1"/>
      </w:tblPr>
      <w:tblGrid>
        <w:gridCol w:w="672"/>
        <w:gridCol w:w="3016"/>
        <w:gridCol w:w="3933"/>
        <w:gridCol w:w="2516"/>
      </w:tblGrid>
      <w:tr w:rsidR="00123A83" w:rsidTr="00123A83">
        <w:tc>
          <w:tcPr>
            <w:tcW w:w="672" w:type="dxa"/>
          </w:tcPr>
          <w:p w:rsidR="00123A83" w:rsidRDefault="00123A83" w:rsidP="00123A83">
            <w:pPr>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п/п</w:t>
            </w:r>
          </w:p>
        </w:tc>
        <w:tc>
          <w:tcPr>
            <w:tcW w:w="3016" w:type="dxa"/>
          </w:tcPr>
          <w:p w:rsidR="00123A83" w:rsidRDefault="00123A83" w:rsidP="00123A83">
            <w:pPr>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рынка</w:t>
            </w:r>
          </w:p>
        </w:tc>
        <w:tc>
          <w:tcPr>
            <w:tcW w:w="3933" w:type="dxa"/>
          </w:tcPr>
          <w:p w:rsidR="00123A83" w:rsidRDefault="00123A83" w:rsidP="00123A83">
            <w:pPr>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документов (показателей социально-экономического развития)</w:t>
            </w:r>
          </w:p>
        </w:tc>
        <w:tc>
          <w:tcPr>
            <w:tcW w:w="2516" w:type="dxa"/>
          </w:tcPr>
          <w:p w:rsidR="00123A83" w:rsidRDefault="00123A83" w:rsidP="00123A83">
            <w:pPr>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которые были использованы в качестве обоснования включения рынка в перечень</w:t>
            </w:r>
          </w:p>
        </w:tc>
      </w:tr>
      <w:tr w:rsidR="00123A83" w:rsidTr="00123A83">
        <w:tc>
          <w:tcPr>
            <w:tcW w:w="672" w:type="dxa"/>
          </w:tcPr>
          <w:p w:rsidR="00123A83" w:rsidRDefault="00123A83" w:rsidP="00123A83">
            <w:pPr>
              <w:jc w:val="center"/>
              <w:textAlignment w:val="baseline"/>
              <w:rPr>
                <w:rFonts w:ascii="Times New Roman" w:eastAsia="Times New Roman" w:hAnsi="Times New Roman" w:cs="Times New Roman"/>
                <w:color w:val="000000"/>
                <w:sz w:val="28"/>
                <w:szCs w:val="28"/>
              </w:rPr>
            </w:pPr>
          </w:p>
        </w:tc>
        <w:tc>
          <w:tcPr>
            <w:tcW w:w="3016" w:type="dxa"/>
          </w:tcPr>
          <w:p w:rsidR="00123A83" w:rsidRPr="00EA47E4" w:rsidRDefault="00123A83" w:rsidP="00123A83">
            <w:pPr>
              <w:shd w:val="clear" w:color="auto" w:fill="FFFFFF"/>
              <w:textAlignment w:val="baseline"/>
              <w:rPr>
                <w:rFonts w:ascii="Times New Roman" w:eastAsia="Times New Roman" w:hAnsi="Times New Roman" w:cs="Times New Roman"/>
                <w:sz w:val="28"/>
                <w:szCs w:val="28"/>
              </w:rPr>
            </w:pPr>
            <w:r w:rsidRPr="00EA47E4">
              <w:rPr>
                <w:rFonts w:ascii="Times New Roman" w:eastAsia="Times New Roman" w:hAnsi="Times New Roman" w:cs="Times New Roman"/>
                <w:sz w:val="28"/>
                <w:szCs w:val="28"/>
              </w:rPr>
              <w:t>• рынок услуг </w:t>
            </w:r>
            <w:hyperlink r:id="rId119" w:tooltip="Дошкольное образование" w:history="1">
              <w:r w:rsidRPr="00EA47E4">
                <w:rPr>
                  <w:rFonts w:ascii="Times New Roman" w:eastAsia="Times New Roman" w:hAnsi="Times New Roman" w:cs="Times New Roman"/>
                  <w:sz w:val="28"/>
                  <w:szCs w:val="28"/>
                  <w:bdr w:val="none" w:sz="0" w:space="0" w:color="auto" w:frame="1"/>
                </w:rPr>
                <w:t>дошкольного образования</w:t>
              </w:r>
            </w:hyperlink>
            <w:r w:rsidRPr="00EA47E4">
              <w:rPr>
                <w:rFonts w:ascii="Times New Roman" w:eastAsia="Times New Roman" w:hAnsi="Times New Roman" w:cs="Times New Roman"/>
                <w:sz w:val="28"/>
                <w:szCs w:val="28"/>
              </w:rPr>
              <w:t>;</w:t>
            </w:r>
          </w:p>
          <w:p w:rsidR="00123A83" w:rsidRPr="00EA47E4" w:rsidRDefault="00123A83" w:rsidP="00123A83">
            <w:pPr>
              <w:shd w:val="clear" w:color="auto" w:fill="FFFFFF"/>
              <w:textAlignment w:val="baseline"/>
              <w:rPr>
                <w:rFonts w:ascii="Times New Roman" w:eastAsia="Times New Roman" w:hAnsi="Times New Roman" w:cs="Times New Roman"/>
                <w:color w:val="000000"/>
                <w:sz w:val="28"/>
                <w:szCs w:val="28"/>
              </w:rPr>
            </w:pPr>
            <w:r w:rsidRPr="00EA47E4">
              <w:rPr>
                <w:rFonts w:ascii="Times New Roman" w:eastAsia="Times New Roman" w:hAnsi="Times New Roman" w:cs="Times New Roman"/>
                <w:color w:val="000000"/>
                <w:sz w:val="28"/>
                <w:szCs w:val="28"/>
              </w:rPr>
              <w:t>• рынок услуг детского отдыха и оздоровления;</w:t>
            </w:r>
          </w:p>
          <w:p w:rsidR="00123A83" w:rsidRPr="00EA47E4" w:rsidRDefault="00123A83" w:rsidP="00123A83">
            <w:pPr>
              <w:shd w:val="clear" w:color="auto" w:fill="FFFFFF"/>
              <w:textAlignment w:val="baseline"/>
              <w:rPr>
                <w:rFonts w:ascii="Times New Roman" w:eastAsia="Times New Roman" w:hAnsi="Times New Roman" w:cs="Times New Roman"/>
                <w:sz w:val="28"/>
                <w:szCs w:val="28"/>
              </w:rPr>
            </w:pPr>
            <w:r w:rsidRPr="00EA47E4">
              <w:rPr>
                <w:rFonts w:ascii="Times New Roman" w:eastAsia="Times New Roman" w:hAnsi="Times New Roman" w:cs="Times New Roman"/>
                <w:sz w:val="28"/>
                <w:szCs w:val="28"/>
              </w:rPr>
              <w:t>• рынок услуг </w:t>
            </w:r>
            <w:hyperlink r:id="rId120" w:tooltip="Дополнительное образование" w:history="1">
              <w:r w:rsidRPr="00EA47E4">
                <w:rPr>
                  <w:rFonts w:ascii="Times New Roman" w:eastAsia="Times New Roman" w:hAnsi="Times New Roman" w:cs="Times New Roman"/>
                  <w:sz w:val="28"/>
                  <w:szCs w:val="28"/>
                  <w:bdr w:val="none" w:sz="0" w:space="0" w:color="auto" w:frame="1"/>
                </w:rPr>
                <w:t>дополнительного образования</w:t>
              </w:r>
            </w:hyperlink>
            <w:r w:rsidRPr="00EA47E4">
              <w:rPr>
                <w:rFonts w:ascii="Times New Roman" w:eastAsia="Times New Roman" w:hAnsi="Times New Roman" w:cs="Times New Roman"/>
                <w:sz w:val="28"/>
                <w:szCs w:val="28"/>
              </w:rPr>
              <w:t> детей;</w:t>
            </w:r>
          </w:p>
          <w:p w:rsidR="00123A83" w:rsidRPr="00EA47E4" w:rsidRDefault="00123A83" w:rsidP="00123A83">
            <w:pPr>
              <w:shd w:val="clear" w:color="auto" w:fill="FFFFFF"/>
              <w:textAlignment w:val="baseline"/>
              <w:rPr>
                <w:rFonts w:ascii="Times New Roman" w:eastAsia="Times New Roman" w:hAnsi="Times New Roman" w:cs="Times New Roman"/>
                <w:color w:val="000000"/>
                <w:sz w:val="28"/>
                <w:szCs w:val="28"/>
              </w:rPr>
            </w:pPr>
            <w:r w:rsidRPr="00EA47E4">
              <w:rPr>
                <w:rFonts w:ascii="Times New Roman" w:eastAsia="Times New Roman" w:hAnsi="Times New Roman" w:cs="Times New Roman"/>
                <w:color w:val="000000"/>
                <w:sz w:val="28"/>
                <w:szCs w:val="28"/>
              </w:rPr>
              <w:t>• рынок медицинских услуг;</w:t>
            </w:r>
          </w:p>
          <w:p w:rsidR="00123A83" w:rsidRPr="00EA47E4" w:rsidRDefault="00123A83" w:rsidP="00123A83">
            <w:pPr>
              <w:shd w:val="clear" w:color="auto" w:fill="FFFFFF"/>
              <w:textAlignment w:val="baseline"/>
              <w:rPr>
                <w:rFonts w:ascii="Times New Roman" w:eastAsia="Times New Roman" w:hAnsi="Times New Roman" w:cs="Times New Roman"/>
                <w:color w:val="000000"/>
                <w:sz w:val="28"/>
                <w:szCs w:val="28"/>
              </w:rPr>
            </w:pPr>
            <w:r w:rsidRPr="00EA47E4">
              <w:rPr>
                <w:rFonts w:ascii="Times New Roman" w:eastAsia="Times New Roman" w:hAnsi="Times New Roman" w:cs="Times New Roman"/>
                <w:color w:val="000000"/>
                <w:sz w:val="28"/>
                <w:szCs w:val="28"/>
              </w:rPr>
              <w:t>• рынок услуг психолого-педагогического сопровождения детей с ограниченными возможностями здоровья;</w:t>
            </w:r>
          </w:p>
          <w:p w:rsidR="00123A83" w:rsidRPr="00EA47E4" w:rsidRDefault="00123A83" w:rsidP="00123A83">
            <w:pPr>
              <w:shd w:val="clear" w:color="auto" w:fill="FFFFFF"/>
              <w:textAlignment w:val="baseline"/>
              <w:rPr>
                <w:rFonts w:ascii="Times New Roman" w:eastAsia="Times New Roman" w:hAnsi="Times New Roman" w:cs="Times New Roman"/>
                <w:color w:val="000000"/>
                <w:sz w:val="28"/>
                <w:szCs w:val="28"/>
              </w:rPr>
            </w:pPr>
            <w:r w:rsidRPr="00EA47E4">
              <w:rPr>
                <w:rFonts w:ascii="Times New Roman" w:eastAsia="Times New Roman" w:hAnsi="Times New Roman" w:cs="Times New Roman"/>
                <w:color w:val="000000"/>
                <w:sz w:val="28"/>
                <w:szCs w:val="28"/>
              </w:rPr>
              <w:t>• рынок услуг в сфере культуры;</w:t>
            </w:r>
          </w:p>
          <w:p w:rsidR="00123A83" w:rsidRPr="00EA47E4" w:rsidRDefault="00123A83" w:rsidP="00123A83">
            <w:pPr>
              <w:shd w:val="clear" w:color="auto" w:fill="FFFFFF"/>
              <w:textAlignment w:val="baseline"/>
              <w:rPr>
                <w:rFonts w:ascii="Times New Roman" w:eastAsia="Times New Roman" w:hAnsi="Times New Roman" w:cs="Times New Roman"/>
                <w:sz w:val="28"/>
                <w:szCs w:val="28"/>
              </w:rPr>
            </w:pPr>
            <w:r w:rsidRPr="00EA47E4">
              <w:rPr>
                <w:rFonts w:ascii="Times New Roman" w:eastAsia="Times New Roman" w:hAnsi="Times New Roman" w:cs="Times New Roman"/>
                <w:sz w:val="28"/>
                <w:szCs w:val="28"/>
              </w:rPr>
              <w:t>• рынок услуг </w:t>
            </w:r>
            <w:hyperlink r:id="rId121" w:tooltip="Жилищное хозяйство" w:history="1">
              <w:r w:rsidRPr="00EA47E4">
                <w:rPr>
                  <w:rFonts w:ascii="Times New Roman" w:eastAsia="Times New Roman" w:hAnsi="Times New Roman" w:cs="Times New Roman"/>
                  <w:sz w:val="28"/>
                  <w:szCs w:val="28"/>
                  <w:bdr w:val="none" w:sz="0" w:space="0" w:color="auto" w:frame="1"/>
                </w:rPr>
                <w:t>жилищно-коммунального хозяйства</w:t>
              </w:r>
            </w:hyperlink>
            <w:r w:rsidRPr="00EA47E4">
              <w:rPr>
                <w:rFonts w:ascii="Times New Roman" w:eastAsia="Times New Roman" w:hAnsi="Times New Roman" w:cs="Times New Roman"/>
                <w:sz w:val="28"/>
                <w:szCs w:val="28"/>
              </w:rPr>
              <w:t>;</w:t>
            </w:r>
          </w:p>
          <w:p w:rsidR="00123A83" w:rsidRDefault="00123A83" w:rsidP="00123A83">
            <w:pPr>
              <w:shd w:val="clear" w:color="auto" w:fill="FFFFFF"/>
              <w:textAlignment w:val="baseline"/>
              <w:rPr>
                <w:rFonts w:ascii="Times New Roman" w:eastAsia="Times New Roman" w:hAnsi="Times New Roman" w:cs="Times New Roman"/>
                <w:color w:val="000000"/>
                <w:sz w:val="28"/>
                <w:szCs w:val="28"/>
              </w:rPr>
            </w:pPr>
            <w:r w:rsidRPr="00EA47E4">
              <w:rPr>
                <w:rFonts w:ascii="Times New Roman" w:eastAsia="Times New Roman" w:hAnsi="Times New Roman" w:cs="Times New Roman"/>
                <w:color w:val="000000"/>
                <w:sz w:val="28"/>
                <w:szCs w:val="28"/>
              </w:rPr>
              <w:t>• розничная торговля;</w:t>
            </w:r>
          </w:p>
          <w:p w:rsidR="00123A83" w:rsidRPr="00123A83" w:rsidRDefault="00123A83" w:rsidP="00123A83">
            <w:pPr>
              <w:pStyle w:val="af6"/>
              <w:numPr>
                <w:ilvl w:val="0"/>
                <w:numId w:val="10"/>
              </w:numPr>
              <w:shd w:val="clear" w:color="auto" w:fill="FFFFFF"/>
              <w:tabs>
                <w:tab w:val="left" w:pos="321"/>
              </w:tabs>
              <w:ind w:left="37" w:firstLine="0"/>
              <w:textAlignment w:val="baseline"/>
              <w:rPr>
                <w:color w:val="000000"/>
                <w:sz w:val="28"/>
                <w:szCs w:val="28"/>
              </w:rPr>
            </w:pPr>
            <w:r w:rsidRPr="00123A83">
              <w:rPr>
                <w:rFonts w:eastAsiaTheme="minorEastAsia"/>
                <w:sz w:val="28"/>
                <w:szCs w:val="28"/>
              </w:rPr>
              <w:t>Рынок сельскохозяйственной продукции (овощной и плодово – ягодной продукции, продукции животноводства)</w:t>
            </w:r>
          </w:p>
          <w:p w:rsidR="00123A83" w:rsidRDefault="00123A83" w:rsidP="00123A83">
            <w:pPr>
              <w:jc w:val="center"/>
              <w:textAlignment w:val="baseline"/>
              <w:rPr>
                <w:rFonts w:ascii="Times New Roman" w:eastAsia="Times New Roman" w:hAnsi="Times New Roman" w:cs="Times New Roman"/>
                <w:color w:val="000000"/>
                <w:sz w:val="28"/>
                <w:szCs w:val="28"/>
              </w:rPr>
            </w:pPr>
          </w:p>
        </w:tc>
        <w:tc>
          <w:tcPr>
            <w:tcW w:w="3933" w:type="dxa"/>
          </w:tcPr>
          <w:p w:rsidR="00123A83" w:rsidRPr="0050098F" w:rsidRDefault="00123A83" w:rsidP="00123A83">
            <w:pPr>
              <w:rPr>
                <w:rFonts w:ascii="Times New Roman" w:hAnsi="Times New Roman" w:cs="Times New Roman"/>
                <w:sz w:val="28"/>
                <w:szCs w:val="28"/>
              </w:rPr>
            </w:pPr>
            <w:r w:rsidRPr="0050098F">
              <w:rPr>
                <w:rFonts w:ascii="Times New Roman" w:hAnsi="Times New Roman" w:cs="Times New Roman"/>
                <w:sz w:val="28"/>
                <w:szCs w:val="28"/>
              </w:rPr>
              <w:t>1) Решение Совета муниципального образования Успенский район (55 сессия) от 22.01.2014 года № 347 «Об утверждении «Стратегии развития муниципального образования Успенский район до 2020 года»</w:t>
            </w:r>
          </w:p>
          <w:p w:rsidR="00123A83" w:rsidRPr="0050098F" w:rsidRDefault="00123A83" w:rsidP="00123A83">
            <w:pPr>
              <w:rPr>
                <w:rFonts w:ascii="Times New Roman" w:hAnsi="Times New Roman" w:cs="Times New Roman"/>
                <w:color w:val="000000"/>
                <w:sz w:val="28"/>
                <w:szCs w:val="28"/>
              </w:rPr>
            </w:pPr>
            <w:r w:rsidRPr="0050098F">
              <w:rPr>
                <w:rFonts w:ascii="Times New Roman" w:hAnsi="Times New Roman" w:cs="Times New Roman"/>
                <w:sz w:val="28"/>
                <w:szCs w:val="28"/>
              </w:rPr>
              <w:t xml:space="preserve">2а) </w:t>
            </w:r>
            <w:r w:rsidRPr="0050098F">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Постановление</w:t>
            </w:r>
            <w:r w:rsidRPr="0050098F">
              <w:rPr>
                <w:rFonts w:ascii="Times New Roman" w:eastAsia="Times New Roman" w:hAnsi="Times New Roman" w:cs="Times New Roman"/>
                <w:color w:val="000000"/>
                <w:sz w:val="28"/>
                <w:szCs w:val="28"/>
              </w:rPr>
              <w:t xml:space="preserve"> муниципального образования Успенский район</w:t>
            </w:r>
            <w:r w:rsidRPr="0050098F">
              <w:rPr>
                <w:rFonts w:ascii="Times New Roman" w:hAnsi="Times New Roman" w:cs="Times New Roman"/>
                <w:color w:val="000000"/>
                <w:sz w:val="28"/>
                <w:szCs w:val="28"/>
              </w:rPr>
              <w:t xml:space="preserve"> от 19.12.2016 года № 1535 «Об утверждении прогноза социально – экономического развития муниципального образования Успенский район на период до 2022 года».</w:t>
            </w:r>
          </w:p>
          <w:p w:rsidR="00123A83" w:rsidRPr="0050098F" w:rsidRDefault="00123A83" w:rsidP="00123A83">
            <w:pPr>
              <w:rPr>
                <w:rFonts w:ascii="Times New Roman" w:hAnsi="Times New Roman" w:cs="Times New Roman"/>
                <w:b/>
                <w:sz w:val="28"/>
                <w:szCs w:val="28"/>
                <w:u w:val="single"/>
              </w:rPr>
            </w:pPr>
            <w:r w:rsidRPr="0050098F">
              <w:rPr>
                <w:rFonts w:ascii="Times New Roman" w:hAnsi="Times New Roman" w:cs="Times New Roman"/>
                <w:color w:val="000000"/>
                <w:sz w:val="28"/>
                <w:szCs w:val="28"/>
              </w:rPr>
              <w:t xml:space="preserve">2в) </w:t>
            </w:r>
            <w:r>
              <w:rPr>
                <w:rFonts w:ascii="Times New Roman" w:eastAsia="Times New Roman" w:hAnsi="Times New Roman" w:cs="Times New Roman"/>
                <w:color w:val="000000"/>
                <w:sz w:val="28"/>
                <w:szCs w:val="28"/>
              </w:rPr>
              <w:t>Постановление</w:t>
            </w:r>
            <w:r w:rsidRPr="0050098F">
              <w:rPr>
                <w:rFonts w:ascii="Times New Roman" w:eastAsia="Times New Roman" w:hAnsi="Times New Roman" w:cs="Times New Roman"/>
                <w:color w:val="000000"/>
                <w:sz w:val="28"/>
                <w:szCs w:val="28"/>
              </w:rPr>
              <w:t xml:space="preserve"> муниципального образования Успенский район</w:t>
            </w:r>
            <w:r w:rsidRPr="0050098F">
              <w:rPr>
                <w:rFonts w:ascii="Times New Roman" w:hAnsi="Times New Roman" w:cs="Times New Roman"/>
                <w:color w:val="000000"/>
                <w:sz w:val="28"/>
                <w:szCs w:val="28"/>
              </w:rPr>
              <w:t xml:space="preserve"> от </w:t>
            </w:r>
            <w:r w:rsidRPr="0050098F">
              <w:rPr>
                <w:rFonts w:ascii="Times New Roman" w:hAnsi="Times New Roman" w:cs="Times New Roman"/>
                <w:sz w:val="28"/>
                <w:szCs w:val="28"/>
              </w:rPr>
              <w:t xml:space="preserve"> 14 декабря 2017 года №  1970 «Об одобрении прогноза социально – экономического развития муниципального образования Успенский район на 2018 год и плановый период 2019 и 2020 годов»</w:t>
            </w:r>
          </w:p>
          <w:p w:rsidR="00123A83" w:rsidRPr="0050098F" w:rsidRDefault="00123A83" w:rsidP="00123A83">
            <w:pPr>
              <w:rPr>
                <w:rFonts w:ascii="Times New Roman" w:hAnsi="Times New Roman" w:cs="Times New Roman"/>
                <w:sz w:val="28"/>
                <w:szCs w:val="28"/>
              </w:rPr>
            </w:pPr>
            <w:r w:rsidRPr="0050098F">
              <w:rPr>
                <w:rFonts w:ascii="Times New Roman" w:hAnsi="Times New Roman" w:cs="Times New Roman"/>
                <w:sz w:val="28"/>
                <w:szCs w:val="28"/>
              </w:rPr>
              <w:t>Индикативный план) Решение Совета муниципального</w:t>
            </w:r>
            <w:r>
              <w:rPr>
                <w:rFonts w:ascii="Times New Roman" w:hAnsi="Times New Roman" w:cs="Times New Roman"/>
                <w:sz w:val="28"/>
                <w:szCs w:val="28"/>
              </w:rPr>
              <w:t xml:space="preserve"> образования Успенский район (33</w:t>
            </w:r>
            <w:r w:rsidRPr="0050098F">
              <w:rPr>
                <w:rFonts w:ascii="Times New Roman" w:hAnsi="Times New Roman" w:cs="Times New Roman"/>
                <w:sz w:val="28"/>
                <w:szCs w:val="28"/>
              </w:rPr>
              <w:t xml:space="preserve"> сессия) </w:t>
            </w:r>
            <w:r>
              <w:rPr>
                <w:rFonts w:ascii="Times New Roman" w:hAnsi="Times New Roman" w:cs="Times New Roman"/>
                <w:sz w:val="28"/>
                <w:szCs w:val="28"/>
              </w:rPr>
              <w:t xml:space="preserve">от </w:t>
            </w:r>
            <w:r w:rsidRPr="00EE0A16">
              <w:rPr>
                <w:rFonts w:ascii="Times New Roman" w:hAnsi="Times New Roman" w:cs="Times New Roman"/>
                <w:sz w:val="28"/>
                <w:szCs w:val="28"/>
              </w:rPr>
              <w:t>24.11.2017год</w:t>
            </w:r>
            <w:r>
              <w:rPr>
                <w:rFonts w:ascii="Times New Roman" w:hAnsi="Times New Roman" w:cs="Times New Roman"/>
                <w:sz w:val="28"/>
                <w:szCs w:val="28"/>
              </w:rPr>
              <w:t>а</w:t>
            </w:r>
            <w:r w:rsidRPr="00EE0A16">
              <w:rPr>
                <w:rFonts w:ascii="Times New Roman" w:hAnsi="Times New Roman" w:cs="Times New Roman"/>
                <w:sz w:val="28"/>
                <w:szCs w:val="28"/>
              </w:rPr>
              <w:t xml:space="preserve">  №</w:t>
            </w:r>
            <w:r>
              <w:rPr>
                <w:rFonts w:ascii="Times New Roman" w:hAnsi="Times New Roman" w:cs="Times New Roman"/>
                <w:sz w:val="28"/>
                <w:szCs w:val="28"/>
              </w:rPr>
              <w:t xml:space="preserve"> 228 «</w:t>
            </w:r>
            <w:r w:rsidRPr="00EE0A16">
              <w:rPr>
                <w:rFonts w:ascii="Times New Roman" w:hAnsi="Times New Roman" w:cs="Times New Roman"/>
                <w:sz w:val="28"/>
                <w:szCs w:val="28"/>
              </w:rPr>
              <w:t xml:space="preserve"> Об утверждении «Индикативного плана социально-экономического развития муниципального </w:t>
            </w:r>
            <w:r w:rsidRPr="00EE0A16">
              <w:rPr>
                <w:rFonts w:ascii="Times New Roman" w:hAnsi="Times New Roman" w:cs="Times New Roman"/>
                <w:sz w:val="28"/>
                <w:szCs w:val="28"/>
              </w:rPr>
              <w:lastRenderedPageBreak/>
              <w:t>образования Успенский район на 2018 год и плановый период 2019 и 2020 годов»</w:t>
            </w:r>
          </w:p>
          <w:p w:rsidR="00123A83" w:rsidRDefault="00123A83" w:rsidP="00123A83">
            <w:pPr>
              <w:jc w:val="center"/>
              <w:textAlignment w:val="baseline"/>
              <w:rPr>
                <w:rFonts w:ascii="Times New Roman" w:eastAsia="Times New Roman" w:hAnsi="Times New Roman" w:cs="Times New Roman"/>
                <w:color w:val="000000"/>
                <w:sz w:val="28"/>
                <w:szCs w:val="28"/>
              </w:rPr>
            </w:pPr>
          </w:p>
        </w:tc>
        <w:tc>
          <w:tcPr>
            <w:tcW w:w="2516" w:type="dxa"/>
          </w:tcPr>
          <w:p w:rsidR="00123A83" w:rsidRDefault="00123A83" w:rsidP="00123A83">
            <w:pPr>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Экономические показатели</w:t>
            </w:r>
          </w:p>
        </w:tc>
      </w:tr>
    </w:tbl>
    <w:p w:rsidR="00123A83" w:rsidRDefault="00123A83" w:rsidP="00123A83">
      <w:pPr>
        <w:spacing w:after="0" w:line="240" w:lineRule="auto"/>
        <w:jc w:val="both"/>
        <w:rPr>
          <w:rFonts w:ascii="Times New Roman" w:hAnsi="Times New Roman" w:cs="Times New Roman"/>
          <w:sz w:val="24"/>
          <w:szCs w:val="24"/>
        </w:rPr>
      </w:pPr>
    </w:p>
    <w:p w:rsidR="00123A83" w:rsidRPr="00123A83" w:rsidRDefault="00123A83" w:rsidP="00123A83">
      <w:pPr>
        <w:spacing w:after="0" w:line="240" w:lineRule="auto"/>
        <w:jc w:val="both"/>
        <w:rPr>
          <w:rFonts w:ascii="Times New Roman" w:hAnsi="Times New Roman" w:cs="Times New Roman"/>
          <w:sz w:val="28"/>
          <w:szCs w:val="28"/>
        </w:rPr>
      </w:pPr>
      <w:r w:rsidRPr="00123A83">
        <w:rPr>
          <w:rFonts w:ascii="Times New Roman" w:hAnsi="Times New Roman" w:cs="Times New Roman"/>
          <w:sz w:val="28"/>
          <w:szCs w:val="28"/>
        </w:rPr>
        <w:t xml:space="preserve">Заместитель главы муниципального </w:t>
      </w:r>
    </w:p>
    <w:p w:rsidR="00123A83" w:rsidRPr="00123A83" w:rsidRDefault="00123A83" w:rsidP="00123A83">
      <w:pPr>
        <w:spacing w:after="0" w:line="240" w:lineRule="auto"/>
        <w:jc w:val="both"/>
        <w:rPr>
          <w:rFonts w:ascii="Times New Roman" w:hAnsi="Times New Roman" w:cs="Times New Roman"/>
          <w:sz w:val="28"/>
          <w:szCs w:val="28"/>
        </w:rPr>
      </w:pPr>
      <w:r w:rsidRPr="00123A83">
        <w:rPr>
          <w:rFonts w:ascii="Times New Roman" w:hAnsi="Times New Roman" w:cs="Times New Roman"/>
          <w:sz w:val="28"/>
          <w:szCs w:val="28"/>
        </w:rPr>
        <w:t>образования Успенский район</w:t>
      </w:r>
    </w:p>
    <w:p w:rsidR="00123A83" w:rsidRPr="00123A83" w:rsidRDefault="00123A83" w:rsidP="00123A83">
      <w:pPr>
        <w:spacing w:after="0" w:line="240" w:lineRule="auto"/>
        <w:jc w:val="both"/>
        <w:rPr>
          <w:rFonts w:ascii="Times New Roman" w:hAnsi="Times New Roman" w:cs="Times New Roman"/>
          <w:sz w:val="28"/>
          <w:szCs w:val="28"/>
        </w:rPr>
      </w:pPr>
      <w:r w:rsidRPr="00123A83">
        <w:rPr>
          <w:rFonts w:ascii="Times New Roman" w:hAnsi="Times New Roman" w:cs="Times New Roman"/>
          <w:sz w:val="28"/>
          <w:szCs w:val="28"/>
        </w:rPr>
        <w:t xml:space="preserve">по вопросам экономического развития   </w:t>
      </w:r>
      <w:r w:rsidRPr="00123A83">
        <w:rPr>
          <w:rFonts w:ascii="Times New Roman" w:hAnsi="Times New Roman" w:cs="Times New Roman"/>
          <w:sz w:val="28"/>
          <w:szCs w:val="28"/>
        </w:rPr>
        <w:t xml:space="preserve">                                          </w:t>
      </w:r>
      <w:r w:rsidRPr="00123A83">
        <w:rPr>
          <w:rFonts w:ascii="Times New Roman" w:hAnsi="Times New Roman" w:cs="Times New Roman"/>
          <w:sz w:val="28"/>
          <w:szCs w:val="28"/>
        </w:rPr>
        <w:t>В.В. Шевченко</w:t>
      </w:r>
    </w:p>
    <w:p w:rsidR="00123A83" w:rsidRPr="00123A83" w:rsidRDefault="00123A83" w:rsidP="00123A83">
      <w:pPr>
        <w:spacing w:after="0" w:line="240" w:lineRule="auto"/>
        <w:jc w:val="both"/>
        <w:rPr>
          <w:rFonts w:ascii="Times New Roman" w:hAnsi="Times New Roman" w:cs="Times New Roman"/>
          <w:sz w:val="28"/>
          <w:szCs w:val="28"/>
        </w:rPr>
        <w:sectPr w:rsidR="00123A83" w:rsidRPr="00123A83" w:rsidSect="00123A83">
          <w:pgSz w:w="11906" w:h="16838"/>
          <w:pgMar w:top="1134" w:right="851" w:bottom="284" w:left="1134" w:header="709" w:footer="709" w:gutter="0"/>
          <w:cols w:space="708"/>
          <w:docGrid w:linePitch="360"/>
        </w:sectPr>
      </w:pPr>
      <w:r w:rsidRPr="00123A83">
        <w:rPr>
          <w:rFonts w:ascii="Times New Roman" w:hAnsi="Times New Roman" w:cs="Times New Roman"/>
          <w:sz w:val="28"/>
          <w:szCs w:val="28"/>
        </w:rPr>
        <w:t xml:space="preserve">                                                                                                                    </w:t>
      </w:r>
    </w:p>
    <w:p w:rsidR="00123A83" w:rsidRDefault="00123A83" w:rsidP="00123A83">
      <w:pPr>
        <w:spacing w:after="0"/>
        <w:jc w:val="center"/>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Приложение 2</w:t>
      </w:r>
    </w:p>
    <w:p w:rsidR="00123A83" w:rsidRPr="003823AD" w:rsidRDefault="00123A83" w:rsidP="00123A83">
      <w:pPr>
        <w:spacing w:after="0"/>
        <w:jc w:val="center"/>
        <w:rPr>
          <w:rFonts w:ascii="Times New Roman" w:hAnsi="Times New Roman"/>
          <w:b/>
          <w:sz w:val="24"/>
          <w:szCs w:val="24"/>
        </w:rPr>
      </w:pPr>
      <w:r w:rsidRPr="003823AD">
        <w:rPr>
          <w:rFonts w:ascii="Times New Roman" w:hAnsi="Times New Roman"/>
          <w:b/>
          <w:sz w:val="24"/>
          <w:szCs w:val="24"/>
        </w:rPr>
        <w:t>ПЛАН МЕРОПРИЯТИЙ</w:t>
      </w:r>
    </w:p>
    <w:p w:rsidR="00123A83" w:rsidRPr="003823AD" w:rsidRDefault="00123A83" w:rsidP="00123A83">
      <w:pPr>
        <w:spacing w:after="0"/>
        <w:jc w:val="center"/>
        <w:rPr>
          <w:rFonts w:ascii="Times New Roman" w:hAnsi="Times New Roman"/>
          <w:b/>
          <w:sz w:val="24"/>
          <w:szCs w:val="24"/>
        </w:rPr>
      </w:pPr>
      <w:r w:rsidRPr="003823AD">
        <w:rPr>
          <w:rFonts w:ascii="Times New Roman" w:hAnsi="Times New Roman"/>
          <w:b/>
          <w:sz w:val="24"/>
          <w:szCs w:val="24"/>
        </w:rPr>
        <w:t>(«дорожная карта»)</w:t>
      </w:r>
    </w:p>
    <w:p w:rsidR="00123A83" w:rsidRPr="003823AD" w:rsidRDefault="00123A83" w:rsidP="00123A83">
      <w:pPr>
        <w:spacing w:after="0"/>
        <w:jc w:val="center"/>
        <w:rPr>
          <w:rFonts w:ascii="Times New Roman" w:hAnsi="Times New Roman"/>
          <w:b/>
          <w:sz w:val="24"/>
          <w:szCs w:val="24"/>
        </w:rPr>
      </w:pPr>
      <w:r w:rsidRPr="003823AD">
        <w:rPr>
          <w:rFonts w:ascii="Times New Roman" w:hAnsi="Times New Roman"/>
          <w:b/>
          <w:sz w:val="24"/>
          <w:szCs w:val="24"/>
        </w:rPr>
        <w:t>По содействию развитию конкуренции и по развитию конкурентной среды муниципального образования Успенский район</w:t>
      </w:r>
    </w:p>
    <w:p w:rsidR="00123A83" w:rsidRPr="003823AD" w:rsidRDefault="00123A83" w:rsidP="00123A83">
      <w:pPr>
        <w:spacing w:after="0"/>
        <w:jc w:val="center"/>
        <w:rPr>
          <w:rFonts w:ascii="Times New Roman" w:hAnsi="Times New Roman"/>
          <w:sz w:val="24"/>
          <w:szCs w:val="24"/>
        </w:rPr>
      </w:pPr>
    </w:p>
    <w:tbl>
      <w:tblPr>
        <w:tblStyle w:val="a8"/>
        <w:tblW w:w="16448" w:type="dxa"/>
        <w:tblInd w:w="-743" w:type="dxa"/>
        <w:tblLayout w:type="fixed"/>
        <w:tblLook w:val="04A0" w:firstRow="1" w:lastRow="0" w:firstColumn="1" w:lastColumn="0" w:noHBand="0" w:noVBand="1"/>
      </w:tblPr>
      <w:tblGrid>
        <w:gridCol w:w="851"/>
        <w:gridCol w:w="2268"/>
        <w:gridCol w:w="852"/>
        <w:gridCol w:w="1985"/>
        <w:gridCol w:w="1134"/>
        <w:gridCol w:w="709"/>
        <w:gridCol w:w="1984"/>
        <w:gridCol w:w="993"/>
        <w:gridCol w:w="851"/>
        <w:gridCol w:w="851"/>
        <w:gridCol w:w="850"/>
        <w:gridCol w:w="1560"/>
        <w:gridCol w:w="1560"/>
      </w:tblGrid>
      <w:tr w:rsidR="00123A83" w:rsidRPr="00266BF1" w:rsidTr="0030224D">
        <w:trPr>
          <w:trHeight w:val="476"/>
        </w:trPr>
        <w:tc>
          <w:tcPr>
            <w:tcW w:w="851" w:type="dxa"/>
            <w:vMerge w:val="restart"/>
          </w:tcPr>
          <w:p w:rsidR="00123A83" w:rsidRPr="003823AD" w:rsidRDefault="00123A83" w:rsidP="0030224D">
            <w:pPr>
              <w:jc w:val="center"/>
              <w:rPr>
                <w:rFonts w:ascii="Times New Roman" w:hAnsi="Times New Roman"/>
              </w:rPr>
            </w:pPr>
            <w:r w:rsidRPr="003823AD">
              <w:rPr>
                <w:rFonts w:ascii="Times New Roman" w:hAnsi="Times New Roman"/>
              </w:rPr>
              <w:t>№ п/п</w:t>
            </w:r>
          </w:p>
        </w:tc>
        <w:tc>
          <w:tcPr>
            <w:tcW w:w="2268" w:type="dxa"/>
            <w:vMerge w:val="restart"/>
          </w:tcPr>
          <w:p w:rsidR="00123A83" w:rsidRPr="003823AD" w:rsidRDefault="00123A83" w:rsidP="0030224D">
            <w:pPr>
              <w:jc w:val="center"/>
              <w:rPr>
                <w:rFonts w:ascii="Times New Roman" w:hAnsi="Times New Roman"/>
              </w:rPr>
            </w:pPr>
          </w:p>
          <w:p w:rsidR="00123A83" w:rsidRPr="003823AD" w:rsidRDefault="00123A83" w:rsidP="0030224D">
            <w:pPr>
              <w:jc w:val="center"/>
              <w:rPr>
                <w:rFonts w:ascii="Times New Roman" w:hAnsi="Times New Roman"/>
              </w:rPr>
            </w:pPr>
            <w:r w:rsidRPr="003823AD">
              <w:rPr>
                <w:rFonts w:ascii="Times New Roman" w:hAnsi="Times New Roman"/>
              </w:rPr>
              <w:t>Наименование мероприятия</w:t>
            </w:r>
          </w:p>
        </w:tc>
        <w:tc>
          <w:tcPr>
            <w:tcW w:w="2837" w:type="dxa"/>
            <w:gridSpan w:val="2"/>
            <w:vMerge w:val="restart"/>
          </w:tcPr>
          <w:p w:rsidR="00123A83" w:rsidRPr="003823AD" w:rsidRDefault="00123A83" w:rsidP="0030224D">
            <w:pPr>
              <w:jc w:val="center"/>
              <w:rPr>
                <w:rFonts w:ascii="Times New Roman" w:hAnsi="Times New Roman"/>
              </w:rPr>
            </w:pPr>
            <w:r w:rsidRPr="003823AD">
              <w:rPr>
                <w:rFonts w:ascii="Times New Roman" w:hAnsi="Times New Roman"/>
              </w:rPr>
              <w:t>Фактическая информация о ситуации на рынке и проблематика</w:t>
            </w:r>
          </w:p>
        </w:tc>
        <w:tc>
          <w:tcPr>
            <w:tcW w:w="1843" w:type="dxa"/>
            <w:gridSpan w:val="2"/>
            <w:vMerge w:val="restart"/>
          </w:tcPr>
          <w:p w:rsidR="00123A83" w:rsidRPr="003823AD" w:rsidRDefault="00123A83" w:rsidP="0030224D">
            <w:pPr>
              <w:jc w:val="center"/>
              <w:rPr>
                <w:rFonts w:ascii="Times New Roman" w:hAnsi="Times New Roman"/>
              </w:rPr>
            </w:pPr>
          </w:p>
          <w:p w:rsidR="00123A83" w:rsidRPr="003823AD" w:rsidRDefault="00123A83" w:rsidP="0030224D">
            <w:pPr>
              <w:jc w:val="center"/>
              <w:rPr>
                <w:rFonts w:ascii="Times New Roman" w:hAnsi="Times New Roman"/>
              </w:rPr>
            </w:pPr>
            <w:r w:rsidRPr="003823AD">
              <w:rPr>
                <w:rFonts w:ascii="Times New Roman" w:hAnsi="Times New Roman"/>
              </w:rPr>
              <w:t>Цель мероприятия</w:t>
            </w:r>
          </w:p>
        </w:tc>
        <w:tc>
          <w:tcPr>
            <w:tcW w:w="1984" w:type="dxa"/>
            <w:vMerge w:val="restart"/>
          </w:tcPr>
          <w:p w:rsidR="00123A83" w:rsidRPr="003823AD" w:rsidRDefault="00123A83" w:rsidP="0030224D">
            <w:pPr>
              <w:jc w:val="center"/>
              <w:rPr>
                <w:rFonts w:ascii="Times New Roman" w:hAnsi="Times New Roman"/>
              </w:rPr>
            </w:pPr>
          </w:p>
          <w:p w:rsidR="00123A83" w:rsidRPr="003823AD" w:rsidRDefault="00123A83" w:rsidP="0030224D">
            <w:pPr>
              <w:jc w:val="center"/>
              <w:rPr>
                <w:rFonts w:ascii="Times New Roman" w:hAnsi="Times New Roman"/>
              </w:rPr>
            </w:pPr>
            <w:r w:rsidRPr="003823AD">
              <w:rPr>
                <w:rFonts w:ascii="Times New Roman" w:hAnsi="Times New Roman"/>
              </w:rPr>
              <w:t>Целевой показатель</w:t>
            </w:r>
          </w:p>
        </w:tc>
        <w:tc>
          <w:tcPr>
            <w:tcW w:w="3545" w:type="dxa"/>
            <w:gridSpan w:val="4"/>
            <w:tcBorders>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план</w:t>
            </w:r>
          </w:p>
        </w:tc>
        <w:tc>
          <w:tcPr>
            <w:tcW w:w="1560" w:type="dxa"/>
            <w:vMerge w:val="restart"/>
          </w:tcPr>
          <w:p w:rsidR="00123A83" w:rsidRPr="003823AD" w:rsidRDefault="00123A83" w:rsidP="0030224D">
            <w:pPr>
              <w:jc w:val="center"/>
              <w:rPr>
                <w:rFonts w:ascii="Times New Roman" w:hAnsi="Times New Roman"/>
              </w:rPr>
            </w:pPr>
            <w:r w:rsidRPr="003823AD">
              <w:rPr>
                <w:rFonts w:ascii="Times New Roman" w:hAnsi="Times New Roman"/>
              </w:rPr>
              <w:t>Ответственный разработчик</w:t>
            </w:r>
          </w:p>
        </w:tc>
        <w:tc>
          <w:tcPr>
            <w:tcW w:w="1560" w:type="dxa"/>
            <w:vMerge w:val="restart"/>
          </w:tcPr>
          <w:p w:rsidR="00123A83" w:rsidRPr="003823AD" w:rsidRDefault="00123A83" w:rsidP="0030224D">
            <w:pPr>
              <w:jc w:val="center"/>
              <w:rPr>
                <w:rFonts w:ascii="Times New Roman" w:hAnsi="Times New Roman"/>
              </w:rPr>
            </w:pPr>
            <w:r w:rsidRPr="003823AD">
              <w:rPr>
                <w:rFonts w:ascii="Times New Roman" w:hAnsi="Times New Roman"/>
              </w:rPr>
              <w:t>Ответственный исполнитель, соисполнители</w:t>
            </w:r>
          </w:p>
        </w:tc>
      </w:tr>
      <w:tr w:rsidR="00123A83" w:rsidRPr="00266BF1" w:rsidTr="0030224D">
        <w:trPr>
          <w:trHeight w:val="275"/>
        </w:trPr>
        <w:tc>
          <w:tcPr>
            <w:tcW w:w="851" w:type="dxa"/>
            <w:vMerge/>
          </w:tcPr>
          <w:p w:rsidR="00123A83" w:rsidRPr="00266BF1" w:rsidRDefault="00123A83" w:rsidP="0030224D">
            <w:pPr>
              <w:jc w:val="center"/>
              <w:rPr>
                <w:rFonts w:ascii="Times New Roman" w:hAnsi="Times New Roman"/>
                <w:highlight w:val="yellow"/>
              </w:rPr>
            </w:pPr>
          </w:p>
        </w:tc>
        <w:tc>
          <w:tcPr>
            <w:tcW w:w="2268" w:type="dxa"/>
            <w:vMerge/>
          </w:tcPr>
          <w:p w:rsidR="00123A83" w:rsidRPr="00266BF1" w:rsidRDefault="00123A83" w:rsidP="0030224D">
            <w:pPr>
              <w:jc w:val="center"/>
              <w:rPr>
                <w:rFonts w:ascii="Times New Roman" w:hAnsi="Times New Roman"/>
                <w:highlight w:val="yellow"/>
              </w:rPr>
            </w:pPr>
          </w:p>
        </w:tc>
        <w:tc>
          <w:tcPr>
            <w:tcW w:w="2837" w:type="dxa"/>
            <w:gridSpan w:val="2"/>
            <w:vMerge/>
          </w:tcPr>
          <w:p w:rsidR="00123A83" w:rsidRPr="00266BF1" w:rsidRDefault="00123A83" w:rsidP="0030224D">
            <w:pPr>
              <w:jc w:val="center"/>
              <w:rPr>
                <w:rFonts w:ascii="Times New Roman" w:hAnsi="Times New Roman"/>
                <w:highlight w:val="yellow"/>
              </w:rPr>
            </w:pPr>
          </w:p>
        </w:tc>
        <w:tc>
          <w:tcPr>
            <w:tcW w:w="1843" w:type="dxa"/>
            <w:gridSpan w:val="2"/>
            <w:vMerge/>
          </w:tcPr>
          <w:p w:rsidR="00123A83" w:rsidRPr="00266BF1" w:rsidRDefault="00123A83" w:rsidP="0030224D">
            <w:pPr>
              <w:jc w:val="center"/>
              <w:rPr>
                <w:rFonts w:ascii="Times New Roman" w:hAnsi="Times New Roman"/>
                <w:highlight w:val="yellow"/>
              </w:rPr>
            </w:pPr>
          </w:p>
        </w:tc>
        <w:tc>
          <w:tcPr>
            <w:tcW w:w="1984" w:type="dxa"/>
            <w:vMerge/>
          </w:tcPr>
          <w:p w:rsidR="00123A83" w:rsidRPr="00266BF1" w:rsidRDefault="00123A83" w:rsidP="0030224D">
            <w:pPr>
              <w:jc w:val="center"/>
              <w:rPr>
                <w:rFonts w:ascii="Times New Roman" w:hAnsi="Times New Roman"/>
                <w:highlight w:val="yellow"/>
              </w:rPr>
            </w:pPr>
          </w:p>
        </w:tc>
        <w:tc>
          <w:tcPr>
            <w:tcW w:w="993" w:type="dxa"/>
            <w:tcBorders>
              <w:top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2015 (факт/</w:t>
            </w:r>
          </w:p>
          <w:p w:rsidR="00123A83" w:rsidRPr="003823AD" w:rsidRDefault="00123A83" w:rsidP="0030224D">
            <w:pPr>
              <w:jc w:val="center"/>
              <w:rPr>
                <w:rFonts w:ascii="Times New Roman" w:hAnsi="Times New Roman"/>
              </w:rPr>
            </w:pPr>
            <w:r w:rsidRPr="003823AD">
              <w:rPr>
                <w:rFonts w:ascii="Times New Roman" w:hAnsi="Times New Roman"/>
              </w:rPr>
              <w:t>оценка)</w:t>
            </w:r>
          </w:p>
        </w:tc>
        <w:tc>
          <w:tcPr>
            <w:tcW w:w="851" w:type="dxa"/>
            <w:tcBorders>
              <w:top w:val="single" w:sz="4" w:space="0" w:color="auto"/>
            </w:tcBorders>
          </w:tcPr>
          <w:p w:rsidR="00123A83" w:rsidRPr="003823AD" w:rsidRDefault="00123A83" w:rsidP="0030224D">
            <w:pPr>
              <w:jc w:val="center"/>
              <w:rPr>
                <w:rFonts w:ascii="Times New Roman" w:hAnsi="Times New Roman"/>
              </w:rPr>
            </w:pPr>
          </w:p>
          <w:p w:rsidR="00123A83" w:rsidRPr="003823AD" w:rsidRDefault="00123A83" w:rsidP="0030224D">
            <w:pPr>
              <w:jc w:val="center"/>
              <w:rPr>
                <w:rFonts w:ascii="Times New Roman" w:hAnsi="Times New Roman"/>
              </w:rPr>
            </w:pPr>
            <w:r w:rsidRPr="003823AD">
              <w:rPr>
                <w:rFonts w:ascii="Times New Roman" w:hAnsi="Times New Roman"/>
              </w:rPr>
              <w:t>2016</w:t>
            </w:r>
          </w:p>
        </w:tc>
        <w:tc>
          <w:tcPr>
            <w:tcW w:w="851" w:type="dxa"/>
            <w:tcBorders>
              <w:top w:val="single" w:sz="4" w:space="0" w:color="auto"/>
            </w:tcBorders>
          </w:tcPr>
          <w:p w:rsidR="00123A83" w:rsidRPr="003823AD" w:rsidRDefault="00123A83" w:rsidP="0030224D">
            <w:pPr>
              <w:jc w:val="center"/>
              <w:rPr>
                <w:rFonts w:ascii="Times New Roman" w:hAnsi="Times New Roman"/>
              </w:rPr>
            </w:pPr>
          </w:p>
          <w:p w:rsidR="00123A83" w:rsidRPr="003823AD" w:rsidRDefault="00123A83" w:rsidP="0030224D">
            <w:pPr>
              <w:jc w:val="center"/>
              <w:rPr>
                <w:rFonts w:ascii="Times New Roman" w:hAnsi="Times New Roman"/>
              </w:rPr>
            </w:pPr>
            <w:r w:rsidRPr="003823AD">
              <w:rPr>
                <w:rFonts w:ascii="Times New Roman" w:hAnsi="Times New Roman"/>
              </w:rPr>
              <w:t>2017</w:t>
            </w:r>
          </w:p>
        </w:tc>
        <w:tc>
          <w:tcPr>
            <w:tcW w:w="850" w:type="dxa"/>
            <w:tcBorders>
              <w:top w:val="single" w:sz="4" w:space="0" w:color="auto"/>
            </w:tcBorders>
          </w:tcPr>
          <w:p w:rsidR="00123A83" w:rsidRPr="003823AD" w:rsidRDefault="00123A83" w:rsidP="0030224D">
            <w:pPr>
              <w:jc w:val="center"/>
              <w:rPr>
                <w:rFonts w:ascii="Times New Roman" w:hAnsi="Times New Roman"/>
              </w:rPr>
            </w:pPr>
          </w:p>
          <w:p w:rsidR="00123A83" w:rsidRPr="003823AD" w:rsidRDefault="00123A83" w:rsidP="0030224D">
            <w:pPr>
              <w:jc w:val="center"/>
              <w:rPr>
                <w:rFonts w:ascii="Times New Roman" w:hAnsi="Times New Roman"/>
              </w:rPr>
            </w:pPr>
            <w:r w:rsidRPr="003823AD">
              <w:rPr>
                <w:rFonts w:ascii="Times New Roman" w:hAnsi="Times New Roman"/>
              </w:rPr>
              <w:t>2018</w:t>
            </w:r>
          </w:p>
        </w:tc>
        <w:tc>
          <w:tcPr>
            <w:tcW w:w="1560" w:type="dxa"/>
            <w:vMerge/>
          </w:tcPr>
          <w:p w:rsidR="00123A83" w:rsidRPr="00266BF1" w:rsidRDefault="00123A83" w:rsidP="0030224D">
            <w:pPr>
              <w:jc w:val="center"/>
              <w:rPr>
                <w:rFonts w:ascii="Times New Roman" w:hAnsi="Times New Roman"/>
                <w:highlight w:val="yellow"/>
              </w:rPr>
            </w:pPr>
          </w:p>
        </w:tc>
        <w:tc>
          <w:tcPr>
            <w:tcW w:w="1560" w:type="dxa"/>
            <w:vMerge/>
          </w:tcPr>
          <w:p w:rsidR="00123A83" w:rsidRPr="00266BF1" w:rsidRDefault="00123A83" w:rsidP="0030224D">
            <w:pPr>
              <w:jc w:val="center"/>
              <w:rPr>
                <w:rFonts w:ascii="Times New Roman" w:hAnsi="Times New Roman"/>
                <w:highlight w:val="yellow"/>
              </w:rPr>
            </w:pPr>
          </w:p>
        </w:tc>
      </w:tr>
      <w:tr w:rsidR="00123A83" w:rsidRPr="00266BF1" w:rsidTr="0030224D">
        <w:tc>
          <w:tcPr>
            <w:tcW w:w="851" w:type="dxa"/>
          </w:tcPr>
          <w:p w:rsidR="00123A83" w:rsidRPr="00B164B2" w:rsidRDefault="00123A83" w:rsidP="0030224D">
            <w:pPr>
              <w:jc w:val="center"/>
              <w:rPr>
                <w:rFonts w:ascii="Times New Roman" w:hAnsi="Times New Roman"/>
              </w:rPr>
            </w:pPr>
            <w:r w:rsidRPr="00B164B2">
              <w:rPr>
                <w:rFonts w:ascii="Times New Roman" w:hAnsi="Times New Roman"/>
              </w:rPr>
              <w:t>1</w:t>
            </w:r>
          </w:p>
        </w:tc>
        <w:tc>
          <w:tcPr>
            <w:tcW w:w="2268" w:type="dxa"/>
          </w:tcPr>
          <w:p w:rsidR="00123A83" w:rsidRPr="00B164B2" w:rsidRDefault="00123A83" w:rsidP="0030224D">
            <w:pPr>
              <w:jc w:val="center"/>
              <w:rPr>
                <w:rFonts w:ascii="Times New Roman" w:hAnsi="Times New Roman"/>
              </w:rPr>
            </w:pPr>
            <w:r w:rsidRPr="00B164B2">
              <w:rPr>
                <w:rFonts w:ascii="Times New Roman" w:hAnsi="Times New Roman"/>
              </w:rPr>
              <w:t>2</w:t>
            </w:r>
          </w:p>
        </w:tc>
        <w:tc>
          <w:tcPr>
            <w:tcW w:w="2837" w:type="dxa"/>
            <w:gridSpan w:val="2"/>
          </w:tcPr>
          <w:p w:rsidR="00123A83" w:rsidRPr="00B164B2" w:rsidRDefault="00123A83" w:rsidP="0030224D">
            <w:pPr>
              <w:jc w:val="center"/>
              <w:rPr>
                <w:rFonts w:ascii="Times New Roman" w:hAnsi="Times New Roman"/>
              </w:rPr>
            </w:pPr>
            <w:r w:rsidRPr="00B164B2">
              <w:rPr>
                <w:rFonts w:ascii="Times New Roman" w:hAnsi="Times New Roman"/>
              </w:rPr>
              <w:t>3</w:t>
            </w:r>
          </w:p>
        </w:tc>
        <w:tc>
          <w:tcPr>
            <w:tcW w:w="1843" w:type="dxa"/>
            <w:gridSpan w:val="2"/>
          </w:tcPr>
          <w:p w:rsidR="00123A83" w:rsidRPr="00B164B2" w:rsidRDefault="00123A83" w:rsidP="0030224D">
            <w:pPr>
              <w:jc w:val="center"/>
              <w:rPr>
                <w:rFonts w:ascii="Times New Roman" w:hAnsi="Times New Roman"/>
              </w:rPr>
            </w:pPr>
            <w:r w:rsidRPr="00B164B2">
              <w:rPr>
                <w:rFonts w:ascii="Times New Roman" w:hAnsi="Times New Roman"/>
              </w:rPr>
              <w:t>4</w:t>
            </w:r>
          </w:p>
        </w:tc>
        <w:tc>
          <w:tcPr>
            <w:tcW w:w="1984" w:type="dxa"/>
          </w:tcPr>
          <w:p w:rsidR="00123A83" w:rsidRPr="00B164B2" w:rsidRDefault="00123A83" w:rsidP="0030224D">
            <w:pPr>
              <w:jc w:val="center"/>
              <w:rPr>
                <w:rFonts w:ascii="Times New Roman" w:hAnsi="Times New Roman"/>
              </w:rPr>
            </w:pPr>
            <w:r w:rsidRPr="00B164B2">
              <w:rPr>
                <w:rFonts w:ascii="Times New Roman" w:hAnsi="Times New Roman"/>
              </w:rPr>
              <w:t>5</w:t>
            </w:r>
          </w:p>
        </w:tc>
        <w:tc>
          <w:tcPr>
            <w:tcW w:w="993" w:type="dxa"/>
          </w:tcPr>
          <w:p w:rsidR="00123A83" w:rsidRPr="00B164B2" w:rsidRDefault="00123A83" w:rsidP="0030224D">
            <w:pPr>
              <w:jc w:val="center"/>
              <w:rPr>
                <w:rFonts w:ascii="Times New Roman" w:hAnsi="Times New Roman"/>
              </w:rPr>
            </w:pPr>
            <w:r w:rsidRPr="00B164B2">
              <w:rPr>
                <w:rFonts w:ascii="Times New Roman" w:hAnsi="Times New Roman"/>
              </w:rPr>
              <w:t>6</w:t>
            </w:r>
          </w:p>
        </w:tc>
        <w:tc>
          <w:tcPr>
            <w:tcW w:w="851" w:type="dxa"/>
          </w:tcPr>
          <w:p w:rsidR="00123A83" w:rsidRPr="00B164B2" w:rsidRDefault="00123A83" w:rsidP="0030224D">
            <w:pPr>
              <w:jc w:val="center"/>
              <w:rPr>
                <w:rFonts w:ascii="Times New Roman" w:hAnsi="Times New Roman"/>
              </w:rPr>
            </w:pPr>
            <w:r w:rsidRPr="00B164B2">
              <w:rPr>
                <w:rFonts w:ascii="Times New Roman" w:hAnsi="Times New Roman"/>
              </w:rPr>
              <w:t>7</w:t>
            </w:r>
          </w:p>
        </w:tc>
        <w:tc>
          <w:tcPr>
            <w:tcW w:w="851" w:type="dxa"/>
          </w:tcPr>
          <w:p w:rsidR="00123A83" w:rsidRPr="00B164B2" w:rsidRDefault="00123A83" w:rsidP="0030224D">
            <w:pPr>
              <w:jc w:val="center"/>
              <w:rPr>
                <w:rFonts w:ascii="Times New Roman" w:hAnsi="Times New Roman"/>
              </w:rPr>
            </w:pPr>
            <w:r w:rsidRPr="00B164B2">
              <w:rPr>
                <w:rFonts w:ascii="Times New Roman" w:hAnsi="Times New Roman"/>
              </w:rPr>
              <w:t>8</w:t>
            </w:r>
          </w:p>
        </w:tc>
        <w:tc>
          <w:tcPr>
            <w:tcW w:w="850" w:type="dxa"/>
          </w:tcPr>
          <w:p w:rsidR="00123A83" w:rsidRPr="00B164B2" w:rsidRDefault="00123A83" w:rsidP="0030224D">
            <w:pPr>
              <w:jc w:val="center"/>
              <w:rPr>
                <w:rFonts w:ascii="Times New Roman" w:hAnsi="Times New Roman"/>
              </w:rPr>
            </w:pPr>
            <w:r w:rsidRPr="00B164B2">
              <w:rPr>
                <w:rFonts w:ascii="Times New Roman" w:hAnsi="Times New Roman"/>
              </w:rPr>
              <w:t>9</w:t>
            </w:r>
          </w:p>
        </w:tc>
        <w:tc>
          <w:tcPr>
            <w:tcW w:w="1560" w:type="dxa"/>
          </w:tcPr>
          <w:p w:rsidR="00123A83" w:rsidRPr="00B164B2" w:rsidRDefault="00123A83" w:rsidP="0030224D">
            <w:pPr>
              <w:jc w:val="center"/>
              <w:rPr>
                <w:rFonts w:ascii="Times New Roman" w:hAnsi="Times New Roman"/>
              </w:rPr>
            </w:pPr>
            <w:r w:rsidRPr="00B164B2">
              <w:rPr>
                <w:rFonts w:ascii="Times New Roman" w:hAnsi="Times New Roman"/>
              </w:rPr>
              <w:t>10</w:t>
            </w:r>
          </w:p>
        </w:tc>
        <w:tc>
          <w:tcPr>
            <w:tcW w:w="1560" w:type="dxa"/>
          </w:tcPr>
          <w:p w:rsidR="00123A83" w:rsidRPr="00B164B2" w:rsidRDefault="00123A83" w:rsidP="0030224D">
            <w:pPr>
              <w:jc w:val="center"/>
              <w:rPr>
                <w:rFonts w:ascii="Times New Roman" w:hAnsi="Times New Roman"/>
              </w:rPr>
            </w:pPr>
            <w:r w:rsidRPr="00B164B2">
              <w:rPr>
                <w:rFonts w:ascii="Times New Roman" w:hAnsi="Times New Roman"/>
              </w:rPr>
              <w:t>11</w:t>
            </w:r>
          </w:p>
        </w:tc>
      </w:tr>
      <w:tr w:rsidR="00123A83" w:rsidRPr="00266BF1" w:rsidTr="0030224D">
        <w:tc>
          <w:tcPr>
            <w:tcW w:w="16448" w:type="dxa"/>
            <w:gridSpan w:val="13"/>
            <w:tcBorders>
              <w:top w:val="single" w:sz="4" w:space="0" w:color="auto"/>
              <w:right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1. Мероприятия по содействию развитию конкуренции на приоритетных рынках</w:t>
            </w:r>
          </w:p>
        </w:tc>
      </w:tr>
      <w:tr w:rsidR="00123A83" w:rsidRPr="00266BF1" w:rsidTr="0030224D">
        <w:tc>
          <w:tcPr>
            <w:tcW w:w="16448" w:type="dxa"/>
            <w:gridSpan w:val="13"/>
            <w:tcBorders>
              <w:right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1.1.  Рынок сельскохозяйственной продукции (овощной и плодово – ягодной продукции, продукции животноводства)</w:t>
            </w:r>
          </w:p>
        </w:tc>
      </w:tr>
      <w:tr w:rsidR="00123A83" w:rsidRPr="00266BF1" w:rsidTr="0030224D">
        <w:trPr>
          <w:trHeight w:val="927"/>
        </w:trPr>
        <w:tc>
          <w:tcPr>
            <w:tcW w:w="851" w:type="dxa"/>
            <w:vMerge w:val="restart"/>
          </w:tcPr>
          <w:p w:rsidR="00123A83" w:rsidRPr="00B164B2" w:rsidRDefault="00123A83" w:rsidP="0030224D">
            <w:pPr>
              <w:jc w:val="center"/>
              <w:rPr>
                <w:rFonts w:ascii="Times New Roman" w:hAnsi="Times New Roman"/>
              </w:rPr>
            </w:pPr>
            <w:r w:rsidRPr="00B164B2">
              <w:rPr>
                <w:rFonts w:ascii="Times New Roman" w:hAnsi="Times New Roman"/>
              </w:rPr>
              <w:t>1.1.1</w:t>
            </w:r>
          </w:p>
        </w:tc>
        <w:tc>
          <w:tcPr>
            <w:tcW w:w="2268" w:type="dxa"/>
            <w:vMerge w:val="restart"/>
          </w:tcPr>
          <w:p w:rsidR="00123A83" w:rsidRPr="00B164B2" w:rsidRDefault="00123A83" w:rsidP="0030224D">
            <w:pPr>
              <w:rPr>
                <w:rFonts w:ascii="Times New Roman" w:hAnsi="Times New Roman"/>
              </w:rPr>
            </w:pPr>
            <w:r w:rsidRPr="00B164B2">
              <w:rPr>
                <w:rFonts w:ascii="Times New Roman" w:hAnsi="Times New Roman"/>
              </w:rPr>
              <w:t xml:space="preserve">Проведение информационно – консультационных мероприятий государственными и муниципальными консультационными центрами </w:t>
            </w:r>
          </w:p>
          <w:p w:rsidR="00123A83" w:rsidRPr="00B164B2" w:rsidRDefault="00123A83" w:rsidP="0030224D">
            <w:pPr>
              <w:rPr>
                <w:rFonts w:ascii="Times New Roman" w:hAnsi="Times New Roman"/>
              </w:rPr>
            </w:pPr>
          </w:p>
          <w:p w:rsidR="00123A83" w:rsidRPr="00B164B2" w:rsidRDefault="00123A83" w:rsidP="0030224D">
            <w:pPr>
              <w:rPr>
                <w:rFonts w:ascii="Times New Roman" w:hAnsi="Times New Roman"/>
              </w:rPr>
            </w:pPr>
          </w:p>
          <w:p w:rsidR="00123A83" w:rsidRPr="00B164B2" w:rsidRDefault="00123A83" w:rsidP="0030224D">
            <w:pPr>
              <w:rPr>
                <w:rFonts w:ascii="Times New Roman" w:hAnsi="Times New Roman"/>
              </w:rPr>
            </w:pPr>
          </w:p>
          <w:p w:rsidR="00123A83" w:rsidRPr="00B164B2" w:rsidRDefault="00123A83" w:rsidP="0030224D">
            <w:pPr>
              <w:ind w:firstLine="708"/>
              <w:rPr>
                <w:rFonts w:ascii="Times New Roman" w:hAnsi="Times New Roman"/>
              </w:rPr>
            </w:pPr>
          </w:p>
        </w:tc>
        <w:tc>
          <w:tcPr>
            <w:tcW w:w="2837" w:type="dxa"/>
            <w:gridSpan w:val="2"/>
            <w:vMerge w:val="restart"/>
          </w:tcPr>
          <w:p w:rsidR="00123A83" w:rsidRPr="00B164B2" w:rsidRDefault="00123A83" w:rsidP="0030224D">
            <w:pPr>
              <w:pStyle w:val="af0"/>
              <w:jc w:val="center"/>
              <w:rPr>
                <w:rFonts w:ascii="Times New Roman" w:hAnsi="Times New Roman" w:cs="Times New Roman"/>
                <w:sz w:val="20"/>
                <w:szCs w:val="20"/>
              </w:rPr>
            </w:pPr>
            <w:r w:rsidRPr="00B164B2">
              <w:rPr>
                <w:rFonts w:ascii="Times New Roman" w:hAnsi="Times New Roman" w:cs="Times New Roman"/>
                <w:sz w:val="20"/>
                <w:szCs w:val="20"/>
              </w:rPr>
              <w:t>Количество консультативных услуг ИКЦ  – 864</w:t>
            </w:r>
          </w:p>
          <w:p w:rsidR="00123A83" w:rsidRPr="00B164B2" w:rsidRDefault="00123A83" w:rsidP="0030224D">
            <w:pPr>
              <w:jc w:val="both"/>
              <w:rPr>
                <w:rFonts w:ascii="Times New Roman" w:hAnsi="Times New Roman"/>
              </w:rPr>
            </w:pPr>
            <w:r w:rsidRPr="00B164B2">
              <w:rPr>
                <w:rFonts w:ascii="Times New Roman" w:hAnsi="Times New Roman"/>
              </w:rPr>
              <w:t>Количество ИП  и КФХ, которым оказана помощь в формировании пакета документов для выплаты субсидий,  46 единиц</w:t>
            </w:r>
          </w:p>
        </w:tc>
        <w:tc>
          <w:tcPr>
            <w:tcW w:w="1843" w:type="dxa"/>
            <w:gridSpan w:val="2"/>
            <w:vMerge w:val="restart"/>
          </w:tcPr>
          <w:p w:rsidR="00123A83" w:rsidRPr="00B164B2" w:rsidRDefault="00123A83" w:rsidP="0030224D">
            <w:pPr>
              <w:rPr>
                <w:rFonts w:ascii="Times New Roman" w:hAnsi="Times New Roman"/>
              </w:rPr>
            </w:pPr>
            <w:r w:rsidRPr="00B164B2">
              <w:rPr>
                <w:rFonts w:ascii="Times New Roman" w:hAnsi="Times New Roman"/>
              </w:rPr>
              <w:t>Повышение уровня информированности о мерах и формах государственной поддержки индивидуальных предпринимателей и крестьянских (фермерских) хозяйствах</w:t>
            </w:r>
          </w:p>
        </w:tc>
        <w:tc>
          <w:tcPr>
            <w:tcW w:w="1984" w:type="dxa"/>
            <w:tcBorders>
              <w:bottom w:val="single" w:sz="4" w:space="0" w:color="auto"/>
            </w:tcBorders>
          </w:tcPr>
          <w:p w:rsidR="00123A83" w:rsidRPr="00B164B2" w:rsidRDefault="00123A83" w:rsidP="0030224D">
            <w:pPr>
              <w:rPr>
                <w:rFonts w:ascii="Times New Roman" w:hAnsi="Times New Roman"/>
              </w:rPr>
            </w:pPr>
            <w:r w:rsidRPr="00B164B2">
              <w:rPr>
                <w:rFonts w:ascii="Times New Roman" w:hAnsi="Times New Roman"/>
              </w:rPr>
              <w:t>Количество консультационных услуг, единиц</w:t>
            </w:r>
          </w:p>
        </w:tc>
        <w:tc>
          <w:tcPr>
            <w:tcW w:w="993" w:type="dxa"/>
            <w:tcBorders>
              <w:bottom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870</w:t>
            </w:r>
          </w:p>
        </w:tc>
        <w:tc>
          <w:tcPr>
            <w:tcW w:w="851" w:type="dxa"/>
            <w:tcBorders>
              <w:bottom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870</w:t>
            </w:r>
          </w:p>
        </w:tc>
        <w:tc>
          <w:tcPr>
            <w:tcW w:w="851" w:type="dxa"/>
            <w:tcBorders>
              <w:bottom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870</w:t>
            </w:r>
          </w:p>
        </w:tc>
        <w:tc>
          <w:tcPr>
            <w:tcW w:w="850" w:type="dxa"/>
            <w:tcBorders>
              <w:bottom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870</w:t>
            </w:r>
          </w:p>
        </w:tc>
        <w:tc>
          <w:tcPr>
            <w:tcW w:w="1560" w:type="dxa"/>
            <w:vMerge w:val="restart"/>
          </w:tcPr>
          <w:p w:rsidR="00123A83" w:rsidRPr="00B164B2" w:rsidRDefault="00123A83" w:rsidP="0030224D">
            <w:pPr>
              <w:jc w:val="center"/>
              <w:rPr>
                <w:rFonts w:ascii="Times New Roman" w:hAnsi="Times New Roman"/>
              </w:rPr>
            </w:pPr>
            <w:r w:rsidRPr="00B164B2">
              <w:rPr>
                <w:rFonts w:ascii="Times New Roman" w:hAnsi="Times New Roman"/>
              </w:rPr>
              <w:t>ИКЦ Успенского района</w:t>
            </w:r>
          </w:p>
        </w:tc>
        <w:tc>
          <w:tcPr>
            <w:tcW w:w="1560" w:type="dxa"/>
            <w:vMerge w:val="restart"/>
          </w:tcPr>
          <w:p w:rsidR="00123A83" w:rsidRPr="00B164B2" w:rsidRDefault="00123A83" w:rsidP="0030224D">
            <w:pPr>
              <w:jc w:val="center"/>
              <w:rPr>
                <w:rFonts w:ascii="Times New Roman" w:hAnsi="Times New Roman"/>
              </w:rPr>
            </w:pPr>
            <w:r w:rsidRPr="00B164B2">
              <w:rPr>
                <w:rFonts w:ascii="Times New Roman" w:hAnsi="Times New Roman"/>
              </w:rPr>
              <w:t>ИКЦ Успенского района</w:t>
            </w:r>
          </w:p>
        </w:tc>
      </w:tr>
      <w:tr w:rsidR="00123A83" w:rsidRPr="00266BF1" w:rsidTr="0030224D">
        <w:trPr>
          <w:trHeight w:val="1665"/>
        </w:trPr>
        <w:tc>
          <w:tcPr>
            <w:tcW w:w="851" w:type="dxa"/>
            <w:vMerge/>
            <w:tcBorders>
              <w:bottom w:val="single" w:sz="4" w:space="0" w:color="auto"/>
            </w:tcBorders>
          </w:tcPr>
          <w:p w:rsidR="00123A83" w:rsidRPr="00266BF1" w:rsidRDefault="00123A83" w:rsidP="0030224D">
            <w:pPr>
              <w:jc w:val="center"/>
              <w:rPr>
                <w:rFonts w:ascii="Times New Roman" w:hAnsi="Times New Roman"/>
                <w:highlight w:val="yellow"/>
              </w:rPr>
            </w:pPr>
          </w:p>
        </w:tc>
        <w:tc>
          <w:tcPr>
            <w:tcW w:w="2268" w:type="dxa"/>
            <w:vMerge/>
            <w:tcBorders>
              <w:bottom w:val="single" w:sz="4" w:space="0" w:color="auto"/>
            </w:tcBorders>
          </w:tcPr>
          <w:p w:rsidR="00123A83" w:rsidRPr="00266BF1" w:rsidRDefault="00123A83" w:rsidP="0030224D">
            <w:pPr>
              <w:rPr>
                <w:rFonts w:ascii="Times New Roman" w:hAnsi="Times New Roman"/>
                <w:highlight w:val="yellow"/>
              </w:rPr>
            </w:pPr>
          </w:p>
        </w:tc>
        <w:tc>
          <w:tcPr>
            <w:tcW w:w="2837" w:type="dxa"/>
            <w:gridSpan w:val="2"/>
            <w:vMerge/>
            <w:tcBorders>
              <w:bottom w:val="single" w:sz="4" w:space="0" w:color="auto"/>
            </w:tcBorders>
          </w:tcPr>
          <w:p w:rsidR="00123A83" w:rsidRPr="00266BF1" w:rsidRDefault="00123A83" w:rsidP="0030224D">
            <w:pPr>
              <w:rPr>
                <w:rFonts w:ascii="Times New Roman" w:hAnsi="Times New Roman"/>
                <w:highlight w:val="yellow"/>
              </w:rPr>
            </w:pPr>
          </w:p>
        </w:tc>
        <w:tc>
          <w:tcPr>
            <w:tcW w:w="1843" w:type="dxa"/>
            <w:gridSpan w:val="2"/>
            <w:vMerge/>
            <w:tcBorders>
              <w:bottom w:val="single" w:sz="4" w:space="0" w:color="auto"/>
            </w:tcBorders>
          </w:tcPr>
          <w:p w:rsidR="00123A83" w:rsidRPr="00266BF1" w:rsidRDefault="00123A83" w:rsidP="0030224D">
            <w:pPr>
              <w:rPr>
                <w:rFonts w:ascii="Times New Roman" w:hAnsi="Times New Roman"/>
                <w:highlight w:val="yellow"/>
              </w:rPr>
            </w:pPr>
          </w:p>
        </w:tc>
        <w:tc>
          <w:tcPr>
            <w:tcW w:w="1984" w:type="dxa"/>
            <w:tcBorders>
              <w:top w:val="single" w:sz="4" w:space="0" w:color="auto"/>
              <w:bottom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Количество ИП  и КФХ, которым оказана помощь в формировании пакета документов для выплаты субсидий, единиц</w:t>
            </w:r>
          </w:p>
        </w:tc>
        <w:tc>
          <w:tcPr>
            <w:tcW w:w="993" w:type="dxa"/>
            <w:tcBorders>
              <w:top w:val="single" w:sz="4" w:space="0" w:color="auto"/>
              <w:bottom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40</w:t>
            </w:r>
          </w:p>
        </w:tc>
        <w:tc>
          <w:tcPr>
            <w:tcW w:w="851" w:type="dxa"/>
            <w:tcBorders>
              <w:top w:val="single" w:sz="4" w:space="0" w:color="auto"/>
              <w:bottom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48</w:t>
            </w:r>
          </w:p>
        </w:tc>
        <w:tc>
          <w:tcPr>
            <w:tcW w:w="851" w:type="dxa"/>
            <w:tcBorders>
              <w:top w:val="single" w:sz="4" w:space="0" w:color="auto"/>
              <w:bottom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50</w:t>
            </w:r>
          </w:p>
        </w:tc>
        <w:tc>
          <w:tcPr>
            <w:tcW w:w="850" w:type="dxa"/>
            <w:tcBorders>
              <w:top w:val="single" w:sz="4" w:space="0" w:color="auto"/>
              <w:bottom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t>50</w:t>
            </w:r>
          </w:p>
        </w:tc>
        <w:tc>
          <w:tcPr>
            <w:tcW w:w="1560" w:type="dxa"/>
            <w:vMerge/>
            <w:tcBorders>
              <w:bottom w:val="single" w:sz="4" w:space="0" w:color="auto"/>
            </w:tcBorders>
          </w:tcPr>
          <w:p w:rsidR="00123A83" w:rsidRPr="00266BF1" w:rsidRDefault="00123A83" w:rsidP="0030224D">
            <w:pPr>
              <w:jc w:val="center"/>
              <w:rPr>
                <w:rFonts w:ascii="Times New Roman" w:hAnsi="Times New Roman"/>
                <w:highlight w:val="yellow"/>
              </w:rPr>
            </w:pPr>
          </w:p>
        </w:tc>
        <w:tc>
          <w:tcPr>
            <w:tcW w:w="1560" w:type="dxa"/>
            <w:vMerge/>
            <w:tcBorders>
              <w:bottom w:val="single" w:sz="4" w:space="0" w:color="auto"/>
            </w:tcBorders>
          </w:tcPr>
          <w:p w:rsidR="00123A83" w:rsidRPr="00266BF1" w:rsidRDefault="00123A83" w:rsidP="0030224D">
            <w:pPr>
              <w:jc w:val="center"/>
              <w:rPr>
                <w:rFonts w:ascii="Times New Roman" w:hAnsi="Times New Roman"/>
                <w:highlight w:val="yellow"/>
              </w:rPr>
            </w:pPr>
          </w:p>
        </w:tc>
      </w:tr>
      <w:tr w:rsidR="00123A83" w:rsidRPr="00134B15" w:rsidTr="0030224D">
        <w:trPr>
          <w:trHeight w:val="112"/>
        </w:trPr>
        <w:tc>
          <w:tcPr>
            <w:tcW w:w="16448" w:type="dxa"/>
            <w:gridSpan w:val="13"/>
            <w:tcBorders>
              <w:top w:val="single" w:sz="4" w:space="0" w:color="auto"/>
              <w:bottom w:val="single" w:sz="4" w:space="0" w:color="auto"/>
            </w:tcBorders>
          </w:tcPr>
          <w:p w:rsidR="00123A83" w:rsidRPr="00134B15" w:rsidRDefault="00123A83" w:rsidP="0030224D">
            <w:pPr>
              <w:jc w:val="center"/>
              <w:rPr>
                <w:rFonts w:ascii="Times New Roman" w:hAnsi="Times New Roman"/>
              </w:rPr>
            </w:pPr>
            <w:r w:rsidRPr="00134B15">
              <w:rPr>
                <w:rFonts w:ascii="Times New Roman" w:hAnsi="Times New Roman"/>
              </w:rPr>
              <w:t>1.2. Рынок бытовых услуг</w:t>
            </w:r>
          </w:p>
        </w:tc>
      </w:tr>
      <w:tr w:rsidR="00123A83" w:rsidRPr="00134B15" w:rsidTr="0030224D">
        <w:trPr>
          <w:trHeight w:val="104"/>
        </w:trPr>
        <w:tc>
          <w:tcPr>
            <w:tcW w:w="851" w:type="dxa"/>
            <w:tcBorders>
              <w:top w:val="single" w:sz="4" w:space="0" w:color="auto"/>
              <w:bottom w:val="single" w:sz="4" w:space="0" w:color="auto"/>
            </w:tcBorders>
          </w:tcPr>
          <w:p w:rsidR="00123A83" w:rsidRPr="00134B15" w:rsidRDefault="00123A83" w:rsidP="0030224D">
            <w:pPr>
              <w:jc w:val="center"/>
              <w:rPr>
                <w:rFonts w:ascii="Times New Roman" w:hAnsi="Times New Roman"/>
              </w:rPr>
            </w:pPr>
            <w:r w:rsidRPr="00134B15">
              <w:rPr>
                <w:rFonts w:ascii="Times New Roman" w:hAnsi="Times New Roman"/>
              </w:rPr>
              <w:t>1.2.1.</w:t>
            </w:r>
          </w:p>
        </w:tc>
        <w:tc>
          <w:tcPr>
            <w:tcW w:w="2268"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 xml:space="preserve">Проведение мероприятий, направленных на содействие легализации хозяйствующих субъектов, оказывающих бытовые услуги населению без соответствующей государственной регистрации </w:t>
            </w:r>
          </w:p>
        </w:tc>
        <w:tc>
          <w:tcPr>
            <w:tcW w:w="2837" w:type="dxa"/>
            <w:gridSpan w:val="2"/>
            <w:tcBorders>
              <w:top w:val="single" w:sz="4" w:space="0" w:color="auto"/>
              <w:bottom w:val="single" w:sz="4" w:space="0" w:color="auto"/>
            </w:tcBorders>
          </w:tcPr>
          <w:p w:rsidR="00123A83" w:rsidRPr="00134B15" w:rsidRDefault="00123A83" w:rsidP="0030224D">
            <w:pPr>
              <w:rPr>
                <w:rFonts w:ascii="Times New Roman" w:hAnsi="Times New Roman"/>
                <w:color w:val="000000"/>
              </w:rPr>
            </w:pPr>
            <w:r w:rsidRPr="00134B15">
              <w:rPr>
                <w:rFonts w:ascii="Times New Roman" w:hAnsi="Times New Roman"/>
                <w:color w:val="000000"/>
              </w:rPr>
              <w:t xml:space="preserve">В 2017 году на территории </w:t>
            </w:r>
            <w:proofErr w:type="spellStart"/>
            <w:r w:rsidRPr="00134B15">
              <w:rPr>
                <w:rFonts w:ascii="Times New Roman" w:hAnsi="Times New Roman"/>
                <w:color w:val="000000"/>
              </w:rPr>
              <w:t>мо</w:t>
            </w:r>
            <w:proofErr w:type="spellEnd"/>
            <w:r w:rsidRPr="00134B15">
              <w:rPr>
                <w:rFonts w:ascii="Times New Roman" w:hAnsi="Times New Roman"/>
                <w:color w:val="000000"/>
              </w:rPr>
              <w:t xml:space="preserve"> Успенский район функционировало 88 объектов бытового обслуживания, в которых трудоустроено 125человек. В сотрудничестве с  ОВД Успенского района,  выявлен и поставлен на  налоговый учет 1 гражданин:  осуществляющий оказание бытовых услуг – услуги </w:t>
            </w:r>
            <w:r w:rsidRPr="00134B15">
              <w:rPr>
                <w:rFonts w:ascii="Times New Roman" w:hAnsi="Times New Roman"/>
                <w:color w:val="000000"/>
              </w:rPr>
              <w:lastRenderedPageBreak/>
              <w:t>парикмахерских</w:t>
            </w:r>
          </w:p>
          <w:p w:rsidR="00123A83" w:rsidRPr="00134B15" w:rsidRDefault="00123A83" w:rsidP="0030224D">
            <w:pPr>
              <w:rPr>
                <w:rFonts w:ascii="Times New Roman" w:hAnsi="Times New Roman"/>
              </w:rPr>
            </w:pPr>
            <w:r w:rsidRPr="00134B15">
              <w:rPr>
                <w:rFonts w:ascii="Times New Roman" w:hAnsi="Times New Roman"/>
              </w:rPr>
              <w:t>За 2017год с 17 работниками оформлены трудовые договора.</w:t>
            </w:r>
          </w:p>
        </w:tc>
        <w:tc>
          <w:tcPr>
            <w:tcW w:w="1843" w:type="dxa"/>
            <w:gridSpan w:val="2"/>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lastRenderedPageBreak/>
              <w:t>Обеспечение равных условий деятельности хозяйствующих субъектов на рынке бытовых услуг</w:t>
            </w:r>
          </w:p>
        </w:tc>
        <w:tc>
          <w:tcPr>
            <w:tcW w:w="1984"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Общее количество  зарегистрированных  хозяйствующих субъектов в сфере  бытовых услуг на территории муниципального образования Успенский район</w:t>
            </w:r>
          </w:p>
        </w:tc>
        <w:tc>
          <w:tcPr>
            <w:tcW w:w="993"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74</w:t>
            </w:r>
          </w:p>
          <w:p w:rsidR="00123A83" w:rsidRPr="00134B15" w:rsidRDefault="00123A83" w:rsidP="0030224D">
            <w:pPr>
              <w:rPr>
                <w:rFonts w:ascii="Times New Roman" w:hAnsi="Times New Roman"/>
              </w:rPr>
            </w:pPr>
          </w:p>
          <w:p w:rsidR="00123A83" w:rsidRPr="00134B15" w:rsidRDefault="00123A83" w:rsidP="0030224D">
            <w:pPr>
              <w:rPr>
                <w:rFonts w:ascii="Times New Roman" w:hAnsi="Times New Roman"/>
              </w:rPr>
            </w:pPr>
          </w:p>
          <w:p w:rsidR="00123A83" w:rsidRPr="00134B15" w:rsidRDefault="00123A83" w:rsidP="0030224D">
            <w:pPr>
              <w:rPr>
                <w:rFonts w:ascii="Times New Roman" w:hAnsi="Times New Roman"/>
              </w:rPr>
            </w:pPr>
          </w:p>
          <w:p w:rsidR="00123A83" w:rsidRPr="00134B15" w:rsidRDefault="00123A83" w:rsidP="0030224D">
            <w:pPr>
              <w:rPr>
                <w:rFonts w:ascii="Times New Roman" w:hAnsi="Times New Roman"/>
              </w:rPr>
            </w:pPr>
          </w:p>
          <w:p w:rsidR="00123A83" w:rsidRPr="00134B15" w:rsidRDefault="00123A83" w:rsidP="0030224D">
            <w:pPr>
              <w:rPr>
                <w:rFonts w:ascii="Times New Roman" w:hAnsi="Times New Roman"/>
              </w:rPr>
            </w:pPr>
          </w:p>
          <w:p w:rsidR="00123A83" w:rsidRPr="00134B15" w:rsidRDefault="00123A83" w:rsidP="0030224D">
            <w:pPr>
              <w:rPr>
                <w:rFonts w:ascii="Times New Roman" w:hAnsi="Times New Roman"/>
              </w:rPr>
            </w:pPr>
          </w:p>
        </w:tc>
        <w:tc>
          <w:tcPr>
            <w:tcW w:w="851"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76</w:t>
            </w:r>
          </w:p>
        </w:tc>
        <w:tc>
          <w:tcPr>
            <w:tcW w:w="851"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78</w:t>
            </w:r>
          </w:p>
        </w:tc>
        <w:tc>
          <w:tcPr>
            <w:tcW w:w="850"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80</w:t>
            </w:r>
          </w:p>
        </w:tc>
        <w:tc>
          <w:tcPr>
            <w:tcW w:w="1560"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Отдел экономики администрации МО Успенский район, сельские поселения МО Успенский район</w:t>
            </w:r>
          </w:p>
        </w:tc>
      </w:tr>
      <w:tr w:rsidR="00123A83" w:rsidRPr="00266BF1" w:rsidTr="0030224D">
        <w:trPr>
          <w:trHeight w:val="113"/>
        </w:trPr>
        <w:tc>
          <w:tcPr>
            <w:tcW w:w="851" w:type="dxa"/>
            <w:tcBorders>
              <w:top w:val="single" w:sz="4" w:space="0" w:color="auto"/>
              <w:bottom w:val="single" w:sz="4" w:space="0" w:color="auto"/>
            </w:tcBorders>
          </w:tcPr>
          <w:p w:rsidR="00123A83" w:rsidRPr="00B164B2" w:rsidRDefault="00123A83" w:rsidP="0030224D">
            <w:pPr>
              <w:jc w:val="center"/>
              <w:rPr>
                <w:rFonts w:ascii="Times New Roman" w:hAnsi="Times New Roman"/>
              </w:rPr>
            </w:pPr>
            <w:r w:rsidRPr="00B164B2">
              <w:rPr>
                <w:rFonts w:ascii="Times New Roman" w:hAnsi="Times New Roman"/>
              </w:rPr>
              <w:lastRenderedPageBreak/>
              <w:t>1.2.2.</w:t>
            </w:r>
          </w:p>
        </w:tc>
        <w:tc>
          <w:tcPr>
            <w:tcW w:w="2268" w:type="dxa"/>
            <w:tcBorders>
              <w:top w:val="single" w:sz="4" w:space="0" w:color="auto"/>
              <w:bottom w:val="single" w:sz="4" w:space="0" w:color="auto"/>
            </w:tcBorders>
          </w:tcPr>
          <w:p w:rsidR="00123A83" w:rsidRPr="00B164B2" w:rsidRDefault="00123A83" w:rsidP="0030224D">
            <w:pPr>
              <w:rPr>
                <w:rFonts w:ascii="Times New Roman" w:hAnsi="Times New Roman"/>
              </w:rPr>
            </w:pPr>
            <w:r w:rsidRPr="00B164B2">
              <w:rPr>
                <w:rFonts w:ascii="Times New Roman" w:hAnsi="Times New Roman"/>
              </w:rPr>
              <w:t>Содействие в организации выездного обслуживания хозяйствующими субъектами, осуществляющими деятельность в сфере бытового обслуживания, жителей малых и отдаленных населенных пунктов района</w:t>
            </w:r>
          </w:p>
        </w:tc>
        <w:tc>
          <w:tcPr>
            <w:tcW w:w="2837" w:type="dxa"/>
            <w:gridSpan w:val="2"/>
            <w:tcBorders>
              <w:top w:val="single" w:sz="4" w:space="0" w:color="auto"/>
              <w:bottom w:val="single" w:sz="4" w:space="0" w:color="auto"/>
            </w:tcBorders>
          </w:tcPr>
          <w:p w:rsidR="00123A83" w:rsidRPr="00B164B2" w:rsidRDefault="00123A83" w:rsidP="0030224D">
            <w:pPr>
              <w:pStyle w:val="2"/>
              <w:shd w:val="clear" w:color="auto" w:fill="auto"/>
              <w:spacing w:line="240" w:lineRule="auto"/>
              <w:ind w:left="100" w:right="20"/>
              <w:jc w:val="left"/>
              <w:rPr>
                <w:sz w:val="20"/>
                <w:szCs w:val="20"/>
              </w:rPr>
            </w:pPr>
            <w:r w:rsidRPr="00B164B2">
              <w:rPr>
                <w:color w:val="000000"/>
                <w:sz w:val="20"/>
                <w:szCs w:val="20"/>
                <w:lang w:bidi="ru-RU"/>
              </w:rPr>
              <w:t xml:space="preserve">Организовано выездное обслуживания в сельских  и отдаленных населенных пунктах  парикмахерскими  ИП </w:t>
            </w:r>
            <w:proofErr w:type="spellStart"/>
            <w:r w:rsidRPr="00B164B2">
              <w:rPr>
                <w:color w:val="000000"/>
                <w:sz w:val="20"/>
                <w:szCs w:val="20"/>
                <w:lang w:bidi="ru-RU"/>
              </w:rPr>
              <w:t>Хачатуровой</w:t>
            </w:r>
            <w:proofErr w:type="spellEnd"/>
            <w:r w:rsidRPr="00B164B2">
              <w:rPr>
                <w:color w:val="000000"/>
                <w:sz w:val="20"/>
                <w:szCs w:val="20"/>
                <w:lang w:bidi="ru-RU"/>
              </w:rPr>
              <w:t xml:space="preserve">, ИП </w:t>
            </w:r>
            <w:proofErr w:type="spellStart"/>
            <w:r w:rsidRPr="00B164B2">
              <w:rPr>
                <w:color w:val="000000"/>
                <w:sz w:val="20"/>
                <w:szCs w:val="20"/>
                <w:lang w:bidi="ru-RU"/>
              </w:rPr>
              <w:t>Касымомой</w:t>
            </w:r>
            <w:proofErr w:type="spellEnd"/>
            <w:r w:rsidRPr="00B164B2">
              <w:rPr>
                <w:color w:val="000000"/>
                <w:sz w:val="20"/>
                <w:szCs w:val="20"/>
                <w:lang w:bidi="ru-RU"/>
              </w:rPr>
              <w:t xml:space="preserve"> Е.Н.  </w:t>
            </w:r>
          </w:p>
        </w:tc>
        <w:tc>
          <w:tcPr>
            <w:tcW w:w="1843" w:type="dxa"/>
            <w:gridSpan w:val="2"/>
            <w:tcBorders>
              <w:top w:val="single" w:sz="4" w:space="0" w:color="auto"/>
              <w:bottom w:val="single" w:sz="4" w:space="0" w:color="auto"/>
            </w:tcBorders>
          </w:tcPr>
          <w:p w:rsidR="00123A83" w:rsidRPr="00B164B2" w:rsidRDefault="00123A83" w:rsidP="0030224D">
            <w:pPr>
              <w:rPr>
                <w:rFonts w:ascii="Times New Roman" w:hAnsi="Times New Roman"/>
              </w:rPr>
            </w:pPr>
            <w:r w:rsidRPr="00B164B2">
              <w:rPr>
                <w:rFonts w:ascii="Times New Roman" w:hAnsi="Times New Roman"/>
              </w:rPr>
              <w:t>Увеличение охвата населения Успенского района обслуживанием в сфере бытовых услуг</w:t>
            </w:r>
          </w:p>
        </w:tc>
        <w:tc>
          <w:tcPr>
            <w:tcW w:w="1984" w:type="dxa"/>
            <w:tcBorders>
              <w:top w:val="single" w:sz="4" w:space="0" w:color="auto"/>
              <w:bottom w:val="single" w:sz="4" w:space="0" w:color="auto"/>
            </w:tcBorders>
          </w:tcPr>
          <w:p w:rsidR="00123A83" w:rsidRPr="00B164B2" w:rsidRDefault="00123A83" w:rsidP="0030224D">
            <w:pPr>
              <w:rPr>
                <w:rFonts w:ascii="Times New Roman" w:hAnsi="Times New Roman"/>
              </w:rPr>
            </w:pPr>
            <w:r w:rsidRPr="00B164B2">
              <w:rPr>
                <w:rFonts w:ascii="Times New Roman" w:hAnsi="Times New Roman"/>
              </w:rPr>
              <w:t>Уровень охвата  населенных пунктов муниципального образования Успенский район выездным обслуживанием в сфере бытовых услуг, процентов</w:t>
            </w:r>
          </w:p>
        </w:tc>
        <w:tc>
          <w:tcPr>
            <w:tcW w:w="993" w:type="dxa"/>
            <w:tcBorders>
              <w:top w:val="single" w:sz="4" w:space="0" w:color="auto"/>
              <w:bottom w:val="single" w:sz="4" w:space="0" w:color="auto"/>
            </w:tcBorders>
          </w:tcPr>
          <w:p w:rsidR="00123A83" w:rsidRPr="00B164B2" w:rsidRDefault="00123A83" w:rsidP="0030224D">
            <w:pPr>
              <w:rPr>
                <w:rFonts w:ascii="Times New Roman" w:hAnsi="Times New Roman"/>
              </w:rPr>
            </w:pPr>
            <w:r w:rsidRPr="00B164B2">
              <w:rPr>
                <w:rFonts w:ascii="Times New Roman" w:hAnsi="Times New Roman"/>
              </w:rPr>
              <w:t>62</w:t>
            </w:r>
          </w:p>
        </w:tc>
        <w:tc>
          <w:tcPr>
            <w:tcW w:w="851" w:type="dxa"/>
            <w:tcBorders>
              <w:top w:val="single" w:sz="4" w:space="0" w:color="auto"/>
              <w:bottom w:val="single" w:sz="4" w:space="0" w:color="auto"/>
            </w:tcBorders>
          </w:tcPr>
          <w:p w:rsidR="00123A83" w:rsidRPr="00B164B2" w:rsidRDefault="00123A83" w:rsidP="0030224D">
            <w:pPr>
              <w:rPr>
                <w:rFonts w:ascii="Times New Roman" w:hAnsi="Times New Roman"/>
              </w:rPr>
            </w:pPr>
            <w:r w:rsidRPr="00B164B2">
              <w:rPr>
                <w:rFonts w:ascii="Times New Roman" w:hAnsi="Times New Roman"/>
              </w:rPr>
              <w:t>63</w:t>
            </w:r>
          </w:p>
        </w:tc>
        <w:tc>
          <w:tcPr>
            <w:tcW w:w="851" w:type="dxa"/>
            <w:tcBorders>
              <w:top w:val="single" w:sz="4" w:space="0" w:color="auto"/>
              <w:bottom w:val="single" w:sz="4" w:space="0" w:color="auto"/>
            </w:tcBorders>
          </w:tcPr>
          <w:p w:rsidR="00123A83" w:rsidRPr="00B164B2" w:rsidRDefault="00123A83" w:rsidP="0030224D">
            <w:pPr>
              <w:rPr>
                <w:rFonts w:ascii="Times New Roman" w:hAnsi="Times New Roman"/>
              </w:rPr>
            </w:pPr>
            <w:r w:rsidRPr="00B164B2">
              <w:rPr>
                <w:rFonts w:ascii="Times New Roman" w:hAnsi="Times New Roman"/>
              </w:rPr>
              <w:t>64</w:t>
            </w:r>
          </w:p>
        </w:tc>
        <w:tc>
          <w:tcPr>
            <w:tcW w:w="850" w:type="dxa"/>
            <w:tcBorders>
              <w:top w:val="single" w:sz="4" w:space="0" w:color="auto"/>
              <w:bottom w:val="single" w:sz="4" w:space="0" w:color="auto"/>
            </w:tcBorders>
          </w:tcPr>
          <w:p w:rsidR="00123A83" w:rsidRPr="00B164B2" w:rsidRDefault="00123A83" w:rsidP="0030224D">
            <w:pPr>
              <w:rPr>
                <w:rFonts w:ascii="Times New Roman" w:hAnsi="Times New Roman"/>
              </w:rPr>
            </w:pPr>
            <w:r w:rsidRPr="00B164B2">
              <w:rPr>
                <w:rFonts w:ascii="Times New Roman" w:hAnsi="Times New Roman"/>
              </w:rPr>
              <w:t>65</w:t>
            </w:r>
          </w:p>
        </w:tc>
        <w:tc>
          <w:tcPr>
            <w:tcW w:w="1560" w:type="dxa"/>
            <w:tcBorders>
              <w:top w:val="single" w:sz="4" w:space="0" w:color="auto"/>
              <w:bottom w:val="single" w:sz="4" w:space="0" w:color="auto"/>
            </w:tcBorders>
          </w:tcPr>
          <w:p w:rsidR="00123A83" w:rsidRPr="00B164B2" w:rsidRDefault="00123A83" w:rsidP="0030224D">
            <w:pPr>
              <w:rPr>
                <w:rFonts w:ascii="Times New Roman" w:hAnsi="Times New Roman"/>
              </w:rPr>
            </w:pPr>
            <w:r w:rsidRPr="00B164B2">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B164B2" w:rsidRDefault="00123A83" w:rsidP="0030224D">
            <w:pPr>
              <w:rPr>
                <w:rFonts w:ascii="Times New Roman" w:hAnsi="Times New Roman"/>
              </w:rPr>
            </w:pPr>
            <w:r w:rsidRPr="00B164B2">
              <w:rPr>
                <w:rFonts w:ascii="Times New Roman" w:hAnsi="Times New Roman"/>
              </w:rPr>
              <w:t>Отдел экономики администрации МО Успенский район, сельские поселения МО Успенский район</w:t>
            </w:r>
          </w:p>
        </w:tc>
      </w:tr>
      <w:tr w:rsidR="00123A83" w:rsidRPr="00266BF1" w:rsidTr="0030224D">
        <w:trPr>
          <w:trHeight w:val="113"/>
        </w:trPr>
        <w:tc>
          <w:tcPr>
            <w:tcW w:w="16448" w:type="dxa"/>
            <w:gridSpan w:val="13"/>
            <w:tcBorders>
              <w:top w:val="single" w:sz="4" w:space="0" w:color="auto"/>
              <w:bottom w:val="single" w:sz="4" w:space="0" w:color="auto"/>
            </w:tcBorders>
          </w:tcPr>
          <w:p w:rsidR="00123A83" w:rsidRPr="00266BF1" w:rsidRDefault="00123A83" w:rsidP="0030224D">
            <w:pPr>
              <w:jc w:val="center"/>
              <w:rPr>
                <w:rFonts w:ascii="Times New Roman" w:hAnsi="Times New Roman"/>
                <w:highlight w:val="yellow"/>
              </w:rPr>
            </w:pPr>
            <w:r w:rsidRPr="00DB5969">
              <w:rPr>
                <w:rFonts w:ascii="Times New Roman" w:hAnsi="Times New Roman"/>
              </w:rPr>
              <w:t>1.3. Розничная торговля</w:t>
            </w:r>
          </w:p>
        </w:tc>
      </w:tr>
      <w:tr w:rsidR="00123A83" w:rsidRPr="00DB5969" w:rsidTr="0030224D">
        <w:trPr>
          <w:trHeight w:val="113"/>
        </w:trPr>
        <w:tc>
          <w:tcPr>
            <w:tcW w:w="851" w:type="dxa"/>
            <w:tcBorders>
              <w:top w:val="single" w:sz="4" w:space="0" w:color="auto"/>
              <w:bottom w:val="single" w:sz="4" w:space="0" w:color="auto"/>
            </w:tcBorders>
          </w:tcPr>
          <w:p w:rsidR="00123A83" w:rsidRPr="00DB5969" w:rsidRDefault="00123A83" w:rsidP="0030224D">
            <w:pPr>
              <w:jc w:val="center"/>
              <w:rPr>
                <w:rFonts w:ascii="Times New Roman" w:hAnsi="Times New Roman"/>
              </w:rPr>
            </w:pPr>
            <w:r w:rsidRPr="00DB5969">
              <w:rPr>
                <w:rFonts w:ascii="Times New Roman" w:hAnsi="Times New Roman"/>
              </w:rPr>
              <w:t>1.3.1</w:t>
            </w:r>
          </w:p>
        </w:tc>
        <w:tc>
          <w:tcPr>
            <w:tcW w:w="2268" w:type="dxa"/>
            <w:tcBorders>
              <w:top w:val="single" w:sz="4" w:space="0" w:color="auto"/>
              <w:bottom w:val="single" w:sz="4" w:space="0" w:color="auto"/>
            </w:tcBorders>
          </w:tcPr>
          <w:p w:rsidR="00123A83" w:rsidRPr="00DB5969" w:rsidRDefault="00123A83" w:rsidP="0030224D">
            <w:pPr>
              <w:widowControl w:val="0"/>
              <w:autoSpaceDE w:val="0"/>
              <w:autoSpaceDN w:val="0"/>
              <w:adjustRightInd w:val="0"/>
              <w:rPr>
                <w:rFonts w:ascii="Times New Roman" w:hAnsi="Times New Roman"/>
              </w:rPr>
            </w:pPr>
            <w:r w:rsidRPr="00DB5969">
              <w:rPr>
                <w:rFonts w:ascii="Times New Roman" w:hAnsi="Times New Roman"/>
              </w:rPr>
              <w:t xml:space="preserve">Проведение  мониторинга  деятельности         </w:t>
            </w:r>
          </w:p>
          <w:p w:rsidR="00123A83" w:rsidRPr="00DB5969" w:rsidRDefault="00123A83" w:rsidP="0030224D">
            <w:pPr>
              <w:widowControl w:val="0"/>
              <w:autoSpaceDE w:val="0"/>
              <w:autoSpaceDN w:val="0"/>
              <w:adjustRightInd w:val="0"/>
              <w:rPr>
                <w:rFonts w:ascii="Times New Roman" w:hAnsi="Times New Roman"/>
              </w:rPr>
            </w:pPr>
            <w:r w:rsidRPr="00DB5969">
              <w:rPr>
                <w:rFonts w:ascii="Times New Roman" w:hAnsi="Times New Roman"/>
              </w:rPr>
              <w:t>организаций  торговли  с    целью    анализа</w:t>
            </w:r>
          </w:p>
          <w:p w:rsidR="00123A83" w:rsidRPr="00DB5969" w:rsidRDefault="00123A83" w:rsidP="0030224D">
            <w:pPr>
              <w:widowControl w:val="0"/>
              <w:autoSpaceDE w:val="0"/>
              <w:autoSpaceDN w:val="0"/>
              <w:adjustRightInd w:val="0"/>
              <w:rPr>
                <w:rFonts w:ascii="Times New Roman" w:hAnsi="Times New Roman"/>
              </w:rPr>
            </w:pPr>
            <w:r w:rsidRPr="00DB5969">
              <w:rPr>
                <w:rFonts w:ascii="Times New Roman" w:hAnsi="Times New Roman"/>
              </w:rPr>
              <w:t xml:space="preserve">присутствия  товаров краевых производителей </w:t>
            </w:r>
          </w:p>
          <w:p w:rsidR="00123A83" w:rsidRPr="00DB5969" w:rsidRDefault="00123A83" w:rsidP="0030224D">
            <w:pPr>
              <w:widowControl w:val="0"/>
              <w:autoSpaceDE w:val="0"/>
              <w:autoSpaceDN w:val="0"/>
              <w:adjustRightInd w:val="0"/>
              <w:rPr>
                <w:rFonts w:ascii="Times New Roman" w:hAnsi="Times New Roman"/>
              </w:rPr>
            </w:pPr>
            <w:r w:rsidRPr="00DB5969">
              <w:rPr>
                <w:rFonts w:ascii="Times New Roman" w:hAnsi="Times New Roman"/>
              </w:rPr>
              <w:t>в    магазинах,    их  ассортимента и уровня</w:t>
            </w:r>
          </w:p>
          <w:p w:rsidR="00123A83" w:rsidRPr="00DB5969" w:rsidRDefault="00123A83" w:rsidP="0030224D">
            <w:pPr>
              <w:widowControl w:val="0"/>
              <w:autoSpaceDE w:val="0"/>
              <w:autoSpaceDN w:val="0"/>
              <w:adjustRightInd w:val="0"/>
              <w:rPr>
                <w:rFonts w:ascii="Times New Roman" w:hAnsi="Times New Roman"/>
              </w:rPr>
            </w:pPr>
            <w:r w:rsidRPr="00DB5969">
              <w:rPr>
                <w:rFonts w:ascii="Times New Roman" w:hAnsi="Times New Roman"/>
              </w:rPr>
              <w:t xml:space="preserve">розничных цен        </w:t>
            </w:r>
          </w:p>
        </w:tc>
        <w:tc>
          <w:tcPr>
            <w:tcW w:w="2837" w:type="dxa"/>
            <w:gridSpan w:val="2"/>
            <w:tcBorders>
              <w:top w:val="single" w:sz="4" w:space="0" w:color="auto"/>
              <w:bottom w:val="single" w:sz="4" w:space="0" w:color="auto"/>
            </w:tcBorders>
          </w:tcPr>
          <w:p w:rsidR="00123A83" w:rsidRPr="00DB5969" w:rsidRDefault="00123A83" w:rsidP="0030224D">
            <w:pPr>
              <w:widowControl w:val="0"/>
              <w:autoSpaceDE w:val="0"/>
              <w:autoSpaceDN w:val="0"/>
              <w:adjustRightInd w:val="0"/>
              <w:rPr>
                <w:rFonts w:ascii="Times New Roman" w:hAnsi="Times New Roman"/>
              </w:rPr>
            </w:pPr>
            <w:r w:rsidRPr="00DB5969">
              <w:rPr>
                <w:rFonts w:ascii="Times New Roman" w:hAnsi="Times New Roman"/>
              </w:rPr>
              <w:t>За  201</w:t>
            </w:r>
            <w:r>
              <w:rPr>
                <w:rFonts w:ascii="Times New Roman" w:hAnsi="Times New Roman"/>
              </w:rPr>
              <w:t>7</w:t>
            </w:r>
            <w:r w:rsidRPr="00DB5969">
              <w:rPr>
                <w:rFonts w:ascii="Times New Roman" w:hAnsi="Times New Roman"/>
              </w:rPr>
              <w:t xml:space="preserve">года, с    целью    анализа розничных цен  на социально-значимые продукты питания проведено 2260 мониторингов,  в том числе по  присутствию  товаров краевых производителей </w:t>
            </w:r>
          </w:p>
          <w:p w:rsidR="00123A83" w:rsidRPr="00DB5969" w:rsidRDefault="00123A83" w:rsidP="0030224D">
            <w:pPr>
              <w:widowControl w:val="0"/>
              <w:autoSpaceDE w:val="0"/>
              <w:autoSpaceDN w:val="0"/>
              <w:adjustRightInd w:val="0"/>
              <w:rPr>
                <w:rFonts w:ascii="Times New Roman" w:hAnsi="Times New Roman"/>
              </w:rPr>
            </w:pPr>
            <w:r w:rsidRPr="00DB5969">
              <w:rPr>
                <w:rFonts w:ascii="Times New Roman" w:hAnsi="Times New Roman"/>
              </w:rPr>
              <w:t>в    магазинах,    их  ассортимента и уровня цен.</w:t>
            </w:r>
          </w:p>
          <w:p w:rsidR="00123A83" w:rsidRPr="00DB5969" w:rsidRDefault="00123A83" w:rsidP="0030224D">
            <w:pPr>
              <w:rPr>
                <w:rFonts w:ascii="Times New Roman" w:hAnsi="Times New Roman"/>
              </w:rPr>
            </w:pPr>
          </w:p>
        </w:tc>
        <w:tc>
          <w:tcPr>
            <w:tcW w:w="1843" w:type="dxa"/>
            <w:gridSpan w:val="2"/>
            <w:tcBorders>
              <w:top w:val="single" w:sz="4" w:space="0" w:color="auto"/>
              <w:bottom w:val="single" w:sz="4" w:space="0" w:color="auto"/>
            </w:tcBorders>
          </w:tcPr>
          <w:p w:rsidR="00123A83" w:rsidRPr="00DB5969" w:rsidRDefault="00123A83" w:rsidP="0030224D">
            <w:pPr>
              <w:widowControl w:val="0"/>
              <w:autoSpaceDE w:val="0"/>
              <w:autoSpaceDN w:val="0"/>
              <w:adjustRightInd w:val="0"/>
              <w:rPr>
                <w:rFonts w:ascii="Times New Roman" w:hAnsi="Times New Roman"/>
              </w:rPr>
            </w:pPr>
            <w:r w:rsidRPr="00DB5969">
              <w:rPr>
                <w:rFonts w:ascii="Times New Roman" w:hAnsi="Times New Roman"/>
              </w:rPr>
              <w:t xml:space="preserve">Увеличение </w:t>
            </w:r>
          </w:p>
          <w:p w:rsidR="00123A83" w:rsidRPr="00DB5969" w:rsidRDefault="00123A83" w:rsidP="0030224D">
            <w:pPr>
              <w:widowControl w:val="0"/>
              <w:autoSpaceDE w:val="0"/>
              <w:autoSpaceDN w:val="0"/>
              <w:adjustRightInd w:val="0"/>
              <w:rPr>
                <w:rFonts w:ascii="Times New Roman" w:hAnsi="Times New Roman"/>
              </w:rPr>
            </w:pPr>
            <w:r w:rsidRPr="00DB5969">
              <w:rPr>
                <w:rFonts w:ascii="Times New Roman" w:hAnsi="Times New Roman"/>
              </w:rPr>
              <w:t xml:space="preserve">товаров краевых производителей </w:t>
            </w:r>
          </w:p>
          <w:p w:rsidR="00123A83" w:rsidRPr="00DB5969" w:rsidRDefault="00123A83" w:rsidP="0030224D">
            <w:pPr>
              <w:widowControl w:val="0"/>
              <w:autoSpaceDE w:val="0"/>
              <w:autoSpaceDN w:val="0"/>
              <w:adjustRightInd w:val="0"/>
              <w:rPr>
                <w:rFonts w:ascii="Times New Roman" w:hAnsi="Times New Roman"/>
              </w:rPr>
            </w:pPr>
            <w:r w:rsidRPr="00DB5969">
              <w:rPr>
                <w:rFonts w:ascii="Times New Roman" w:hAnsi="Times New Roman"/>
              </w:rPr>
              <w:t>в    магазинах,    их  ассортимента и уровня</w:t>
            </w:r>
          </w:p>
          <w:p w:rsidR="00123A83" w:rsidRPr="00DB5969" w:rsidRDefault="00123A83" w:rsidP="0030224D">
            <w:pPr>
              <w:rPr>
                <w:rFonts w:ascii="Times New Roman" w:hAnsi="Times New Roman"/>
              </w:rPr>
            </w:pPr>
            <w:r w:rsidRPr="00DB5969">
              <w:rPr>
                <w:rFonts w:ascii="Times New Roman" w:hAnsi="Times New Roman"/>
              </w:rPr>
              <w:t xml:space="preserve">розничных цен        </w:t>
            </w:r>
          </w:p>
        </w:tc>
        <w:tc>
          <w:tcPr>
            <w:tcW w:w="1984" w:type="dxa"/>
            <w:tcBorders>
              <w:top w:val="single" w:sz="4" w:space="0" w:color="auto"/>
              <w:bottom w:val="single" w:sz="4" w:space="0" w:color="auto"/>
            </w:tcBorders>
          </w:tcPr>
          <w:p w:rsidR="00123A83" w:rsidRPr="00DB5969" w:rsidRDefault="00123A83" w:rsidP="0030224D">
            <w:pPr>
              <w:rPr>
                <w:rFonts w:ascii="Times New Roman" w:hAnsi="Times New Roman"/>
              </w:rPr>
            </w:pPr>
            <w:r w:rsidRPr="00DB5969">
              <w:rPr>
                <w:rFonts w:ascii="Times New Roman" w:hAnsi="Times New Roman"/>
              </w:rPr>
              <w:t>Общее количество проведенных мониторингов торговых объектов</w:t>
            </w:r>
          </w:p>
        </w:tc>
        <w:tc>
          <w:tcPr>
            <w:tcW w:w="993" w:type="dxa"/>
            <w:tcBorders>
              <w:top w:val="single" w:sz="4" w:space="0" w:color="auto"/>
              <w:bottom w:val="single" w:sz="4" w:space="0" w:color="auto"/>
            </w:tcBorders>
          </w:tcPr>
          <w:p w:rsidR="00123A83" w:rsidRPr="00DB5969" w:rsidRDefault="00123A83" w:rsidP="0030224D">
            <w:pPr>
              <w:rPr>
                <w:rFonts w:ascii="Times New Roman" w:hAnsi="Times New Roman"/>
              </w:rPr>
            </w:pPr>
            <w:r w:rsidRPr="00DB5969">
              <w:rPr>
                <w:rFonts w:ascii="Times New Roman" w:hAnsi="Times New Roman"/>
              </w:rPr>
              <w:t>2052</w:t>
            </w:r>
          </w:p>
        </w:tc>
        <w:tc>
          <w:tcPr>
            <w:tcW w:w="851" w:type="dxa"/>
            <w:tcBorders>
              <w:top w:val="single" w:sz="4" w:space="0" w:color="auto"/>
              <w:bottom w:val="single" w:sz="4" w:space="0" w:color="auto"/>
            </w:tcBorders>
          </w:tcPr>
          <w:p w:rsidR="00123A83" w:rsidRPr="00DB5969" w:rsidRDefault="00123A83" w:rsidP="0030224D">
            <w:pPr>
              <w:rPr>
                <w:rFonts w:ascii="Times New Roman" w:hAnsi="Times New Roman"/>
              </w:rPr>
            </w:pPr>
            <w:r w:rsidRPr="00DB5969">
              <w:rPr>
                <w:rFonts w:ascii="Times New Roman" w:hAnsi="Times New Roman"/>
              </w:rPr>
              <w:t>2050</w:t>
            </w:r>
          </w:p>
        </w:tc>
        <w:tc>
          <w:tcPr>
            <w:tcW w:w="851" w:type="dxa"/>
            <w:tcBorders>
              <w:top w:val="single" w:sz="4" w:space="0" w:color="auto"/>
              <w:bottom w:val="single" w:sz="4" w:space="0" w:color="auto"/>
            </w:tcBorders>
          </w:tcPr>
          <w:p w:rsidR="00123A83" w:rsidRPr="00DB5969" w:rsidRDefault="00123A83" w:rsidP="0030224D">
            <w:pPr>
              <w:rPr>
                <w:rFonts w:ascii="Times New Roman" w:hAnsi="Times New Roman"/>
              </w:rPr>
            </w:pPr>
            <w:r w:rsidRPr="00DB5969">
              <w:rPr>
                <w:rFonts w:ascii="Times New Roman" w:hAnsi="Times New Roman"/>
              </w:rPr>
              <w:t>2050</w:t>
            </w:r>
          </w:p>
        </w:tc>
        <w:tc>
          <w:tcPr>
            <w:tcW w:w="850" w:type="dxa"/>
            <w:tcBorders>
              <w:top w:val="single" w:sz="4" w:space="0" w:color="auto"/>
              <w:bottom w:val="single" w:sz="4" w:space="0" w:color="auto"/>
            </w:tcBorders>
          </w:tcPr>
          <w:p w:rsidR="00123A83" w:rsidRPr="00DB5969" w:rsidRDefault="00123A83" w:rsidP="0030224D">
            <w:pPr>
              <w:rPr>
                <w:rFonts w:ascii="Times New Roman" w:hAnsi="Times New Roman"/>
              </w:rPr>
            </w:pPr>
            <w:r w:rsidRPr="00DB5969">
              <w:rPr>
                <w:rFonts w:ascii="Times New Roman" w:hAnsi="Times New Roman"/>
              </w:rPr>
              <w:t>2050</w:t>
            </w:r>
          </w:p>
        </w:tc>
        <w:tc>
          <w:tcPr>
            <w:tcW w:w="1560" w:type="dxa"/>
            <w:tcBorders>
              <w:top w:val="single" w:sz="4" w:space="0" w:color="auto"/>
              <w:bottom w:val="single" w:sz="4" w:space="0" w:color="auto"/>
            </w:tcBorders>
          </w:tcPr>
          <w:p w:rsidR="00123A83" w:rsidRPr="00DB5969" w:rsidRDefault="00123A83" w:rsidP="0030224D">
            <w:pPr>
              <w:rPr>
                <w:rFonts w:ascii="Times New Roman" w:hAnsi="Times New Roman"/>
              </w:rPr>
            </w:pPr>
            <w:r w:rsidRPr="00DB5969">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DB5969" w:rsidRDefault="00123A83" w:rsidP="0030224D">
            <w:pPr>
              <w:rPr>
                <w:rFonts w:ascii="Times New Roman" w:hAnsi="Times New Roman"/>
              </w:rPr>
            </w:pPr>
            <w:r w:rsidRPr="00DB5969">
              <w:rPr>
                <w:rFonts w:ascii="Times New Roman" w:hAnsi="Times New Roman"/>
              </w:rPr>
              <w:t>Отдел экономики администрации МО Успенский район, сельские поселения МО Успенский район</w:t>
            </w:r>
          </w:p>
        </w:tc>
      </w:tr>
      <w:tr w:rsidR="00123A83" w:rsidRPr="00266BF1" w:rsidTr="0030224D">
        <w:trPr>
          <w:trHeight w:val="113"/>
        </w:trPr>
        <w:tc>
          <w:tcPr>
            <w:tcW w:w="851" w:type="dxa"/>
            <w:tcBorders>
              <w:top w:val="single" w:sz="4" w:space="0" w:color="auto"/>
              <w:bottom w:val="single" w:sz="4" w:space="0" w:color="auto"/>
            </w:tcBorders>
          </w:tcPr>
          <w:p w:rsidR="00123A83" w:rsidRPr="000005CE" w:rsidRDefault="00123A83" w:rsidP="0030224D">
            <w:pPr>
              <w:jc w:val="center"/>
              <w:rPr>
                <w:rFonts w:ascii="Times New Roman" w:hAnsi="Times New Roman"/>
              </w:rPr>
            </w:pPr>
            <w:r w:rsidRPr="000005CE">
              <w:rPr>
                <w:rFonts w:ascii="Times New Roman" w:hAnsi="Times New Roman"/>
              </w:rPr>
              <w:t>1.3.2</w:t>
            </w:r>
          </w:p>
        </w:tc>
        <w:tc>
          <w:tcPr>
            <w:tcW w:w="2268" w:type="dxa"/>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Проведение  мониторинга   деятельности         </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товаропроизводителей  Успенского района  с    целью    анализа  </w:t>
            </w:r>
            <w:r w:rsidRPr="000005CE">
              <w:rPr>
                <w:rFonts w:ascii="Times New Roman" w:hAnsi="Times New Roman"/>
              </w:rPr>
              <w:lastRenderedPageBreak/>
              <w:t>ассортимента, объемов</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и    каналов    сбыта  производимой    продукции,     уровня  отпускных цен на нее </w:t>
            </w:r>
          </w:p>
        </w:tc>
        <w:tc>
          <w:tcPr>
            <w:tcW w:w="2837" w:type="dxa"/>
            <w:gridSpan w:val="2"/>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lastRenderedPageBreak/>
              <w:t xml:space="preserve">На территории Успенского района 156 товаропроизводителей. осуществляющих деятельность на территории </w:t>
            </w:r>
            <w:r w:rsidRPr="000005CE">
              <w:rPr>
                <w:rFonts w:ascii="Times New Roman" w:hAnsi="Times New Roman"/>
              </w:rPr>
              <w:lastRenderedPageBreak/>
              <w:t>муниципального образования Успенский район. Основная часть товаропроизводителей занята в сельском хозяйстве</w:t>
            </w:r>
          </w:p>
        </w:tc>
        <w:tc>
          <w:tcPr>
            <w:tcW w:w="1843" w:type="dxa"/>
            <w:gridSpan w:val="2"/>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lastRenderedPageBreak/>
              <w:t>анализа</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присутствия  товаров местных производителей </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в    розничной  торговле </w:t>
            </w:r>
            <w:r w:rsidRPr="000005CE">
              <w:rPr>
                <w:rFonts w:ascii="Times New Roman" w:hAnsi="Times New Roman"/>
              </w:rPr>
              <w:lastRenderedPageBreak/>
              <w:t xml:space="preserve">Успенского района, расширение каналов сбыта производимой продукции   </w:t>
            </w:r>
          </w:p>
        </w:tc>
        <w:tc>
          <w:tcPr>
            <w:tcW w:w="1984"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lastRenderedPageBreak/>
              <w:t xml:space="preserve">Общее количество проведенных мониторингов деятельности товаропроизводителей Успенского </w:t>
            </w:r>
            <w:r w:rsidRPr="000005CE">
              <w:rPr>
                <w:rFonts w:ascii="Times New Roman" w:hAnsi="Times New Roman"/>
              </w:rPr>
              <w:lastRenderedPageBreak/>
              <w:t>района</w:t>
            </w:r>
          </w:p>
        </w:tc>
        <w:tc>
          <w:tcPr>
            <w:tcW w:w="993"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lastRenderedPageBreak/>
              <w:t>158</w:t>
            </w:r>
          </w:p>
        </w:tc>
        <w:tc>
          <w:tcPr>
            <w:tcW w:w="851"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160</w:t>
            </w:r>
          </w:p>
        </w:tc>
        <w:tc>
          <w:tcPr>
            <w:tcW w:w="851"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160</w:t>
            </w:r>
          </w:p>
        </w:tc>
        <w:tc>
          <w:tcPr>
            <w:tcW w:w="85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160</w:t>
            </w:r>
          </w:p>
        </w:tc>
        <w:tc>
          <w:tcPr>
            <w:tcW w:w="156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 xml:space="preserve">Отдел экономики администрации МО Успенский район, </w:t>
            </w:r>
            <w:r w:rsidRPr="000005CE">
              <w:rPr>
                <w:rFonts w:ascii="Times New Roman" w:hAnsi="Times New Roman"/>
              </w:rPr>
              <w:lastRenderedPageBreak/>
              <w:t>сельские поселения МО Успенский район</w:t>
            </w:r>
          </w:p>
        </w:tc>
      </w:tr>
      <w:tr w:rsidR="00123A83" w:rsidRPr="00266BF1" w:rsidTr="0030224D">
        <w:trPr>
          <w:trHeight w:val="1266"/>
        </w:trPr>
        <w:tc>
          <w:tcPr>
            <w:tcW w:w="851" w:type="dxa"/>
            <w:tcBorders>
              <w:top w:val="single" w:sz="4" w:space="0" w:color="auto"/>
              <w:bottom w:val="single" w:sz="4" w:space="0" w:color="auto"/>
            </w:tcBorders>
          </w:tcPr>
          <w:p w:rsidR="00123A83" w:rsidRPr="000005CE" w:rsidRDefault="00123A83" w:rsidP="0030224D">
            <w:pPr>
              <w:jc w:val="center"/>
              <w:rPr>
                <w:rFonts w:ascii="Times New Roman" w:hAnsi="Times New Roman"/>
              </w:rPr>
            </w:pPr>
            <w:r w:rsidRPr="000005CE">
              <w:rPr>
                <w:rFonts w:ascii="Times New Roman" w:hAnsi="Times New Roman"/>
              </w:rPr>
              <w:lastRenderedPageBreak/>
              <w:t>1.3.3</w:t>
            </w:r>
          </w:p>
        </w:tc>
        <w:tc>
          <w:tcPr>
            <w:tcW w:w="2268" w:type="dxa"/>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Проведение расширенных совещаний с    участием</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представителей   органов   исполнительной власти</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Успенского района  по       вопросу взаимодействия       </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товаропроизводителей  и организаций  торговли             </w:t>
            </w:r>
          </w:p>
        </w:tc>
        <w:tc>
          <w:tcPr>
            <w:tcW w:w="2837" w:type="dxa"/>
            <w:gridSpan w:val="2"/>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За 201</w:t>
            </w:r>
            <w:r>
              <w:rPr>
                <w:rFonts w:ascii="Times New Roman" w:hAnsi="Times New Roman"/>
              </w:rPr>
              <w:t>7</w:t>
            </w:r>
            <w:r w:rsidRPr="000005CE">
              <w:rPr>
                <w:rFonts w:ascii="Times New Roman" w:hAnsi="Times New Roman"/>
              </w:rPr>
              <w:t>год  администрацией  муниципального образовани</w:t>
            </w:r>
            <w:r>
              <w:rPr>
                <w:rFonts w:ascii="Times New Roman" w:hAnsi="Times New Roman"/>
              </w:rPr>
              <w:t xml:space="preserve">я Успенский район  проведено  8 </w:t>
            </w:r>
            <w:r w:rsidRPr="000005CE">
              <w:rPr>
                <w:rFonts w:ascii="Times New Roman" w:hAnsi="Times New Roman"/>
              </w:rPr>
              <w:t xml:space="preserve">мероприятий по       вопросам взаимодействия       </w:t>
            </w:r>
          </w:p>
          <w:p w:rsidR="00123A83" w:rsidRPr="000005CE" w:rsidRDefault="00123A83" w:rsidP="0030224D">
            <w:pPr>
              <w:rPr>
                <w:rFonts w:ascii="Times New Roman" w:hAnsi="Times New Roman"/>
              </w:rPr>
            </w:pPr>
            <w:r w:rsidRPr="000005CE">
              <w:rPr>
                <w:rFonts w:ascii="Times New Roman" w:hAnsi="Times New Roman"/>
              </w:rPr>
              <w:t xml:space="preserve">товаропроизводителей  и организаций  торговли  района            </w:t>
            </w:r>
          </w:p>
        </w:tc>
        <w:tc>
          <w:tcPr>
            <w:tcW w:w="1843" w:type="dxa"/>
            <w:gridSpan w:val="2"/>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Заинтересованность   </w:t>
            </w:r>
          </w:p>
          <w:p w:rsidR="00123A83" w:rsidRPr="000005CE" w:rsidRDefault="00123A83" w:rsidP="0030224D">
            <w:pPr>
              <w:rPr>
                <w:rFonts w:ascii="Times New Roman" w:hAnsi="Times New Roman"/>
              </w:rPr>
            </w:pPr>
            <w:r w:rsidRPr="000005CE">
              <w:rPr>
                <w:rFonts w:ascii="Times New Roman" w:hAnsi="Times New Roman"/>
              </w:rPr>
              <w:t xml:space="preserve">товаропроизводителей  района  и организаций  торговли   в сотрудничестве          </w:t>
            </w:r>
          </w:p>
        </w:tc>
        <w:tc>
          <w:tcPr>
            <w:tcW w:w="1984"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Общее количество  мероприятий</w:t>
            </w:r>
          </w:p>
        </w:tc>
        <w:tc>
          <w:tcPr>
            <w:tcW w:w="993"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6</w:t>
            </w:r>
          </w:p>
        </w:tc>
        <w:tc>
          <w:tcPr>
            <w:tcW w:w="851"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5</w:t>
            </w:r>
          </w:p>
        </w:tc>
        <w:tc>
          <w:tcPr>
            <w:tcW w:w="851"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7</w:t>
            </w:r>
          </w:p>
        </w:tc>
        <w:tc>
          <w:tcPr>
            <w:tcW w:w="85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8</w:t>
            </w:r>
          </w:p>
        </w:tc>
        <w:tc>
          <w:tcPr>
            <w:tcW w:w="156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Отдел экономики администрации МО Успенский район, сельские поселения МО Успенский район, Управление сельского хозяйства</w:t>
            </w:r>
          </w:p>
        </w:tc>
      </w:tr>
      <w:tr w:rsidR="00123A83" w:rsidRPr="000005CE" w:rsidTr="0030224D">
        <w:trPr>
          <w:trHeight w:val="113"/>
        </w:trPr>
        <w:tc>
          <w:tcPr>
            <w:tcW w:w="851" w:type="dxa"/>
            <w:tcBorders>
              <w:top w:val="single" w:sz="4" w:space="0" w:color="auto"/>
              <w:bottom w:val="single" w:sz="4" w:space="0" w:color="auto"/>
            </w:tcBorders>
          </w:tcPr>
          <w:p w:rsidR="00123A83" w:rsidRPr="000005CE" w:rsidRDefault="00123A83" w:rsidP="0030224D">
            <w:pPr>
              <w:jc w:val="center"/>
              <w:rPr>
                <w:rFonts w:ascii="Times New Roman" w:hAnsi="Times New Roman"/>
              </w:rPr>
            </w:pPr>
            <w:r w:rsidRPr="000005CE">
              <w:rPr>
                <w:rFonts w:ascii="Times New Roman" w:hAnsi="Times New Roman"/>
              </w:rPr>
              <w:t>1.3.4</w:t>
            </w:r>
          </w:p>
        </w:tc>
        <w:tc>
          <w:tcPr>
            <w:tcW w:w="2268" w:type="dxa"/>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Проведение  обучающих  семинаров           и</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конференций        по  повышению            </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конкурентоспособности  и продвижению товаров</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на    потребительском  рынке                </w:t>
            </w:r>
          </w:p>
        </w:tc>
        <w:tc>
          <w:tcPr>
            <w:tcW w:w="2837" w:type="dxa"/>
            <w:gridSpan w:val="2"/>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За 2016год году на 3мероприятиях  рассмотрены вопросы </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по  повышению            </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конкурентоспособности  и продвижению товаров</w:t>
            </w:r>
          </w:p>
          <w:p w:rsidR="00123A83" w:rsidRPr="000005CE" w:rsidRDefault="00123A83" w:rsidP="0030224D">
            <w:pPr>
              <w:rPr>
                <w:rFonts w:ascii="Times New Roman" w:hAnsi="Times New Roman"/>
              </w:rPr>
            </w:pPr>
            <w:r w:rsidRPr="000005CE">
              <w:rPr>
                <w:rFonts w:ascii="Times New Roman" w:hAnsi="Times New Roman"/>
              </w:rPr>
              <w:t xml:space="preserve">на    потребительском  рынке                </w:t>
            </w:r>
          </w:p>
        </w:tc>
        <w:tc>
          <w:tcPr>
            <w:tcW w:w="1843" w:type="dxa"/>
            <w:gridSpan w:val="2"/>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Доведение информации  и продвижение товаров</w:t>
            </w:r>
          </w:p>
          <w:p w:rsidR="00123A83" w:rsidRPr="000005CE" w:rsidRDefault="00123A83" w:rsidP="0030224D">
            <w:pPr>
              <w:rPr>
                <w:rFonts w:ascii="Times New Roman" w:hAnsi="Times New Roman"/>
              </w:rPr>
            </w:pPr>
            <w:r w:rsidRPr="000005CE">
              <w:rPr>
                <w:rFonts w:ascii="Times New Roman" w:hAnsi="Times New Roman"/>
              </w:rPr>
              <w:t xml:space="preserve">на    потребительском  рынке района               </w:t>
            </w:r>
          </w:p>
        </w:tc>
        <w:tc>
          <w:tcPr>
            <w:tcW w:w="1984"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Общее количество  мероприятий</w:t>
            </w:r>
          </w:p>
        </w:tc>
        <w:tc>
          <w:tcPr>
            <w:tcW w:w="993"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2</w:t>
            </w:r>
          </w:p>
        </w:tc>
        <w:tc>
          <w:tcPr>
            <w:tcW w:w="851"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2</w:t>
            </w:r>
          </w:p>
        </w:tc>
        <w:tc>
          <w:tcPr>
            <w:tcW w:w="851"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2</w:t>
            </w:r>
          </w:p>
        </w:tc>
        <w:tc>
          <w:tcPr>
            <w:tcW w:w="85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2</w:t>
            </w:r>
          </w:p>
        </w:tc>
        <w:tc>
          <w:tcPr>
            <w:tcW w:w="156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Отдел экономики администрации МО Успенский район, сельские поселения МО Успенский район</w:t>
            </w:r>
          </w:p>
        </w:tc>
      </w:tr>
      <w:tr w:rsidR="00123A83" w:rsidRPr="00266BF1" w:rsidTr="0030224D">
        <w:trPr>
          <w:trHeight w:val="113"/>
        </w:trPr>
        <w:tc>
          <w:tcPr>
            <w:tcW w:w="851" w:type="dxa"/>
            <w:tcBorders>
              <w:top w:val="single" w:sz="4" w:space="0" w:color="auto"/>
              <w:bottom w:val="single" w:sz="4" w:space="0" w:color="auto"/>
            </w:tcBorders>
          </w:tcPr>
          <w:p w:rsidR="00123A83" w:rsidRPr="00DB5969" w:rsidRDefault="00123A83" w:rsidP="0030224D">
            <w:pPr>
              <w:jc w:val="center"/>
              <w:rPr>
                <w:rFonts w:ascii="Times New Roman" w:hAnsi="Times New Roman"/>
                <w:sz w:val="20"/>
                <w:szCs w:val="20"/>
              </w:rPr>
            </w:pPr>
            <w:r w:rsidRPr="00DB5969">
              <w:rPr>
                <w:rFonts w:ascii="Times New Roman" w:hAnsi="Times New Roman"/>
                <w:sz w:val="20"/>
                <w:szCs w:val="20"/>
              </w:rPr>
              <w:t>1.3.5</w:t>
            </w:r>
          </w:p>
        </w:tc>
        <w:tc>
          <w:tcPr>
            <w:tcW w:w="2268" w:type="dxa"/>
            <w:tcBorders>
              <w:top w:val="single" w:sz="4" w:space="0" w:color="auto"/>
              <w:bottom w:val="single" w:sz="4" w:space="0" w:color="auto"/>
            </w:tcBorders>
          </w:tcPr>
          <w:p w:rsidR="00123A83" w:rsidRPr="00DB5969" w:rsidRDefault="00123A83" w:rsidP="0030224D">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Привлечение инвесторов     и продвижение          </w:t>
            </w:r>
          </w:p>
          <w:p w:rsidR="00123A83" w:rsidRPr="00DB5969" w:rsidRDefault="00123A83" w:rsidP="0030224D">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инвестиционных   проектов  Успенских       </w:t>
            </w:r>
          </w:p>
          <w:p w:rsidR="00123A83" w:rsidRPr="00DB5969" w:rsidRDefault="00123A83" w:rsidP="0030224D">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товаропроизводителей </w:t>
            </w:r>
          </w:p>
        </w:tc>
        <w:tc>
          <w:tcPr>
            <w:tcW w:w="2837" w:type="dxa"/>
            <w:gridSpan w:val="2"/>
            <w:tcBorders>
              <w:top w:val="single" w:sz="4" w:space="0" w:color="auto"/>
              <w:bottom w:val="single" w:sz="4" w:space="0" w:color="auto"/>
            </w:tcBorders>
          </w:tcPr>
          <w:p w:rsidR="00123A83" w:rsidRPr="00DB5969" w:rsidRDefault="00123A83" w:rsidP="0030224D">
            <w:pPr>
              <w:spacing w:after="120"/>
              <w:ind w:firstLine="709"/>
              <w:jc w:val="both"/>
              <w:rPr>
                <w:rFonts w:ascii="Times New Roman" w:hAnsi="Times New Roman"/>
                <w:sz w:val="20"/>
                <w:szCs w:val="20"/>
              </w:rPr>
            </w:pPr>
            <w:r w:rsidRPr="00DB5969">
              <w:rPr>
                <w:rFonts w:ascii="Times New Roman" w:hAnsi="Times New Roman"/>
                <w:sz w:val="20"/>
                <w:szCs w:val="20"/>
              </w:rPr>
              <w:t xml:space="preserve">По итогам форума заключены 4 Протокола о намерениях по взаимодействию в сфере инвестиций общей суммой 918,33 </w:t>
            </w:r>
            <w:proofErr w:type="spellStart"/>
            <w:r w:rsidRPr="00DB5969">
              <w:rPr>
                <w:rFonts w:ascii="Times New Roman" w:hAnsi="Times New Roman"/>
                <w:sz w:val="20"/>
                <w:szCs w:val="20"/>
              </w:rPr>
              <w:t>млн.руб</w:t>
            </w:r>
            <w:proofErr w:type="spellEnd"/>
            <w:r w:rsidRPr="00DB5969">
              <w:rPr>
                <w:rFonts w:ascii="Times New Roman" w:hAnsi="Times New Roman"/>
                <w:sz w:val="20"/>
                <w:szCs w:val="20"/>
              </w:rPr>
              <w:t xml:space="preserve">.: </w:t>
            </w:r>
          </w:p>
          <w:p w:rsidR="00123A83" w:rsidRPr="00DB5969" w:rsidRDefault="00123A83" w:rsidP="0030224D">
            <w:pPr>
              <w:numPr>
                <w:ilvl w:val="0"/>
                <w:numId w:val="8"/>
              </w:numPr>
              <w:spacing w:after="120"/>
              <w:ind w:left="0" w:firstLine="709"/>
              <w:jc w:val="both"/>
              <w:rPr>
                <w:rFonts w:ascii="Times New Roman" w:hAnsi="Times New Roman"/>
                <w:sz w:val="20"/>
                <w:szCs w:val="20"/>
              </w:rPr>
            </w:pPr>
            <w:r w:rsidRPr="00DB5969">
              <w:rPr>
                <w:rFonts w:ascii="Times New Roman" w:hAnsi="Times New Roman"/>
                <w:b/>
                <w:sz w:val="20"/>
                <w:szCs w:val="20"/>
              </w:rPr>
              <w:t xml:space="preserve">Модернизация технологического </w:t>
            </w:r>
            <w:r w:rsidRPr="00DB5969">
              <w:rPr>
                <w:rFonts w:ascii="Times New Roman" w:hAnsi="Times New Roman"/>
                <w:b/>
                <w:sz w:val="20"/>
                <w:szCs w:val="20"/>
              </w:rPr>
              <w:lastRenderedPageBreak/>
              <w:t>оборудования</w:t>
            </w:r>
            <w:r w:rsidRPr="00DB5969">
              <w:rPr>
                <w:rFonts w:ascii="Times New Roman" w:hAnsi="Times New Roman"/>
                <w:sz w:val="20"/>
                <w:szCs w:val="20"/>
              </w:rPr>
              <w:t xml:space="preserve"> АО «Успенский сахарник».  Объем инвестиций – 283 </w:t>
            </w:r>
            <w:proofErr w:type="spellStart"/>
            <w:r w:rsidRPr="00DB5969">
              <w:rPr>
                <w:rFonts w:ascii="Times New Roman" w:hAnsi="Times New Roman"/>
                <w:sz w:val="20"/>
                <w:szCs w:val="20"/>
              </w:rPr>
              <w:t>млн.руб</w:t>
            </w:r>
            <w:proofErr w:type="spellEnd"/>
            <w:r w:rsidRPr="00DB5969">
              <w:rPr>
                <w:rFonts w:ascii="Times New Roman" w:hAnsi="Times New Roman"/>
                <w:sz w:val="20"/>
                <w:szCs w:val="20"/>
              </w:rPr>
              <w:t>.</w:t>
            </w:r>
          </w:p>
          <w:p w:rsidR="00123A83" w:rsidRPr="00DB5969" w:rsidRDefault="00123A83" w:rsidP="0030224D">
            <w:pPr>
              <w:spacing w:after="120"/>
              <w:ind w:firstLine="709"/>
              <w:jc w:val="both"/>
              <w:rPr>
                <w:rFonts w:ascii="Times New Roman" w:hAnsi="Times New Roman"/>
                <w:sz w:val="20"/>
                <w:szCs w:val="20"/>
              </w:rPr>
            </w:pPr>
            <w:r w:rsidRPr="00DB5969">
              <w:rPr>
                <w:rFonts w:ascii="Times New Roman" w:hAnsi="Times New Roman"/>
                <w:sz w:val="20"/>
                <w:szCs w:val="20"/>
              </w:rPr>
              <w:t xml:space="preserve">Выполнение проекта будет производиться путем установки </w:t>
            </w:r>
            <w:proofErr w:type="spellStart"/>
            <w:r w:rsidRPr="00DB5969">
              <w:rPr>
                <w:rFonts w:ascii="Times New Roman" w:hAnsi="Times New Roman"/>
                <w:sz w:val="20"/>
                <w:szCs w:val="20"/>
              </w:rPr>
              <w:t>жомоотжимного</w:t>
            </w:r>
            <w:proofErr w:type="spellEnd"/>
            <w:r w:rsidRPr="00DB5969">
              <w:rPr>
                <w:rFonts w:ascii="Times New Roman" w:hAnsi="Times New Roman"/>
                <w:sz w:val="20"/>
                <w:szCs w:val="20"/>
              </w:rPr>
              <w:t xml:space="preserve"> пресса и двух </w:t>
            </w:r>
            <w:proofErr w:type="spellStart"/>
            <w:r w:rsidRPr="00DB5969">
              <w:rPr>
                <w:rFonts w:ascii="Times New Roman" w:hAnsi="Times New Roman"/>
                <w:sz w:val="20"/>
                <w:szCs w:val="20"/>
              </w:rPr>
              <w:t>деконтаторов</w:t>
            </w:r>
            <w:proofErr w:type="spellEnd"/>
            <w:r w:rsidRPr="00DB5969">
              <w:rPr>
                <w:rFonts w:ascii="Times New Roman" w:hAnsi="Times New Roman"/>
                <w:sz w:val="20"/>
                <w:szCs w:val="20"/>
              </w:rPr>
              <w:t xml:space="preserve"> сока первой сатурации.</w:t>
            </w:r>
          </w:p>
          <w:p w:rsidR="00123A83" w:rsidRPr="00DB5969" w:rsidRDefault="00123A83" w:rsidP="0030224D">
            <w:pPr>
              <w:spacing w:after="120"/>
              <w:ind w:firstLine="709"/>
              <w:jc w:val="both"/>
              <w:rPr>
                <w:rFonts w:ascii="Times New Roman" w:hAnsi="Times New Roman"/>
                <w:sz w:val="20"/>
                <w:szCs w:val="20"/>
              </w:rPr>
            </w:pPr>
            <w:r w:rsidRPr="00DB5969">
              <w:rPr>
                <w:rFonts w:ascii="Times New Roman" w:hAnsi="Times New Roman"/>
                <w:sz w:val="20"/>
                <w:szCs w:val="20"/>
              </w:rPr>
              <w:t>Конечный итог модернизации –  увеличение производственной мощности по переработке сахарной свеклы до 2 млн. тонн/год.</w:t>
            </w:r>
          </w:p>
          <w:p w:rsidR="00123A83" w:rsidRPr="00DB5969" w:rsidRDefault="00123A83" w:rsidP="0030224D">
            <w:pPr>
              <w:numPr>
                <w:ilvl w:val="0"/>
                <w:numId w:val="8"/>
              </w:numPr>
              <w:spacing w:after="120"/>
              <w:ind w:left="0" w:firstLine="709"/>
              <w:jc w:val="both"/>
              <w:rPr>
                <w:rFonts w:ascii="Times New Roman" w:hAnsi="Times New Roman"/>
                <w:sz w:val="20"/>
                <w:szCs w:val="20"/>
              </w:rPr>
            </w:pPr>
            <w:r w:rsidRPr="00DB5969">
              <w:rPr>
                <w:rFonts w:ascii="Times New Roman" w:hAnsi="Times New Roman"/>
                <w:b/>
                <w:sz w:val="20"/>
                <w:szCs w:val="20"/>
              </w:rPr>
              <w:t>Строительство складов для хранения сельскохозяйственной продукции</w:t>
            </w:r>
            <w:r w:rsidRPr="00DB5969">
              <w:rPr>
                <w:rFonts w:ascii="Times New Roman" w:hAnsi="Times New Roman"/>
                <w:sz w:val="20"/>
                <w:szCs w:val="20"/>
              </w:rPr>
              <w:t xml:space="preserve"> АО «Успенский сахарник» – 80,09 млн. руб. Настоящий проект предполагает строительство в Успенском районе склада сельско-хозяйственной продукции (хранение овощей и фруктов), который так же будет функционировать, как оптово-розничный комплекс по заготовке, сортировке, первичной обработке и реализации сельскохозяйственной продукции (овощи, плодово-ягодная продукция).</w:t>
            </w:r>
          </w:p>
          <w:p w:rsidR="00123A83" w:rsidRPr="00DB5969" w:rsidRDefault="00123A83" w:rsidP="0030224D">
            <w:pPr>
              <w:numPr>
                <w:ilvl w:val="0"/>
                <w:numId w:val="8"/>
              </w:numPr>
              <w:spacing w:after="120"/>
              <w:ind w:left="0" w:firstLine="709"/>
              <w:jc w:val="both"/>
              <w:rPr>
                <w:rFonts w:ascii="Times New Roman" w:hAnsi="Times New Roman"/>
                <w:sz w:val="20"/>
                <w:szCs w:val="20"/>
              </w:rPr>
            </w:pPr>
            <w:r w:rsidRPr="00DB5969">
              <w:rPr>
                <w:rFonts w:ascii="Times New Roman" w:hAnsi="Times New Roman"/>
                <w:b/>
                <w:sz w:val="20"/>
                <w:szCs w:val="20"/>
              </w:rPr>
              <w:t xml:space="preserve">Реконструкция </w:t>
            </w:r>
            <w:proofErr w:type="spellStart"/>
            <w:r w:rsidRPr="00DB5969">
              <w:rPr>
                <w:rFonts w:ascii="Times New Roman" w:hAnsi="Times New Roman"/>
                <w:b/>
                <w:sz w:val="20"/>
                <w:szCs w:val="20"/>
              </w:rPr>
              <w:t>мехтока</w:t>
            </w:r>
            <w:proofErr w:type="spellEnd"/>
            <w:r w:rsidRPr="00DB5969">
              <w:rPr>
                <w:rFonts w:ascii="Times New Roman" w:hAnsi="Times New Roman"/>
                <w:sz w:val="20"/>
                <w:szCs w:val="20"/>
              </w:rPr>
              <w:t xml:space="preserve"> ЗАО «Марьинское»  – 55,24 млн. руб. реконструкция предложенного зернового </w:t>
            </w:r>
            <w:proofErr w:type="spellStart"/>
            <w:r w:rsidRPr="00DB5969">
              <w:rPr>
                <w:rFonts w:ascii="Times New Roman" w:hAnsi="Times New Roman"/>
                <w:sz w:val="20"/>
                <w:szCs w:val="20"/>
              </w:rPr>
              <w:t>мехтока</w:t>
            </w:r>
            <w:proofErr w:type="spellEnd"/>
            <w:r w:rsidRPr="00DB5969">
              <w:rPr>
                <w:rFonts w:ascii="Times New Roman" w:hAnsi="Times New Roman"/>
                <w:sz w:val="20"/>
                <w:szCs w:val="20"/>
              </w:rPr>
              <w:t xml:space="preserve"> будет особенно актуальной, так как позволит </w:t>
            </w:r>
            <w:r w:rsidRPr="00DB5969">
              <w:rPr>
                <w:rFonts w:ascii="Times New Roman" w:hAnsi="Times New Roman"/>
                <w:sz w:val="20"/>
                <w:szCs w:val="20"/>
              </w:rPr>
              <w:lastRenderedPageBreak/>
              <w:t xml:space="preserve">обеспечить население края и прилегающих регионов качественной, экологически чистой и доступной сельскохозяйственной продукцией. </w:t>
            </w:r>
          </w:p>
          <w:p w:rsidR="00123A83" w:rsidRPr="00DB5969" w:rsidRDefault="00123A83" w:rsidP="0030224D">
            <w:pPr>
              <w:spacing w:after="120"/>
              <w:ind w:firstLine="709"/>
              <w:jc w:val="both"/>
              <w:rPr>
                <w:rFonts w:ascii="Times New Roman" w:hAnsi="Times New Roman"/>
                <w:sz w:val="20"/>
                <w:szCs w:val="20"/>
              </w:rPr>
            </w:pPr>
            <w:r w:rsidRPr="00DB5969">
              <w:rPr>
                <w:rFonts w:ascii="Times New Roman" w:hAnsi="Times New Roman"/>
                <w:sz w:val="20"/>
                <w:szCs w:val="20"/>
              </w:rPr>
              <w:t>После реализации проекта и выхода на максимальные мощности планируется, что в 2024 году приемка продукции с автотранспорта будет составлять не менее 38 000 тонн в год, а погрузка зерновых культур в автомашину достигнет 35 000 тонн в год. Общая выручка на максимальных мощностях к 2024 году составит – 59 480 тыс. рублей.;</w:t>
            </w:r>
          </w:p>
          <w:p w:rsidR="00123A83" w:rsidRPr="00DB5969" w:rsidRDefault="00123A83" w:rsidP="0030224D">
            <w:pPr>
              <w:pStyle w:val="a3"/>
              <w:numPr>
                <w:ilvl w:val="0"/>
                <w:numId w:val="8"/>
              </w:numPr>
              <w:spacing w:before="0" w:beforeAutospacing="0" w:after="120" w:afterAutospacing="0"/>
              <w:ind w:left="0" w:firstLine="709"/>
              <w:jc w:val="both"/>
              <w:rPr>
                <w:sz w:val="20"/>
                <w:szCs w:val="20"/>
              </w:rPr>
            </w:pPr>
            <w:r w:rsidRPr="00DB5969">
              <w:rPr>
                <w:b/>
                <w:sz w:val="20"/>
                <w:szCs w:val="20"/>
              </w:rPr>
              <w:t xml:space="preserve">Строительство электроподстанции ПС 35/10 </w:t>
            </w:r>
            <w:proofErr w:type="spellStart"/>
            <w:r w:rsidRPr="00DB5969">
              <w:rPr>
                <w:b/>
                <w:sz w:val="20"/>
                <w:szCs w:val="20"/>
              </w:rPr>
              <w:t>кВ</w:t>
            </w:r>
            <w:proofErr w:type="spellEnd"/>
            <w:r w:rsidRPr="00DB5969">
              <w:rPr>
                <w:b/>
                <w:sz w:val="20"/>
                <w:szCs w:val="20"/>
              </w:rPr>
              <w:t xml:space="preserve"> «Новая (Коноково-3)»</w:t>
            </w:r>
            <w:r w:rsidRPr="00DB5969">
              <w:rPr>
                <w:sz w:val="20"/>
                <w:szCs w:val="20"/>
              </w:rPr>
              <w:t xml:space="preserve"> филиалом ПАО «Кубаньэнерго» </w:t>
            </w:r>
            <w:proofErr w:type="spellStart"/>
            <w:r w:rsidRPr="00DB5969">
              <w:rPr>
                <w:sz w:val="20"/>
                <w:szCs w:val="20"/>
              </w:rPr>
              <w:t>Армавирские</w:t>
            </w:r>
            <w:proofErr w:type="spellEnd"/>
            <w:r w:rsidRPr="00DB5969">
              <w:rPr>
                <w:sz w:val="20"/>
                <w:szCs w:val="20"/>
              </w:rPr>
              <w:t xml:space="preserve"> электрические сети. Ожидаемый объем инвестиций по проекту - 500 </w:t>
            </w:r>
            <w:proofErr w:type="spellStart"/>
            <w:r w:rsidRPr="00DB5969">
              <w:rPr>
                <w:sz w:val="20"/>
                <w:szCs w:val="20"/>
              </w:rPr>
              <w:t>млн.руб</w:t>
            </w:r>
            <w:proofErr w:type="spellEnd"/>
            <w:r w:rsidRPr="00DB5969">
              <w:rPr>
                <w:sz w:val="20"/>
                <w:szCs w:val="20"/>
              </w:rPr>
              <w:t xml:space="preserve">. </w:t>
            </w:r>
          </w:p>
          <w:p w:rsidR="00123A83" w:rsidRPr="00DB5969" w:rsidRDefault="00123A83" w:rsidP="0030224D">
            <w:pPr>
              <w:pStyle w:val="a3"/>
              <w:spacing w:before="0" w:beforeAutospacing="0" w:after="0" w:afterAutospacing="0"/>
              <w:ind w:firstLine="709"/>
              <w:jc w:val="both"/>
              <w:rPr>
                <w:sz w:val="20"/>
                <w:szCs w:val="20"/>
              </w:rPr>
            </w:pPr>
            <w:r w:rsidRPr="00DB5969">
              <w:rPr>
                <w:sz w:val="20"/>
                <w:szCs w:val="20"/>
              </w:rPr>
              <w:t xml:space="preserve">Согласно проекту, предполагается строительство ПС </w:t>
            </w:r>
            <w:r w:rsidRPr="00DB5969">
              <w:rPr>
                <w:rFonts w:cs="Calibri"/>
                <w:bCs/>
                <w:sz w:val="20"/>
                <w:szCs w:val="20"/>
              </w:rPr>
              <w:t>35/10</w:t>
            </w:r>
            <w:r w:rsidRPr="00DB5969">
              <w:rPr>
                <w:rFonts w:cs="Calibri"/>
                <w:b/>
                <w:bCs/>
                <w:sz w:val="20"/>
                <w:szCs w:val="20"/>
              </w:rPr>
              <w:t xml:space="preserve"> </w:t>
            </w:r>
            <w:r w:rsidRPr="00DB5969">
              <w:rPr>
                <w:sz w:val="20"/>
                <w:szCs w:val="20"/>
              </w:rPr>
              <w:t xml:space="preserve">«Новая (Коноково-3)». Представленная подстанция станет источником электроэнергии для предприятий и населения Успенского района в период ремонта действующих на данный момент электрических подстанций: </w:t>
            </w:r>
            <w:r w:rsidRPr="00DB5969">
              <w:rPr>
                <w:rFonts w:cs="Calibri"/>
                <w:bCs/>
                <w:sz w:val="20"/>
                <w:szCs w:val="20"/>
              </w:rPr>
              <w:t xml:space="preserve">ПС 35/10 </w:t>
            </w:r>
            <w:proofErr w:type="spellStart"/>
            <w:r w:rsidRPr="00DB5969">
              <w:rPr>
                <w:rFonts w:cs="Calibri"/>
                <w:bCs/>
                <w:sz w:val="20"/>
                <w:szCs w:val="20"/>
              </w:rPr>
              <w:t>кВ</w:t>
            </w:r>
            <w:proofErr w:type="spellEnd"/>
            <w:r w:rsidRPr="00DB5969">
              <w:rPr>
                <w:sz w:val="20"/>
                <w:szCs w:val="20"/>
              </w:rPr>
              <w:t xml:space="preserve"> «Успенская» </w:t>
            </w:r>
            <w:r w:rsidRPr="00DB5969">
              <w:rPr>
                <w:rFonts w:cs="Calibri"/>
                <w:bCs/>
                <w:sz w:val="20"/>
                <w:szCs w:val="20"/>
              </w:rPr>
              <w:t xml:space="preserve">и </w:t>
            </w:r>
            <w:r w:rsidRPr="00DB5969">
              <w:rPr>
                <w:rFonts w:cs="Calibri"/>
                <w:bCs/>
                <w:sz w:val="20"/>
                <w:szCs w:val="20"/>
              </w:rPr>
              <w:lastRenderedPageBreak/>
              <w:t xml:space="preserve">ПС 35/10 </w:t>
            </w:r>
            <w:proofErr w:type="spellStart"/>
            <w:r w:rsidRPr="00DB5969">
              <w:rPr>
                <w:rFonts w:cs="Calibri"/>
                <w:bCs/>
                <w:sz w:val="20"/>
                <w:szCs w:val="20"/>
              </w:rPr>
              <w:t>кВ</w:t>
            </w:r>
            <w:proofErr w:type="spellEnd"/>
            <w:r w:rsidRPr="00DB5969">
              <w:rPr>
                <w:rFonts w:cs="Calibri"/>
                <w:b/>
                <w:bCs/>
                <w:sz w:val="20"/>
                <w:szCs w:val="20"/>
              </w:rPr>
              <w:t xml:space="preserve"> </w:t>
            </w:r>
            <w:r w:rsidRPr="00DB5969">
              <w:rPr>
                <w:sz w:val="20"/>
                <w:szCs w:val="20"/>
              </w:rPr>
              <w:t xml:space="preserve"> «Коноково». После ремонтных работ, поставка электроэнергии будет осуществляться с трех подстанций. </w:t>
            </w:r>
          </w:p>
          <w:p w:rsidR="00123A83" w:rsidRPr="00DB5969" w:rsidRDefault="00123A83" w:rsidP="0030224D">
            <w:pPr>
              <w:rPr>
                <w:rFonts w:ascii="Times New Roman" w:hAnsi="Times New Roman"/>
                <w:sz w:val="20"/>
                <w:szCs w:val="20"/>
              </w:rPr>
            </w:pPr>
          </w:p>
        </w:tc>
        <w:tc>
          <w:tcPr>
            <w:tcW w:w="1843" w:type="dxa"/>
            <w:gridSpan w:val="2"/>
            <w:tcBorders>
              <w:top w:val="single" w:sz="4" w:space="0" w:color="auto"/>
              <w:bottom w:val="single" w:sz="4" w:space="0" w:color="auto"/>
            </w:tcBorders>
          </w:tcPr>
          <w:p w:rsidR="00123A83" w:rsidRPr="00DB5969" w:rsidRDefault="00123A83" w:rsidP="0030224D">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lastRenderedPageBreak/>
              <w:t xml:space="preserve">Привлечение инвесторов     и продвижение          </w:t>
            </w:r>
          </w:p>
          <w:p w:rsidR="00123A83" w:rsidRPr="00DB5969" w:rsidRDefault="00123A83" w:rsidP="0030224D">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инвестиционных   проектов  Успенских       </w:t>
            </w:r>
          </w:p>
          <w:p w:rsidR="00123A83" w:rsidRPr="00DB5969" w:rsidRDefault="00123A83" w:rsidP="0030224D">
            <w:pPr>
              <w:rPr>
                <w:rFonts w:ascii="Times New Roman" w:hAnsi="Times New Roman"/>
                <w:sz w:val="20"/>
                <w:szCs w:val="20"/>
              </w:rPr>
            </w:pPr>
            <w:r w:rsidRPr="00DB5969">
              <w:rPr>
                <w:rFonts w:ascii="Times New Roman" w:hAnsi="Times New Roman"/>
                <w:sz w:val="20"/>
                <w:szCs w:val="20"/>
              </w:rPr>
              <w:t>товаропроизводителей</w:t>
            </w:r>
          </w:p>
        </w:tc>
        <w:tc>
          <w:tcPr>
            <w:tcW w:w="1984" w:type="dxa"/>
            <w:tcBorders>
              <w:top w:val="single" w:sz="4" w:space="0" w:color="auto"/>
              <w:bottom w:val="single" w:sz="4" w:space="0" w:color="auto"/>
            </w:tcBorders>
          </w:tcPr>
          <w:p w:rsidR="00123A83" w:rsidRPr="00DB5969" w:rsidRDefault="00123A83" w:rsidP="0030224D">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Планируемое привлечение инвесторов     и продвижение          </w:t>
            </w:r>
          </w:p>
          <w:p w:rsidR="00123A83" w:rsidRPr="00DB5969" w:rsidRDefault="00123A83" w:rsidP="0030224D">
            <w:pPr>
              <w:widowControl w:val="0"/>
              <w:autoSpaceDE w:val="0"/>
              <w:autoSpaceDN w:val="0"/>
              <w:adjustRightInd w:val="0"/>
              <w:rPr>
                <w:rFonts w:ascii="Times New Roman" w:hAnsi="Times New Roman"/>
                <w:sz w:val="20"/>
                <w:szCs w:val="20"/>
              </w:rPr>
            </w:pPr>
            <w:r w:rsidRPr="00DB5969">
              <w:rPr>
                <w:rFonts w:ascii="Times New Roman" w:hAnsi="Times New Roman"/>
                <w:sz w:val="20"/>
                <w:szCs w:val="20"/>
              </w:rPr>
              <w:t xml:space="preserve">инвестиционных   проектов  Успенских       </w:t>
            </w:r>
          </w:p>
          <w:p w:rsidR="00123A83" w:rsidRPr="00DB5969" w:rsidRDefault="00123A83" w:rsidP="0030224D">
            <w:pPr>
              <w:rPr>
                <w:rFonts w:ascii="Times New Roman" w:hAnsi="Times New Roman"/>
                <w:sz w:val="20"/>
                <w:szCs w:val="20"/>
              </w:rPr>
            </w:pPr>
            <w:r w:rsidRPr="00DB5969">
              <w:rPr>
                <w:rFonts w:ascii="Times New Roman" w:hAnsi="Times New Roman"/>
                <w:sz w:val="20"/>
                <w:szCs w:val="20"/>
              </w:rPr>
              <w:t>товаропроизводител</w:t>
            </w:r>
            <w:r w:rsidRPr="00DB5969">
              <w:rPr>
                <w:rFonts w:ascii="Times New Roman" w:hAnsi="Times New Roman"/>
                <w:sz w:val="20"/>
                <w:szCs w:val="20"/>
              </w:rPr>
              <w:lastRenderedPageBreak/>
              <w:t>ей</w:t>
            </w:r>
          </w:p>
        </w:tc>
        <w:tc>
          <w:tcPr>
            <w:tcW w:w="993" w:type="dxa"/>
            <w:tcBorders>
              <w:top w:val="single" w:sz="4" w:space="0" w:color="auto"/>
              <w:bottom w:val="single" w:sz="4" w:space="0" w:color="auto"/>
            </w:tcBorders>
          </w:tcPr>
          <w:p w:rsidR="00123A83" w:rsidRPr="00DB5969" w:rsidRDefault="00123A83" w:rsidP="0030224D">
            <w:pPr>
              <w:rPr>
                <w:rFonts w:ascii="Times New Roman" w:hAnsi="Times New Roman"/>
                <w:sz w:val="20"/>
                <w:szCs w:val="20"/>
              </w:rPr>
            </w:pPr>
            <w:r w:rsidRPr="00DB5969">
              <w:rPr>
                <w:rFonts w:ascii="Times New Roman" w:hAnsi="Times New Roman"/>
                <w:sz w:val="20"/>
                <w:szCs w:val="20"/>
              </w:rPr>
              <w:lastRenderedPageBreak/>
              <w:t>3</w:t>
            </w:r>
          </w:p>
        </w:tc>
        <w:tc>
          <w:tcPr>
            <w:tcW w:w="851" w:type="dxa"/>
            <w:tcBorders>
              <w:top w:val="single" w:sz="4" w:space="0" w:color="auto"/>
              <w:bottom w:val="single" w:sz="4" w:space="0" w:color="auto"/>
            </w:tcBorders>
          </w:tcPr>
          <w:p w:rsidR="00123A83" w:rsidRPr="00DB5969" w:rsidRDefault="00123A83" w:rsidP="0030224D">
            <w:pPr>
              <w:rPr>
                <w:rFonts w:ascii="Times New Roman" w:hAnsi="Times New Roman"/>
                <w:sz w:val="20"/>
                <w:szCs w:val="20"/>
              </w:rPr>
            </w:pPr>
            <w:r w:rsidRPr="00DB5969">
              <w:rPr>
                <w:rFonts w:ascii="Times New Roman" w:hAnsi="Times New Roman"/>
                <w:sz w:val="20"/>
                <w:szCs w:val="20"/>
              </w:rPr>
              <w:t>2</w:t>
            </w:r>
          </w:p>
        </w:tc>
        <w:tc>
          <w:tcPr>
            <w:tcW w:w="851" w:type="dxa"/>
            <w:tcBorders>
              <w:top w:val="single" w:sz="4" w:space="0" w:color="auto"/>
              <w:bottom w:val="single" w:sz="4" w:space="0" w:color="auto"/>
            </w:tcBorders>
          </w:tcPr>
          <w:p w:rsidR="00123A83" w:rsidRPr="00DB5969" w:rsidRDefault="00123A83" w:rsidP="0030224D">
            <w:pPr>
              <w:rPr>
                <w:rFonts w:ascii="Times New Roman" w:hAnsi="Times New Roman"/>
                <w:sz w:val="20"/>
                <w:szCs w:val="20"/>
              </w:rPr>
            </w:pPr>
            <w:r w:rsidRPr="00DB5969">
              <w:rPr>
                <w:rFonts w:ascii="Times New Roman" w:hAnsi="Times New Roman"/>
                <w:sz w:val="20"/>
                <w:szCs w:val="20"/>
              </w:rPr>
              <w:t>3</w:t>
            </w:r>
          </w:p>
        </w:tc>
        <w:tc>
          <w:tcPr>
            <w:tcW w:w="850" w:type="dxa"/>
            <w:tcBorders>
              <w:top w:val="single" w:sz="4" w:space="0" w:color="auto"/>
              <w:bottom w:val="single" w:sz="4" w:space="0" w:color="auto"/>
            </w:tcBorders>
          </w:tcPr>
          <w:p w:rsidR="00123A83" w:rsidRPr="00DB5969" w:rsidRDefault="00123A83" w:rsidP="0030224D">
            <w:pPr>
              <w:rPr>
                <w:rFonts w:ascii="Times New Roman" w:hAnsi="Times New Roman"/>
                <w:sz w:val="20"/>
                <w:szCs w:val="20"/>
              </w:rPr>
            </w:pPr>
            <w:r w:rsidRPr="00DB5969">
              <w:rPr>
                <w:rFonts w:ascii="Times New Roman" w:hAnsi="Times New Roman"/>
                <w:sz w:val="20"/>
                <w:szCs w:val="20"/>
              </w:rPr>
              <w:t>3</w:t>
            </w:r>
          </w:p>
        </w:tc>
        <w:tc>
          <w:tcPr>
            <w:tcW w:w="1560" w:type="dxa"/>
            <w:tcBorders>
              <w:top w:val="single" w:sz="4" w:space="0" w:color="auto"/>
              <w:bottom w:val="single" w:sz="4" w:space="0" w:color="auto"/>
            </w:tcBorders>
          </w:tcPr>
          <w:p w:rsidR="00123A83" w:rsidRPr="00DB5969" w:rsidRDefault="00123A83" w:rsidP="0030224D">
            <w:pPr>
              <w:rPr>
                <w:rFonts w:ascii="Times New Roman" w:hAnsi="Times New Roman"/>
                <w:sz w:val="20"/>
                <w:szCs w:val="20"/>
              </w:rPr>
            </w:pPr>
            <w:r w:rsidRPr="00DB5969">
              <w:rPr>
                <w:rFonts w:ascii="Times New Roman" w:hAnsi="Times New Roman"/>
                <w:sz w:val="20"/>
                <w:szCs w:val="20"/>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266BF1" w:rsidRDefault="00123A83" w:rsidP="0030224D">
            <w:pPr>
              <w:rPr>
                <w:rFonts w:ascii="Times New Roman" w:hAnsi="Times New Roman"/>
                <w:highlight w:val="yellow"/>
              </w:rPr>
            </w:pPr>
            <w:r w:rsidRPr="00134B15">
              <w:rPr>
                <w:rFonts w:ascii="Times New Roman" w:hAnsi="Times New Roman"/>
              </w:rPr>
              <w:t>Отдел по вопросам имущественных отношений и развитии инвестиций</w:t>
            </w:r>
          </w:p>
        </w:tc>
      </w:tr>
      <w:tr w:rsidR="00123A83" w:rsidRPr="00266BF1" w:rsidTr="0030224D">
        <w:trPr>
          <w:trHeight w:val="113"/>
        </w:trPr>
        <w:tc>
          <w:tcPr>
            <w:tcW w:w="851" w:type="dxa"/>
            <w:tcBorders>
              <w:top w:val="single" w:sz="4" w:space="0" w:color="auto"/>
              <w:bottom w:val="single" w:sz="4" w:space="0" w:color="auto"/>
            </w:tcBorders>
          </w:tcPr>
          <w:p w:rsidR="00123A83" w:rsidRPr="001E1B1A" w:rsidRDefault="00123A83" w:rsidP="0030224D">
            <w:pPr>
              <w:jc w:val="center"/>
              <w:rPr>
                <w:rFonts w:ascii="Times New Roman" w:hAnsi="Times New Roman"/>
              </w:rPr>
            </w:pPr>
            <w:r w:rsidRPr="001E1B1A">
              <w:rPr>
                <w:rFonts w:ascii="Times New Roman" w:hAnsi="Times New Roman"/>
              </w:rPr>
              <w:lastRenderedPageBreak/>
              <w:t>1.3.6</w:t>
            </w:r>
          </w:p>
        </w:tc>
        <w:tc>
          <w:tcPr>
            <w:tcW w:w="2268" w:type="dxa"/>
            <w:tcBorders>
              <w:top w:val="single" w:sz="4" w:space="0" w:color="auto"/>
              <w:bottom w:val="single" w:sz="4" w:space="0" w:color="auto"/>
            </w:tcBorders>
          </w:tcPr>
          <w:p w:rsidR="00123A83" w:rsidRPr="001E1B1A" w:rsidRDefault="00123A83" w:rsidP="0030224D">
            <w:pPr>
              <w:widowControl w:val="0"/>
              <w:autoSpaceDE w:val="0"/>
              <w:autoSpaceDN w:val="0"/>
              <w:adjustRightInd w:val="0"/>
              <w:rPr>
                <w:rFonts w:ascii="Times New Roman" w:hAnsi="Times New Roman"/>
              </w:rPr>
            </w:pPr>
            <w:r w:rsidRPr="001E1B1A">
              <w:rPr>
                <w:rFonts w:ascii="Times New Roman" w:hAnsi="Times New Roman"/>
              </w:rPr>
              <w:t>Развитие и расширение  ярмарочной   торговли</w:t>
            </w:r>
          </w:p>
          <w:p w:rsidR="00123A83" w:rsidRPr="001E1B1A" w:rsidRDefault="00123A83" w:rsidP="0030224D">
            <w:pPr>
              <w:widowControl w:val="0"/>
              <w:autoSpaceDE w:val="0"/>
              <w:autoSpaceDN w:val="0"/>
              <w:adjustRightInd w:val="0"/>
              <w:rPr>
                <w:rFonts w:ascii="Times New Roman" w:hAnsi="Times New Roman"/>
              </w:rPr>
            </w:pPr>
            <w:r w:rsidRPr="001E1B1A">
              <w:rPr>
                <w:rFonts w:ascii="Times New Roman" w:hAnsi="Times New Roman"/>
              </w:rPr>
              <w:t xml:space="preserve">на         территории  Успенского района </w:t>
            </w:r>
          </w:p>
        </w:tc>
        <w:tc>
          <w:tcPr>
            <w:tcW w:w="2837" w:type="dxa"/>
            <w:gridSpan w:val="2"/>
            <w:tcBorders>
              <w:top w:val="single" w:sz="4" w:space="0" w:color="auto"/>
              <w:bottom w:val="single" w:sz="4" w:space="0" w:color="auto"/>
            </w:tcBorders>
          </w:tcPr>
          <w:p w:rsidR="00123A83" w:rsidRPr="001E1B1A" w:rsidRDefault="00123A83" w:rsidP="0030224D">
            <w:pPr>
              <w:ind w:firstLine="426"/>
              <w:jc w:val="both"/>
              <w:rPr>
                <w:rFonts w:ascii="Times New Roman" w:hAnsi="Times New Roman" w:cs="Times New Roman"/>
                <w:sz w:val="20"/>
                <w:szCs w:val="20"/>
              </w:rPr>
            </w:pPr>
            <w:r w:rsidRPr="001E1B1A">
              <w:rPr>
                <w:rFonts w:ascii="Times New Roman" w:hAnsi="Times New Roman" w:cs="Times New Roman"/>
                <w:sz w:val="20"/>
                <w:szCs w:val="20"/>
              </w:rPr>
              <w:t>На территории Успенского сельского поселения в соответствии с Постановлением администрации Успенского сельского поселения Успенского района</w:t>
            </w:r>
          </w:p>
          <w:p w:rsidR="00123A83" w:rsidRPr="001E1B1A" w:rsidRDefault="00123A83" w:rsidP="0030224D">
            <w:pPr>
              <w:ind w:firstLine="426"/>
              <w:jc w:val="both"/>
              <w:rPr>
                <w:rFonts w:ascii="Times New Roman" w:hAnsi="Times New Roman" w:cs="Times New Roman"/>
                <w:sz w:val="20"/>
                <w:szCs w:val="20"/>
              </w:rPr>
            </w:pPr>
            <w:r w:rsidRPr="001E1B1A">
              <w:rPr>
                <w:rFonts w:ascii="Times New Roman" w:hAnsi="Times New Roman" w:cs="Times New Roman"/>
                <w:sz w:val="20"/>
                <w:szCs w:val="20"/>
              </w:rPr>
              <w:t xml:space="preserve">№ 704 от 22.12.2016 г. «О проведении ярмарки «выходного дня» на территории Успенского сельского поселения Успенского района» ярмарка «выходного дня»       За 2017 год проведено 54 ярмарки, объем реализованной продукции за данный период – 714 тонн. </w:t>
            </w:r>
          </w:p>
          <w:p w:rsidR="00123A83" w:rsidRPr="001E1B1A" w:rsidRDefault="00123A83" w:rsidP="0030224D">
            <w:pPr>
              <w:jc w:val="both"/>
              <w:rPr>
                <w:rFonts w:ascii="Times New Roman" w:hAnsi="Times New Roman" w:cs="Times New Roman"/>
                <w:sz w:val="20"/>
                <w:szCs w:val="20"/>
              </w:rPr>
            </w:pPr>
            <w:r w:rsidRPr="001E1B1A">
              <w:rPr>
                <w:rFonts w:ascii="Times New Roman" w:hAnsi="Times New Roman" w:cs="Times New Roman"/>
                <w:sz w:val="20"/>
                <w:szCs w:val="20"/>
              </w:rPr>
              <w:tab/>
            </w:r>
            <w:r w:rsidRPr="001E1B1A">
              <w:rPr>
                <w:rFonts w:ascii="Times New Roman" w:hAnsi="Times New Roman" w:cs="Times New Roman"/>
                <w:color w:val="000000"/>
                <w:sz w:val="20"/>
                <w:szCs w:val="20"/>
              </w:rPr>
              <w:t xml:space="preserve"> </w:t>
            </w:r>
            <w:r w:rsidRPr="001E1B1A">
              <w:rPr>
                <w:rFonts w:ascii="Times New Roman" w:hAnsi="Times New Roman" w:cs="Times New Roman"/>
                <w:sz w:val="20"/>
                <w:szCs w:val="20"/>
              </w:rPr>
              <w:t xml:space="preserve">Ремесленниками за  2017 год было реализовано 276 изделий народного промысла на сумму 63 000 рублей. </w:t>
            </w:r>
          </w:p>
          <w:p w:rsidR="00123A83" w:rsidRPr="001E1B1A" w:rsidRDefault="00123A83" w:rsidP="0030224D">
            <w:pPr>
              <w:ind w:firstLine="708"/>
              <w:jc w:val="both"/>
              <w:rPr>
                <w:rFonts w:ascii="Times New Roman" w:hAnsi="Times New Roman"/>
              </w:rPr>
            </w:pPr>
          </w:p>
        </w:tc>
        <w:tc>
          <w:tcPr>
            <w:tcW w:w="1843" w:type="dxa"/>
            <w:gridSpan w:val="2"/>
            <w:tcBorders>
              <w:top w:val="single" w:sz="4" w:space="0" w:color="auto"/>
              <w:bottom w:val="single" w:sz="4" w:space="0" w:color="auto"/>
            </w:tcBorders>
          </w:tcPr>
          <w:p w:rsidR="00123A83" w:rsidRPr="001E1B1A" w:rsidRDefault="00123A83" w:rsidP="0030224D">
            <w:pPr>
              <w:widowControl w:val="0"/>
              <w:autoSpaceDE w:val="0"/>
              <w:autoSpaceDN w:val="0"/>
              <w:adjustRightInd w:val="0"/>
              <w:rPr>
                <w:rFonts w:ascii="Times New Roman" w:hAnsi="Times New Roman"/>
              </w:rPr>
            </w:pPr>
            <w:r w:rsidRPr="001E1B1A">
              <w:rPr>
                <w:rFonts w:ascii="Times New Roman" w:hAnsi="Times New Roman"/>
              </w:rPr>
              <w:t>Развитие и расширение  ярмарочной   торговли</w:t>
            </w:r>
          </w:p>
          <w:p w:rsidR="00123A83" w:rsidRPr="001E1B1A" w:rsidRDefault="00123A83" w:rsidP="0030224D">
            <w:pPr>
              <w:rPr>
                <w:rFonts w:ascii="Times New Roman" w:hAnsi="Times New Roman"/>
              </w:rPr>
            </w:pPr>
            <w:r w:rsidRPr="001E1B1A">
              <w:rPr>
                <w:rFonts w:ascii="Times New Roman" w:hAnsi="Times New Roman"/>
              </w:rPr>
              <w:t>на         территории  Успенского района</w:t>
            </w:r>
          </w:p>
        </w:tc>
        <w:tc>
          <w:tcPr>
            <w:tcW w:w="1984" w:type="dxa"/>
            <w:tcBorders>
              <w:top w:val="single" w:sz="4" w:space="0" w:color="auto"/>
              <w:bottom w:val="single" w:sz="4" w:space="0" w:color="auto"/>
            </w:tcBorders>
          </w:tcPr>
          <w:p w:rsidR="00123A83" w:rsidRPr="001E1B1A" w:rsidRDefault="00123A83" w:rsidP="0030224D">
            <w:pPr>
              <w:rPr>
                <w:rFonts w:ascii="Times New Roman" w:hAnsi="Times New Roman"/>
              </w:rPr>
            </w:pPr>
            <w:r w:rsidRPr="001E1B1A">
              <w:rPr>
                <w:rFonts w:ascii="Times New Roman" w:hAnsi="Times New Roman"/>
              </w:rPr>
              <w:t>Количество проведенных ярмарок на территории Успенского  района</w:t>
            </w:r>
          </w:p>
        </w:tc>
        <w:tc>
          <w:tcPr>
            <w:tcW w:w="993" w:type="dxa"/>
            <w:tcBorders>
              <w:top w:val="single" w:sz="4" w:space="0" w:color="auto"/>
              <w:bottom w:val="single" w:sz="4" w:space="0" w:color="auto"/>
            </w:tcBorders>
          </w:tcPr>
          <w:p w:rsidR="00123A83" w:rsidRPr="001E1B1A" w:rsidRDefault="00123A83" w:rsidP="0030224D">
            <w:pPr>
              <w:rPr>
                <w:rFonts w:ascii="Times New Roman" w:hAnsi="Times New Roman"/>
              </w:rPr>
            </w:pPr>
            <w:r w:rsidRPr="001E1B1A">
              <w:rPr>
                <w:rFonts w:ascii="Times New Roman" w:hAnsi="Times New Roman"/>
              </w:rPr>
              <w:t>49</w:t>
            </w:r>
          </w:p>
        </w:tc>
        <w:tc>
          <w:tcPr>
            <w:tcW w:w="851" w:type="dxa"/>
            <w:tcBorders>
              <w:top w:val="single" w:sz="4" w:space="0" w:color="auto"/>
              <w:bottom w:val="single" w:sz="4" w:space="0" w:color="auto"/>
            </w:tcBorders>
          </w:tcPr>
          <w:p w:rsidR="00123A83" w:rsidRPr="001E1B1A" w:rsidRDefault="00123A83" w:rsidP="0030224D">
            <w:pPr>
              <w:rPr>
                <w:rFonts w:ascii="Times New Roman" w:hAnsi="Times New Roman"/>
              </w:rPr>
            </w:pPr>
            <w:r w:rsidRPr="001E1B1A">
              <w:rPr>
                <w:rFonts w:ascii="Times New Roman" w:hAnsi="Times New Roman"/>
              </w:rPr>
              <w:t>49</w:t>
            </w:r>
          </w:p>
        </w:tc>
        <w:tc>
          <w:tcPr>
            <w:tcW w:w="851" w:type="dxa"/>
            <w:tcBorders>
              <w:top w:val="single" w:sz="4" w:space="0" w:color="auto"/>
              <w:bottom w:val="single" w:sz="4" w:space="0" w:color="auto"/>
            </w:tcBorders>
          </w:tcPr>
          <w:p w:rsidR="00123A83" w:rsidRPr="001E1B1A" w:rsidRDefault="00123A83" w:rsidP="0030224D">
            <w:pPr>
              <w:rPr>
                <w:rFonts w:ascii="Times New Roman" w:hAnsi="Times New Roman"/>
              </w:rPr>
            </w:pPr>
            <w:r w:rsidRPr="001E1B1A">
              <w:rPr>
                <w:rFonts w:ascii="Times New Roman" w:hAnsi="Times New Roman"/>
              </w:rPr>
              <w:t>50</w:t>
            </w:r>
          </w:p>
        </w:tc>
        <w:tc>
          <w:tcPr>
            <w:tcW w:w="850" w:type="dxa"/>
            <w:tcBorders>
              <w:top w:val="single" w:sz="4" w:space="0" w:color="auto"/>
              <w:bottom w:val="single" w:sz="4" w:space="0" w:color="auto"/>
            </w:tcBorders>
          </w:tcPr>
          <w:p w:rsidR="00123A83" w:rsidRPr="001E1B1A" w:rsidRDefault="00123A83" w:rsidP="0030224D">
            <w:pPr>
              <w:rPr>
                <w:rFonts w:ascii="Times New Roman" w:hAnsi="Times New Roman"/>
              </w:rPr>
            </w:pPr>
            <w:r w:rsidRPr="001E1B1A">
              <w:rPr>
                <w:rFonts w:ascii="Times New Roman" w:hAnsi="Times New Roman"/>
              </w:rPr>
              <w:t>50</w:t>
            </w:r>
          </w:p>
        </w:tc>
        <w:tc>
          <w:tcPr>
            <w:tcW w:w="1560" w:type="dxa"/>
            <w:tcBorders>
              <w:top w:val="single" w:sz="4" w:space="0" w:color="auto"/>
              <w:bottom w:val="single" w:sz="4" w:space="0" w:color="auto"/>
            </w:tcBorders>
          </w:tcPr>
          <w:p w:rsidR="00123A83" w:rsidRPr="001E1B1A" w:rsidRDefault="00123A83" w:rsidP="0030224D">
            <w:pPr>
              <w:rPr>
                <w:rFonts w:ascii="Times New Roman" w:hAnsi="Times New Roman"/>
              </w:rPr>
            </w:pPr>
            <w:r w:rsidRPr="001E1B1A">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1E1B1A" w:rsidRDefault="00123A83" w:rsidP="0030224D">
            <w:pPr>
              <w:rPr>
                <w:rFonts w:ascii="Times New Roman" w:hAnsi="Times New Roman"/>
              </w:rPr>
            </w:pPr>
            <w:r w:rsidRPr="001E1B1A">
              <w:rPr>
                <w:rFonts w:ascii="Times New Roman" w:hAnsi="Times New Roman"/>
              </w:rPr>
              <w:t>Отдел экономики администрации МО Успенский район, сельские поселения МО Успенский район</w:t>
            </w:r>
          </w:p>
        </w:tc>
      </w:tr>
      <w:tr w:rsidR="00123A83" w:rsidRPr="00266BF1" w:rsidTr="0030224D">
        <w:trPr>
          <w:trHeight w:val="113"/>
        </w:trPr>
        <w:tc>
          <w:tcPr>
            <w:tcW w:w="851" w:type="dxa"/>
            <w:tcBorders>
              <w:top w:val="single" w:sz="4" w:space="0" w:color="auto"/>
              <w:bottom w:val="single" w:sz="4" w:space="0" w:color="auto"/>
            </w:tcBorders>
          </w:tcPr>
          <w:p w:rsidR="00123A83" w:rsidRPr="000005CE" w:rsidRDefault="00123A83" w:rsidP="0030224D">
            <w:pPr>
              <w:jc w:val="center"/>
              <w:rPr>
                <w:rFonts w:ascii="Times New Roman" w:hAnsi="Times New Roman"/>
              </w:rPr>
            </w:pPr>
            <w:r w:rsidRPr="000005CE">
              <w:rPr>
                <w:rFonts w:ascii="Times New Roman" w:hAnsi="Times New Roman"/>
              </w:rPr>
              <w:t>1.3.7</w:t>
            </w:r>
          </w:p>
        </w:tc>
        <w:tc>
          <w:tcPr>
            <w:tcW w:w="2268" w:type="dxa"/>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Проведение  выставок-ярмарок по реализации</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продукции   Успенских  товаропроизводителей </w:t>
            </w:r>
          </w:p>
        </w:tc>
        <w:tc>
          <w:tcPr>
            <w:tcW w:w="2837" w:type="dxa"/>
            <w:gridSpan w:val="2"/>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В 2017 году проведено 3 выставки-ярмарки местных  товаропроизводителей:</w:t>
            </w:r>
          </w:p>
          <w:p w:rsidR="00123A83" w:rsidRPr="000005CE" w:rsidRDefault="00123A83" w:rsidP="0030224D">
            <w:pPr>
              <w:widowControl w:val="0"/>
              <w:autoSpaceDE w:val="0"/>
              <w:autoSpaceDN w:val="0"/>
              <w:adjustRightInd w:val="0"/>
              <w:rPr>
                <w:rFonts w:ascii="Times New Roman" w:eastAsia="Times New Roman" w:hAnsi="Times New Roman"/>
                <w:sz w:val="20"/>
                <w:szCs w:val="20"/>
              </w:rPr>
            </w:pPr>
            <w:r w:rsidRPr="000005CE">
              <w:rPr>
                <w:rFonts w:ascii="Times New Roman" w:eastAsia="Times New Roman" w:hAnsi="Times New Roman"/>
                <w:sz w:val="24"/>
                <w:szCs w:val="24"/>
              </w:rPr>
              <w:t xml:space="preserve">30.01.2017 </w:t>
            </w:r>
            <w:r w:rsidRPr="000005CE">
              <w:rPr>
                <w:rFonts w:ascii="Times New Roman" w:eastAsia="Times New Roman" w:hAnsi="Times New Roman"/>
                <w:sz w:val="20"/>
                <w:szCs w:val="20"/>
              </w:rPr>
              <w:t>Выставка-ярмарка "Люди земли Успенской»;</w:t>
            </w:r>
          </w:p>
          <w:p w:rsidR="00123A83" w:rsidRPr="000005CE" w:rsidRDefault="00123A83" w:rsidP="0030224D">
            <w:pPr>
              <w:widowControl w:val="0"/>
              <w:autoSpaceDE w:val="0"/>
              <w:autoSpaceDN w:val="0"/>
              <w:adjustRightInd w:val="0"/>
              <w:rPr>
                <w:rFonts w:ascii="Times New Roman" w:eastAsia="Times New Roman" w:hAnsi="Times New Roman"/>
                <w:sz w:val="20"/>
                <w:szCs w:val="20"/>
              </w:rPr>
            </w:pPr>
            <w:r w:rsidRPr="000005CE">
              <w:rPr>
                <w:rFonts w:ascii="Times New Roman" w:eastAsia="Times New Roman" w:hAnsi="Times New Roman"/>
                <w:sz w:val="24"/>
                <w:szCs w:val="24"/>
              </w:rPr>
              <w:t xml:space="preserve"> 11.08.2017 </w:t>
            </w:r>
            <w:r w:rsidRPr="000005CE">
              <w:rPr>
                <w:rFonts w:ascii="Times New Roman" w:eastAsia="Times New Roman" w:hAnsi="Times New Roman"/>
                <w:sz w:val="20"/>
                <w:szCs w:val="20"/>
              </w:rPr>
              <w:t>Кубанская ярмарка 2016</w:t>
            </w:r>
          </w:p>
          <w:p w:rsidR="00123A83" w:rsidRPr="000005CE" w:rsidRDefault="00123A83" w:rsidP="0030224D">
            <w:pPr>
              <w:widowControl w:val="0"/>
              <w:autoSpaceDE w:val="0"/>
              <w:autoSpaceDN w:val="0"/>
              <w:adjustRightInd w:val="0"/>
              <w:rPr>
                <w:rFonts w:ascii="Times New Roman" w:eastAsia="Times New Roman" w:hAnsi="Times New Roman"/>
                <w:sz w:val="20"/>
                <w:szCs w:val="20"/>
              </w:rPr>
            </w:pPr>
            <w:r w:rsidRPr="000005CE">
              <w:rPr>
                <w:rFonts w:ascii="Times New Roman" w:eastAsia="Times New Roman" w:hAnsi="Times New Roman"/>
                <w:sz w:val="20"/>
                <w:szCs w:val="20"/>
              </w:rPr>
              <w:t>22.11.2017 День Успенского района в ЗСК Краснодарского края</w:t>
            </w:r>
          </w:p>
          <w:p w:rsidR="00123A83" w:rsidRPr="000005CE" w:rsidRDefault="00123A83" w:rsidP="0030224D">
            <w:pPr>
              <w:widowControl w:val="0"/>
              <w:autoSpaceDE w:val="0"/>
              <w:autoSpaceDN w:val="0"/>
              <w:adjustRightInd w:val="0"/>
              <w:rPr>
                <w:rFonts w:ascii="Times New Roman" w:hAnsi="Times New Roman"/>
              </w:rPr>
            </w:pPr>
          </w:p>
        </w:tc>
        <w:tc>
          <w:tcPr>
            <w:tcW w:w="1843" w:type="dxa"/>
            <w:gridSpan w:val="2"/>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продвижение товаров местных производителей на    потребительском  рынке района               </w:t>
            </w:r>
          </w:p>
        </w:tc>
        <w:tc>
          <w:tcPr>
            <w:tcW w:w="1984" w:type="dxa"/>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Количество выставок-ярмарок по реализации</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продукции   Успенских  товаропроизводителей</w:t>
            </w:r>
          </w:p>
          <w:p w:rsidR="00123A83" w:rsidRPr="000005CE" w:rsidRDefault="00123A83" w:rsidP="0030224D">
            <w:pPr>
              <w:rPr>
                <w:rFonts w:ascii="Times New Roman" w:hAnsi="Times New Roman"/>
              </w:rPr>
            </w:pPr>
          </w:p>
        </w:tc>
        <w:tc>
          <w:tcPr>
            <w:tcW w:w="993"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1</w:t>
            </w:r>
          </w:p>
        </w:tc>
        <w:tc>
          <w:tcPr>
            <w:tcW w:w="851"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2</w:t>
            </w:r>
          </w:p>
        </w:tc>
        <w:tc>
          <w:tcPr>
            <w:tcW w:w="851"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2</w:t>
            </w:r>
          </w:p>
        </w:tc>
        <w:tc>
          <w:tcPr>
            <w:tcW w:w="85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2</w:t>
            </w:r>
          </w:p>
        </w:tc>
        <w:tc>
          <w:tcPr>
            <w:tcW w:w="156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Отдел экономики</w:t>
            </w:r>
          </w:p>
          <w:p w:rsidR="00123A83" w:rsidRPr="000005CE" w:rsidRDefault="00123A83" w:rsidP="0030224D">
            <w:pPr>
              <w:rPr>
                <w:rFonts w:ascii="Times New Roman" w:hAnsi="Times New Roman"/>
              </w:rPr>
            </w:pPr>
            <w:r w:rsidRPr="000005CE">
              <w:rPr>
                <w:rFonts w:ascii="Times New Roman" w:hAnsi="Times New Roman"/>
              </w:rPr>
              <w:t xml:space="preserve">Управление сельского хозяйства </w:t>
            </w:r>
            <w:proofErr w:type="spellStart"/>
            <w:r w:rsidRPr="000005CE">
              <w:rPr>
                <w:rFonts w:ascii="Times New Roman" w:hAnsi="Times New Roman"/>
              </w:rPr>
              <w:t>мо</w:t>
            </w:r>
            <w:proofErr w:type="spellEnd"/>
            <w:r w:rsidRPr="000005CE">
              <w:rPr>
                <w:rFonts w:ascii="Times New Roman" w:hAnsi="Times New Roman"/>
              </w:rPr>
              <w:t xml:space="preserve"> Успенский район</w:t>
            </w:r>
          </w:p>
        </w:tc>
      </w:tr>
      <w:tr w:rsidR="00123A83" w:rsidRPr="00266BF1" w:rsidTr="0030224D">
        <w:trPr>
          <w:trHeight w:val="113"/>
        </w:trPr>
        <w:tc>
          <w:tcPr>
            <w:tcW w:w="851" w:type="dxa"/>
            <w:tcBorders>
              <w:top w:val="single" w:sz="4" w:space="0" w:color="auto"/>
              <w:bottom w:val="single" w:sz="4" w:space="0" w:color="auto"/>
            </w:tcBorders>
          </w:tcPr>
          <w:p w:rsidR="00123A83" w:rsidRPr="000005CE" w:rsidRDefault="00123A83" w:rsidP="0030224D">
            <w:pPr>
              <w:jc w:val="center"/>
              <w:rPr>
                <w:rFonts w:ascii="Times New Roman" w:hAnsi="Times New Roman"/>
              </w:rPr>
            </w:pPr>
            <w:r w:rsidRPr="000005CE">
              <w:rPr>
                <w:rFonts w:ascii="Times New Roman" w:hAnsi="Times New Roman"/>
              </w:rPr>
              <w:lastRenderedPageBreak/>
              <w:t>1.3.8</w:t>
            </w:r>
          </w:p>
        </w:tc>
        <w:tc>
          <w:tcPr>
            <w:tcW w:w="2268" w:type="dxa"/>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Формирование  положительного имиджа</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товаров Успенских  товаропроизводителей </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и освещение  вопросов  качества            и</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безопасности        в  средствах    массовой</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информации</w:t>
            </w:r>
          </w:p>
        </w:tc>
        <w:tc>
          <w:tcPr>
            <w:tcW w:w="2837" w:type="dxa"/>
            <w:gridSpan w:val="2"/>
            <w:tcBorders>
              <w:top w:val="single" w:sz="4" w:space="0" w:color="auto"/>
              <w:bottom w:val="single" w:sz="4" w:space="0" w:color="auto"/>
            </w:tcBorders>
          </w:tcPr>
          <w:p w:rsidR="00123A83" w:rsidRPr="000005CE" w:rsidRDefault="00123A83" w:rsidP="0030224D">
            <w:pPr>
              <w:rPr>
                <w:rFonts w:ascii="Times New Roman" w:eastAsia="Times New Roman" w:hAnsi="Times New Roman"/>
              </w:rPr>
            </w:pPr>
            <w:r w:rsidRPr="000005CE">
              <w:rPr>
                <w:rFonts w:ascii="Times New Roman" w:eastAsia="Times New Roman" w:hAnsi="Times New Roman"/>
              </w:rPr>
              <w:t>В 2017 году опубликованы  41 стат</w:t>
            </w:r>
            <w:r>
              <w:rPr>
                <w:rFonts w:ascii="Times New Roman" w:eastAsia="Times New Roman" w:hAnsi="Times New Roman"/>
              </w:rPr>
              <w:t xml:space="preserve">ья </w:t>
            </w:r>
            <w:r w:rsidRPr="000005CE">
              <w:rPr>
                <w:rFonts w:ascii="Times New Roman" w:eastAsia="Times New Roman" w:hAnsi="Times New Roman"/>
              </w:rPr>
              <w:t xml:space="preserve"> в печатном издании  районной газеты "Рассвет"</w:t>
            </w:r>
          </w:p>
          <w:p w:rsidR="00123A83" w:rsidRPr="000005CE" w:rsidRDefault="00123A83" w:rsidP="0030224D">
            <w:pPr>
              <w:rPr>
                <w:rFonts w:ascii="Times New Roman" w:eastAsia="Times New Roman" w:hAnsi="Times New Roman"/>
              </w:rPr>
            </w:pPr>
            <w:r w:rsidRPr="000005CE">
              <w:rPr>
                <w:rFonts w:ascii="Times New Roman" w:eastAsia="Times New Roman" w:hAnsi="Times New Roman"/>
              </w:rPr>
              <w:t>На сайте администрации муниципального образования Успенский район (</w:t>
            </w:r>
            <w:hyperlink r:id="rId122" w:history="1">
              <w:r w:rsidRPr="000005CE">
                <w:rPr>
                  <w:rStyle w:val="a5"/>
                  <w:rFonts w:ascii="Times New Roman" w:eastAsia="Times New Roman" w:hAnsi="Times New Roman"/>
                </w:rPr>
                <w:t>http://www.admuspenskoe.ru/</w:t>
              </w:r>
            </w:hyperlink>
            <w:r w:rsidRPr="000005CE">
              <w:rPr>
                <w:rFonts w:ascii="Times New Roman" w:eastAsia="Times New Roman" w:hAnsi="Times New Roman"/>
              </w:rPr>
              <w:t>) опубликовано 20 статей  о товарах местных= товаропроизводителей</w:t>
            </w:r>
          </w:p>
          <w:p w:rsidR="00123A83" w:rsidRPr="000005CE" w:rsidRDefault="00123A83" w:rsidP="0030224D">
            <w:pPr>
              <w:rPr>
                <w:rFonts w:ascii="Times New Roman" w:hAnsi="Times New Roman"/>
              </w:rPr>
            </w:pPr>
          </w:p>
        </w:tc>
        <w:tc>
          <w:tcPr>
            <w:tcW w:w="1843" w:type="dxa"/>
            <w:gridSpan w:val="2"/>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Информирование населения  по вопросам качества            и</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безопасности        </w:t>
            </w:r>
          </w:p>
          <w:p w:rsidR="00123A83" w:rsidRPr="000005CE" w:rsidRDefault="00123A83" w:rsidP="0030224D">
            <w:pPr>
              <w:rPr>
                <w:rFonts w:ascii="Times New Roman" w:hAnsi="Times New Roman"/>
              </w:rPr>
            </w:pPr>
          </w:p>
        </w:tc>
        <w:tc>
          <w:tcPr>
            <w:tcW w:w="1984"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 xml:space="preserve">Количество публикаций </w:t>
            </w:r>
          </w:p>
        </w:tc>
        <w:tc>
          <w:tcPr>
            <w:tcW w:w="993"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12</w:t>
            </w:r>
          </w:p>
        </w:tc>
        <w:tc>
          <w:tcPr>
            <w:tcW w:w="851"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15</w:t>
            </w:r>
          </w:p>
        </w:tc>
        <w:tc>
          <w:tcPr>
            <w:tcW w:w="851"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20</w:t>
            </w:r>
          </w:p>
        </w:tc>
        <w:tc>
          <w:tcPr>
            <w:tcW w:w="85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24</w:t>
            </w:r>
          </w:p>
        </w:tc>
        <w:tc>
          <w:tcPr>
            <w:tcW w:w="1560" w:type="dxa"/>
            <w:tcBorders>
              <w:top w:val="single" w:sz="4" w:space="0" w:color="auto"/>
              <w:bottom w:val="single" w:sz="4" w:space="0" w:color="auto"/>
            </w:tcBorders>
          </w:tcPr>
          <w:p w:rsidR="00123A83" w:rsidRPr="000005CE" w:rsidRDefault="00123A83" w:rsidP="0030224D">
            <w:pPr>
              <w:rPr>
                <w:rFonts w:ascii="Times New Roman" w:hAnsi="Times New Roman"/>
              </w:rPr>
            </w:pPr>
            <w:r w:rsidRPr="000005CE">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Отдел экономики</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Управление сельского хозяйства</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 xml:space="preserve">Отдел делопроизводства и организационно-кадровой работы </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Газета «Рассвет»</w:t>
            </w:r>
          </w:p>
          <w:p w:rsidR="00123A83" w:rsidRPr="000005CE" w:rsidRDefault="00123A83" w:rsidP="0030224D">
            <w:pPr>
              <w:widowControl w:val="0"/>
              <w:autoSpaceDE w:val="0"/>
              <w:autoSpaceDN w:val="0"/>
              <w:adjustRightInd w:val="0"/>
              <w:rPr>
                <w:rFonts w:ascii="Times New Roman" w:hAnsi="Times New Roman"/>
              </w:rPr>
            </w:pPr>
            <w:r w:rsidRPr="000005CE">
              <w:rPr>
                <w:rFonts w:ascii="Times New Roman" w:hAnsi="Times New Roman"/>
              </w:rPr>
              <w:t>поселения МО Успенский район</w:t>
            </w:r>
          </w:p>
        </w:tc>
      </w:tr>
      <w:tr w:rsidR="00123A83" w:rsidRPr="000C42C5" w:rsidTr="0030224D">
        <w:trPr>
          <w:trHeight w:val="113"/>
        </w:trPr>
        <w:tc>
          <w:tcPr>
            <w:tcW w:w="851" w:type="dxa"/>
            <w:tcBorders>
              <w:top w:val="single" w:sz="4" w:space="0" w:color="auto"/>
              <w:bottom w:val="single" w:sz="4" w:space="0" w:color="auto"/>
            </w:tcBorders>
          </w:tcPr>
          <w:p w:rsidR="00123A83" w:rsidRPr="00266BF1" w:rsidRDefault="00123A83" w:rsidP="0030224D">
            <w:pPr>
              <w:jc w:val="center"/>
              <w:rPr>
                <w:rFonts w:ascii="Times New Roman" w:hAnsi="Times New Roman"/>
                <w:highlight w:val="yellow"/>
              </w:rPr>
            </w:pPr>
            <w:r w:rsidRPr="001E1B1A">
              <w:rPr>
                <w:rFonts w:ascii="Times New Roman" w:hAnsi="Times New Roman"/>
              </w:rPr>
              <w:t>1.3.9</w:t>
            </w:r>
          </w:p>
        </w:tc>
        <w:tc>
          <w:tcPr>
            <w:tcW w:w="2268" w:type="dxa"/>
            <w:tcBorders>
              <w:top w:val="single" w:sz="4" w:space="0" w:color="auto"/>
              <w:bottom w:val="single" w:sz="4" w:space="0" w:color="auto"/>
            </w:tcBorders>
          </w:tcPr>
          <w:p w:rsidR="00123A83" w:rsidRPr="000C42C5" w:rsidRDefault="00123A83" w:rsidP="0030224D">
            <w:pPr>
              <w:widowControl w:val="0"/>
              <w:autoSpaceDE w:val="0"/>
              <w:autoSpaceDN w:val="0"/>
              <w:adjustRightInd w:val="0"/>
              <w:rPr>
                <w:rFonts w:ascii="Times New Roman" w:hAnsi="Times New Roman"/>
              </w:rPr>
            </w:pPr>
            <w:r w:rsidRPr="000C42C5">
              <w:rPr>
                <w:rFonts w:ascii="Times New Roman" w:hAnsi="Times New Roman"/>
              </w:rPr>
              <w:t xml:space="preserve">Участие товаропроизводителей Успенского района  Международных Инвестиционных форумах  </w:t>
            </w:r>
          </w:p>
        </w:tc>
        <w:tc>
          <w:tcPr>
            <w:tcW w:w="2837" w:type="dxa"/>
            <w:gridSpan w:val="2"/>
            <w:tcBorders>
              <w:top w:val="single" w:sz="4" w:space="0" w:color="auto"/>
              <w:bottom w:val="single" w:sz="4" w:space="0" w:color="auto"/>
            </w:tcBorders>
          </w:tcPr>
          <w:p w:rsidR="00123A83" w:rsidRPr="000C42C5" w:rsidRDefault="00123A83" w:rsidP="0030224D">
            <w:pPr>
              <w:jc w:val="both"/>
              <w:rPr>
                <w:rFonts w:ascii="Times New Roman" w:eastAsia="Times New Roman" w:hAnsi="Times New Roman"/>
              </w:rPr>
            </w:pPr>
            <w:r w:rsidRPr="000C42C5">
              <w:rPr>
                <w:rFonts w:ascii="Times New Roman" w:eastAsia="Times New Roman" w:hAnsi="Times New Roman"/>
              </w:rPr>
              <w:t xml:space="preserve">В 2017году Успенский район принял участие в </w:t>
            </w:r>
            <w:r w:rsidRPr="000C42C5">
              <w:rPr>
                <w:rFonts w:ascii="Times New Roman" w:hAnsi="Times New Roman"/>
              </w:rPr>
              <w:t xml:space="preserve"> </w:t>
            </w:r>
            <w:r w:rsidRPr="000C42C5">
              <w:rPr>
                <w:rFonts w:ascii="Times New Roman" w:eastAsia="Times New Roman" w:hAnsi="Times New Roman"/>
              </w:rPr>
              <w:t>Российском  инвестиционном форуме "Сочи-2017"</w:t>
            </w:r>
          </w:p>
          <w:p w:rsidR="00123A83" w:rsidRPr="000C42C5" w:rsidRDefault="00123A83" w:rsidP="0030224D">
            <w:pPr>
              <w:rPr>
                <w:rFonts w:ascii="Times New Roman" w:hAnsi="Times New Roman"/>
              </w:rPr>
            </w:pPr>
          </w:p>
        </w:tc>
        <w:tc>
          <w:tcPr>
            <w:tcW w:w="1843" w:type="dxa"/>
            <w:gridSpan w:val="2"/>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 xml:space="preserve">продвижение товаров местных производителей на    потребительском  рынке  Краснодарского края, привлечение инвестиций       </w:t>
            </w:r>
          </w:p>
        </w:tc>
        <w:tc>
          <w:tcPr>
            <w:tcW w:w="1984" w:type="dxa"/>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 xml:space="preserve">Количество участников –производителей Успенского района   в Международных Инвестиционных форумах  </w:t>
            </w:r>
          </w:p>
        </w:tc>
        <w:tc>
          <w:tcPr>
            <w:tcW w:w="993" w:type="dxa"/>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1</w:t>
            </w:r>
          </w:p>
        </w:tc>
        <w:tc>
          <w:tcPr>
            <w:tcW w:w="851" w:type="dxa"/>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2</w:t>
            </w:r>
          </w:p>
        </w:tc>
        <w:tc>
          <w:tcPr>
            <w:tcW w:w="851" w:type="dxa"/>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1</w:t>
            </w:r>
          </w:p>
        </w:tc>
        <w:tc>
          <w:tcPr>
            <w:tcW w:w="850" w:type="dxa"/>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1</w:t>
            </w:r>
          </w:p>
        </w:tc>
        <w:tc>
          <w:tcPr>
            <w:tcW w:w="1560" w:type="dxa"/>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0C42C5" w:rsidRDefault="00123A83" w:rsidP="0030224D">
            <w:pPr>
              <w:widowControl w:val="0"/>
              <w:autoSpaceDE w:val="0"/>
              <w:autoSpaceDN w:val="0"/>
              <w:adjustRightInd w:val="0"/>
              <w:rPr>
                <w:rFonts w:ascii="Times New Roman" w:hAnsi="Times New Roman"/>
              </w:rPr>
            </w:pPr>
            <w:r w:rsidRPr="000C42C5">
              <w:rPr>
                <w:rFonts w:ascii="Times New Roman" w:hAnsi="Times New Roman"/>
              </w:rPr>
              <w:t>Отдел экономики администрации МО,  Отдел по вопросам имущественных отношений и развитии инвестиций</w:t>
            </w:r>
          </w:p>
          <w:p w:rsidR="00123A83" w:rsidRPr="000C42C5" w:rsidRDefault="00123A83" w:rsidP="0030224D">
            <w:pPr>
              <w:rPr>
                <w:rFonts w:ascii="Times New Roman" w:hAnsi="Times New Roman"/>
              </w:rPr>
            </w:pPr>
            <w:r w:rsidRPr="000C42C5">
              <w:rPr>
                <w:rFonts w:ascii="Times New Roman" w:hAnsi="Times New Roman"/>
              </w:rPr>
              <w:t>Управление сельского хозяйства</w:t>
            </w:r>
          </w:p>
        </w:tc>
      </w:tr>
      <w:tr w:rsidR="00123A83" w:rsidRPr="00266BF1" w:rsidTr="0030224D">
        <w:trPr>
          <w:trHeight w:val="113"/>
        </w:trPr>
        <w:tc>
          <w:tcPr>
            <w:tcW w:w="851" w:type="dxa"/>
            <w:tcBorders>
              <w:top w:val="single" w:sz="4" w:space="0" w:color="auto"/>
              <w:bottom w:val="single" w:sz="4" w:space="0" w:color="auto"/>
            </w:tcBorders>
          </w:tcPr>
          <w:p w:rsidR="00123A83" w:rsidRPr="00934BC2" w:rsidRDefault="00123A83" w:rsidP="0030224D">
            <w:pPr>
              <w:jc w:val="center"/>
              <w:rPr>
                <w:rFonts w:ascii="Times New Roman" w:hAnsi="Times New Roman"/>
              </w:rPr>
            </w:pPr>
            <w:r w:rsidRPr="00934BC2">
              <w:rPr>
                <w:rFonts w:ascii="Times New Roman" w:hAnsi="Times New Roman"/>
              </w:rPr>
              <w:t>1.3.10</w:t>
            </w:r>
          </w:p>
        </w:tc>
        <w:tc>
          <w:tcPr>
            <w:tcW w:w="2268" w:type="dxa"/>
            <w:tcBorders>
              <w:top w:val="single" w:sz="4" w:space="0" w:color="auto"/>
              <w:bottom w:val="single" w:sz="4" w:space="0" w:color="auto"/>
            </w:tcBorders>
          </w:tcPr>
          <w:p w:rsidR="00123A83" w:rsidRPr="00934BC2" w:rsidRDefault="00123A83" w:rsidP="0030224D">
            <w:pPr>
              <w:pStyle w:val="ConsPlusNormal"/>
              <w:widowControl/>
              <w:jc w:val="both"/>
              <w:rPr>
                <w:sz w:val="22"/>
                <w:szCs w:val="22"/>
                <w:u w:val="single"/>
              </w:rPr>
            </w:pPr>
            <w:r w:rsidRPr="00934BC2">
              <w:rPr>
                <w:sz w:val="22"/>
                <w:szCs w:val="22"/>
              </w:rPr>
              <w:t xml:space="preserve">Финансовая  поддержка субъектов малого и среднего предпринимательства, направленная  на модернизацию производства товаров (выполнения работ, оказания услуг) </w:t>
            </w:r>
            <w:r w:rsidRPr="00934BC2">
              <w:rPr>
                <w:sz w:val="22"/>
                <w:szCs w:val="22"/>
              </w:rPr>
              <w:lastRenderedPageBreak/>
              <w:t>путем выполнения мероприятий   муниципальной   подпрограммы  «Поддержка малого и среднего предпринимательства в муниципальном образовании Успенский  район на 2015 – 2017 годы» Муниципальной программы Успенского района «Экономическое развитие и инновационная экономика муниципального образования Успенский район»..</w:t>
            </w:r>
          </w:p>
          <w:p w:rsidR="00123A83" w:rsidRPr="00934BC2" w:rsidRDefault="00123A83" w:rsidP="0030224D">
            <w:pPr>
              <w:widowControl w:val="0"/>
              <w:autoSpaceDE w:val="0"/>
              <w:autoSpaceDN w:val="0"/>
              <w:adjustRightInd w:val="0"/>
              <w:rPr>
                <w:rFonts w:ascii="Times New Roman" w:hAnsi="Times New Roman"/>
              </w:rPr>
            </w:pPr>
          </w:p>
        </w:tc>
        <w:tc>
          <w:tcPr>
            <w:tcW w:w="2837" w:type="dxa"/>
            <w:gridSpan w:val="2"/>
            <w:tcBorders>
              <w:top w:val="single" w:sz="4" w:space="0" w:color="auto"/>
              <w:bottom w:val="single" w:sz="4" w:space="0" w:color="auto"/>
            </w:tcBorders>
          </w:tcPr>
          <w:p w:rsidR="00123A83" w:rsidRPr="00934BC2" w:rsidRDefault="00123A83" w:rsidP="0030224D">
            <w:pPr>
              <w:shd w:val="clear" w:color="auto" w:fill="FFFFFF" w:themeFill="background1"/>
              <w:jc w:val="both"/>
              <w:rPr>
                <w:rFonts w:ascii="Times New Roman" w:hAnsi="Times New Roman"/>
              </w:rPr>
            </w:pPr>
            <w:r w:rsidRPr="00934BC2">
              <w:rPr>
                <w:rFonts w:ascii="Times New Roman" w:hAnsi="Times New Roman"/>
              </w:rPr>
              <w:lastRenderedPageBreak/>
              <w:t xml:space="preserve">В 2017 году денежные средства запланированные на реализацию мероприятий по субсидированию перераспределены на мероприятие по оказанию консультационных услуг </w:t>
            </w:r>
          </w:p>
        </w:tc>
        <w:tc>
          <w:tcPr>
            <w:tcW w:w="1843" w:type="dxa"/>
            <w:gridSpan w:val="2"/>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Финансовая  поддержка субъектов малого и среднего предпринимательства Успенского района</w:t>
            </w:r>
          </w:p>
        </w:tc>
        <w:tc>
          <w:tcPr>
            <w:tcW w:w="1984"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Количество получателей финансовой  поддержки субъектов малого и среднего предпринимательства района</w:t>
            </w:r>
          </w:p>
        </w:tc>
        <w:tc>
          <w:tcPr>
            <w:tcW w:w="993"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4</w:t>
            </w:r>
          </w:p>
        </w:tc>
        <w:tc>
          <w:tcPr>
            <w:tcW w:w="851"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4</w:t>
            </w:r>
          </w:p>
        </w:tc>
        <w:tc>
          <w:tcPr>
            <w:tcW w:w="851"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4</w:t>
            </w:r>
          </w:p>
        </w:tc>
        <w:tc>
          <w:tcPr>
            <w:tcW w:w="850"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4</w:t>
            </w:r>
          </w:p>
        </w:tc>
        <w:tc>
          <w:tcPr>
            <w:tcW w:w="1560"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 xml:space="preserve">Отдел экономики администрации МО Успенский район, сельские поселения МО </w:t>
            </w:r>
            <w:r w:rsidRPr="00934BC2">
              <w:rPr>
                <w:rFonts w:ascii="Times New Roman" w:hAnsi="Times New Roman"/>
              </w:rPr>
              <w:lastRenderedPageBreak/>
              <w:t>Успенский район</w:t>
            </w:r>
          </w:p>
        </w:tc>
      </w:tr>
      <w:tr w:rsidR="00123A83" w:rsidRPr="00266BF1" w:rsidTr="0030224D">
        <w:trPr>
          <w:trHeight w:val="113"/>
        </w:trPr>
        <w:tc>
          <w:tcPr>
            <w:tcW w:w="851" w:type="dxa"/>
            <w:tcBorders>
              <w:top w:val="single" w:sz="4" w:space="0" w:color="auto"/>
              <w:bottom w:val="single" w:sz="4" w:space="0" w:color="auto"/>
            </w:tcBorders>
          </w:tcPr>
          <w:p w:rsidR="00123A83" w:rsidRPr="00934BC2" w:rsidRDefault="00123A83" w:rsidP="0030224D">
            <w:pPr>
              <w:jc w:val="center"/>
              <w:rPr>
                <w:rFonts w:ascii="Times New Roman" w:hAnsi="Times New Roman"/>
              </w:rPr>
            </w:pPr>
            <w:r w:rsidRPr="00934BC2">
              <w:rPr>
                <w:rFonts w:ascii="Times New Roman" w:hAnsi="Times New Roman"/>
              </w:rPr>
              <w:lastRenderedPageBreak/>
              <w:t>1.3.11</w:t>
            </w:r>
          </w:p>
        </w:tc>
        <w:tc>
          <w:tcPr>
            <w:tcW w:w="2268" w:type="dxa"/>
            <w:tcBorders>
              <w:top w:val="single" w:sz="4" w:space="0" w:color="auto"/>
              <w:bottom w:val="single" w:sz="4" w:space="0" w:color="auto"/>
            </w:tcBorders>
          </w:tcPr>
          <w:p w:rsidR="00123A83" w:rsidRPr="00934BC2" w:rsidRDefault="00123A83" w:rsidP="0030224D">
            <w:pPr>
              <w:pStyle w:val="ConsPlusNormal"/>
              <w:widowControl/>
              <w:jc w:val="both"/>
              <w:rPr>
                <w:sz w:val="22"/>
                <w:szCs w:val="22"/>
              </w:rPr>
            </w:pPr>
            <w:r w:rsidRPr="00934BC2">
              <w:rPr>
                <w:sz w:val="22"/>
                <w:szCs w:val="22"/>
              </w:rPr>
              <w:t>Взаимодействие с администрациями сельских поселений  по увеличению количества ярмарок на территории Успенского района</w:t>
            </w:r>
          </w:p>
        </w:tc>
        <w:tc>
          <w:tcPr>
            <w:tcW w:w="2837" w:type="dxa"/>
            <w:gridSpan w:val="2"/>
            <w:tcBorders>
              <w:top w:val="single" w:sz="4" w:space="0" w:color="auto"/>
              <w:bottom w:val="single" w:sz="4" w:space="0" w:color="auto"/>
            </w:tcBorders>
          </w:tcPr>
          <w:p w:rsidR="00123A83" w:rsidRPr="00934BC2" w:rsidRDefault="00123A83" w:rsidP="0030224D">
            <w:pPr>
              <w:jc w:val="both"/>
              <w:rPr>
                <w:rFonts w:ascii="Times New Roman" w:hAnsi="Times New Roman"/>
              </w:rPr>
            </w:pPr>
            <w:r w:rsidRPr="00934BC2">
              <w:rPr>
                <w:rFonts w:ascii="Times New Roman" w:hAnsi="Times New Roman"/>
              </w:rPr>
              <w:t xml:space="preserve">На территории муниципального образования  проводится ярмарка «выходного дня».   Проводится она на территории Успенского сельского поселения в соответствии с Постановлением администрации Успенского сельского поселения Успенского района № 563 от 30.12.2015г. «О проведении ярмарки «выходного дня» на территории Успенского сельского поселения </w:t>
            </w:r>
            <w:r w:rsidRPr="00934BC2">
              <w:rPr>
                <w:rFonts w:ascii="Times New Roman" w:hAnsi="Times New Roman"/>
              </w:rPr>
              <w:lastRenderedPageBreak/>
              <w:t xml:space="preserve">Успенского района». Ярмарка «выходного дня» проводится один раз в неделю – суббота, режим работы – с 7.00 - 12.00 часов. Количество предоставляемых мест – 120.            </w:t>
            </w:r>
          </w:p>
          <w:p w:rsidR="00123A83" w:rsidRPr="00934BC2" w:rsidRDefault="00123A83" w:rsidP="0030224D">
            <w:pPr>
              <w:shd w:val="clear" w:color="auto" w:fill="FFFFFF" w:themeFill="background1"/>
              <w:jc w:val="both"/>
              <w:rPr>
                <w:rFonts w:ascii="Times New Roman" w:hAnsi="Times New Roman"/>
              </w:rPr>
            </w:pPr>
          </w:p>
        </w:tc>
        <w:tc>
          <w:tcPr>
            <w:tcW w:w="1843" w:type="dxa"/>
            <w:gridSpan w:val="2"/>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lastRenderedPageBreak/>
              <w:t>Обеспечение возможности осуществления розничной торговли  местных сельхозпроизводителей на  ярмарках.</w:t>
            </w:r>
          </w:p>
        </w:tc>
        <w:tc>
          <w:tcPr>
            <w:tcW w:w="1984"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Доля оборота розничной торговли, осуществляемой  ярмарках в структуре  оборота розничной торговли, процентов</w:t>
            </w:r>
          </w:p>
        </w:tc>
        <w:tc>
          <w:tcPr>
            <w:tcW w:w="993"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2,0</w:t>
            </w:r>
          </w:p>
        </w:tc>
        <w:tc>
          <w:tcPr>
            <w:tcW w:w="851"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2,1</w:t>
            </w:r>
          </w:p>
        </w:tc>
        <w:tc>
          <w:tcPr>
            <w:tcW w:w="851"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2,2</w:t>
            </w:r>
          </w:p>
        </w:tc>
        <w:tc>
          <w:tcPr>
            <w:tcW w:w="850"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2,3</w:t>
            </w:r>
          </w:p>
        </w:tc>
        <w:tc>
          <w:tcPr>
            <w:tcW w:w="1560"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Отдел экономики администрации МО Успенский район, сельские поселения МО Успенский район</w:t>
            </w:r>
          </w:p>
        </w:tc>
      </w:tr>
      <w:tr w:rsidR="00123A83" w:rsidRPr="00266BF1" w:rsidTr="0030224D">
        <w:trPr>
          <w:trHeight w:val="113"/>
        </w:trPr>
        <w:tc>
          <w:tcPr>
            <w:tcW w:w="851" w:type="dxa"/>
            <w:tcBorders>
              <w:top w:val="single" w:sz="4" w:space="0" w:color="auto"/>
              <w:bottom w:val="single" w:sz="4" w:space="0" w:color="auto"/>
            </w:tcBorders>
          </w:tcPr>
          <w:p w:rsidR="00123A83" w:rsidRPr="00934BC2" w:rsidRDefault="00123A83" w:rsidP="0030224D">
            <w:pPr>
              <w:jc w:val="center"/>
              <w:rPr>
                <w:rFonts w:ascii="Times New Roman" w:hAnsi="Times New Roman"/>
              </w:rPr>
            </w:pPr>
            <w:r w:rsidRPr="00934BC2">
              <w:rPr>
                <w:rFonts w:ascii="Times New Roman" w:hAnsi="Times New Roman"/>
              </w:rPr>
              <w:lastRenderedPageBreak/>
              <w:t>1.3.12</w:t>
            </w:r>
          </w:p>
        </w:tc>
        <w:tc>
          <w:tcPr>
            <w:tcW w:w="2268" w:type="dxa"/>
            <w:tcBorders>
              <w:top w:val="single" w:sz="4" w:space="0" w:color="auto"/>
              <w:bottom w:val="single" w:sz="4" w:space="0" w:color="auto"/>
            </w:tcBorders>
          </w:tcPr>
          <w:p w:rsidR="00123A83" w:rsidRPr="00934BC2" w:rsidRDefault="00123A83" w:rsidP="0030224D">
            <w:pPr>
              <w:pStyle w:val="ConsPlusNormal"/>
              <w:widowControl/>
              <w:jc w:val="both"/>
              <w:rPr>
                <w:sz w:val="22"/>
                <w:szCs w:val="22"/>
              </w:rPr>
            </w:pPr>
            <w:r w:rsidRPr="00934BC2">
              <w:rPr>
                <w:sz w:val="22"/>
                <w:szCs w:val="22"/>
              </w:rPr>
              <w:t>Взаимодействие(методические рекомендации, аналитические материалы)  с администрациями сельских поселений по развитию формата розничной торговли «магазин у дома»</w:t>
            </w:r>
          </w:p>
        </w:tc>
        <w:tc>
          <w:tcPr>
            <w:tcW w:w="2837" w:type="dxa"/>
            <w:gridSpan w:val="2"/>
            <w:tcBorders>
              <w:top w:val="single" w:sz="4" w:space="0" w:color="auto"/>
              <w:bottom w:val="single" w:sz="4" w:space="0" w:color="auto"/>
            </w:tcBorders>
          </w:tcPr>
          <w:p w:rsidR="00123A83" w:rsidRPr="00934BC2" w:rsidRDefault="00123A83" w:rsidP="0030224D">
            <w:pPr>
              <w:pStyle w:val="a3"/>
              <w:tabs>
                <w:tab w:val="left" w:pos="0"/>
              </w:tabs>
              <w:spacing w:before="0" w:after="0"/>
              <w:ind w:right="-142" w:firstLine="426"/>
              <w:jc w:val="both"/>
              <w:rPr>
                <w:color w:val="00000A"/>
                <w:sz w:val="20"/>
                <w:szCs w:val="20"/>
              </w:rPr>
            </w:pPr>
            <w:r w:rsidRPr="00934BC2">
              <w:rPr>
                <w:sz w:val="20"/>
                <w:szCs w:val="20"/>
              </w:rPr>
              <w:t>На территории Успенского района 309 объектов розничной торговли.</w:t>
            </w:r>
            <w:r w:rsidRPr="00934BC2">
              <w:rPr>
                <w:color w:val="00000A"/>
                <w:sz w:val="20"/>
                <w:szCs w:val="20"/>
              </w:rPr>
              <w:t xml:space="preserve"> Обеспеченность населения муниципалитета  торговыми площадями составила 405,3 квадратных метров на 1 тысячу жителей при расчетном нормативе 391,8 квадратных метров (краевой показатель)  для Успенского района. </w:t>
            </w:r>
          </w:p>
          <w:p w:rsidR="00123A83" w:rsidRPr="00934BC2" w:rsidRDefault="00123A83" w:rsidP="0030224D">
            <w:pPr>
              <w:pStyle w:val="a3"/>
              <w:spacing w:before="0" w:beforeAutospacing="0" w:after="0" w:afterAutospacing="0"/>
              <w:jc w:val="both"/>
              <w:rPr>
                <w:color w:val="00000A"/>
                <w:sz w:val="20"/>
                <w:szCs w:val="20"/>
              </w:rPr>
            </w:pPr>
            <w:r w:rsidRPr="00934BC2">
              <w:rPr>
                <w:color w:val="00000A"/>
                <w:sz w:val="20"/>
                <w:szCs w:val="20"/>
              </w:rPr>
              <w:t>Постановлением администрации района   утверждены схемы размещения нестационарных торговых объектов на 102места. Во всех населенных пунктах района организована выездная торговля промышленными и продовольственными товарами.</w:t>
            </w:r>
          </w:p>
          <w:p w:rsidR="00123A83" w:rsidRPr="00934BC2" w:rsidRDefault="00123A83" w:rsidP="0030224D">
            <w:pPr>
              <w:shd w:val="clear" w:color="auto" w:fill="FFFFFF" w:themeFill="background1"/>
              <w:jc w:val="both"/>
              <w:rPr>
                <w:rFonts w:ascii="Times New Roman" w:hAnsi="Times New Roman"/>
              </w:rPr>
            </w:pPr>
            <w:r w:rsidRPr="00934BC2">
              <w:rPr>
                <w:rFonts w:ascii="Times New Roman" w:hAnsi="Times New Roman"/>
                <w:sz w:val="20"/>
                <w:szCs w:val="20"/>
              </w:rPr>
              <w:t>.</w:t>
            </w:r>
            <w:r w:rsidRPr="00934BC2">
              <w:rPr>
                <w:rFonts w:ascii="Times New Roman" w:hAnsi="Times New Roman"/>
              </w:rPr>
              <w:t xml:space="preserve"> </w:t>
            </w:r>
          </w:p>
        </w:tc>
        <w:tc>
          <w:tcPr>
            <w:tcW w:w="1843" w:type="dxa"/>
            <w:gridSpan w:val="2"/>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Обеспечение возможности населения покупать продукцию в магазинах шаговой доступности (магазинах у дома)</w:t>
            </w:r>
          </w:p>
        </w:tc>
        <w:tc>
          <w:tcPr>
            <w:tcW w:w="1984"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Количество торговых объектов</w:t>
            </w:r>
          </w:p>
        </w:tc>
        <w:tc>
          <w:tcPr>
            <w:tcW w:w="993"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314</w:t>
            </w:r>
          </w:p>
        </w:tc>
        <w:tc>
          <w:tcPr>
            <w:tcW w:w="851"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317</w:t>
            </w:r>
          </w:p>
        </w:tc>
        <w:tc>
          <w:tcPr>
            <w:tcW w:w="851"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319</w:t>
            </w:r>
          </w:p>
        </w:tc>
        <w:tc>
          <w:tcPr>
            <w:tcW w:w="850"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325</w:t>
            </w:r>
          </w:p>
        </w:tc>
        <w:tc>
          <w:tcPr>
            <w:tcW w:w="1560"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Отдел экономики администрации МО Успенский район</w:t>
            </w:r>
          </w:p>
        </w:tc>
        <w:tc>
          <w:tcPr>
            <w:tcW w:w="1560" w:type="dxa"/>
            <w:tcBorders>
              <w:top w:val="single" w:sz="4" w:space="0" w:color="auto"/>
              <w:bottom w:val="single" w:sz="4" w:space="0" w:color="auto"/>
            </w:tcBorders>
          </w:tcPr>
          <w:p w:rsidR="00123A83" w:rsidRPr="00934BC2" w:rsidRDefault="00123A83" w:rsidP="0030224D">
            <w:pPr>
              <w:rPr>
                <w:rFonts w:ascii="Times New Roman" w:hAnsi="Times New Roman"/>
              </w:rPr>
            </w:pPr>
            <w:r w:rsidRPr="00934BC2">
              <w:rPr>
                <w:rFonts w:ascii="Times New Roman" w:hAnsi="Times New Roman"/>
              </w:rPr>
              <w:t>Отдел экономики администрации МО Успенский район, сельские поселения МО Успенский район</w:t>
            </w:r>
          </w:p>
        </w:tc>
      </w:tr>
      <w:tr w:rsidR="00123A83" w:rsidRPr="00266BF1" w:rsidTr="0030224D">
        <w:trPr>
          <w:trHeight w:val="137"/>
        </w:trPr>
        <w:tc>
          <w:tcPr>
            <w:tcW w:w="16448" w:type="dxa"/>
            <w:gridSpan w:val="13"/>
            <w:tcBorders>
              <w:top w:val="single" w:sz="4" w:space="0" w:color="auto"/>
              <w:bottom w:val="single" w:sz="4" w:space="0" w:color="auto"/>
            </w:tcBorders>
          </w:tcPr>
          <w:p w:rsidR="00123A83" w:rsidRPr="00266BF1" w:rsidRDefault="00123A83" w:rsidP="0030224D">
            <w:pPr>
              <w:jc w:val="center"/>
              <w:rPr>
                <w:rFonts w:ascii="Times New Roman" w:hAnsi="Times New Roman"/>
                <w:highlight w:val="yellow"/>
              </w:rPr>
            </w:pPr>
            <w:r w:rsidRPr="000C42C5">
              <w:rPr>
                <w:rFonts w:ascii="Times New Roman" w:hAnsi="Times New Roman"/>
              </w:rPr>
              <w:t>Раздел 2. Системные мероприятия по развитию конкурентной среды в Краснодарском крае</w:t>
            </w:r>
          </w:p>
        </w:tc>
      </w:tr>
      <w:tr w:rsidR="00123A83" w:rsidRPr="00266BF1" w:rsidTr="0030224D">
        <w:trPr>
          <w:trHeight w:val="92"/>
        </w:trPr>
        <w:tc>
          <w:tcPr>
            <w:tcW w:w="16448" w:type="dxa"/>
            <w:gridSpan w:val="13"/>
            <w:tcBorders>
              <w:top w:val="single" w:sz="4" w:space="0" w:color="auto"/>
              <w:bottom w:val="single" w:sz="4" w:space="0" w:color="auto"/>
            </w:tcBorders>
          </w:tcPr>
          <w:p w:rsidR="00123A83" w:rsidRPr="000C42C5" w:rsidRDefault="00123A83" w:rsidP="0030224D">
            <w:pPr>
              <w:jc w:val="center"/>
              <w:rPr>
                <w:rFonts w:ascii="Times New Roman" w:hAnsi="Times New Roman"/>
              </w:rPr>
            </w:pPr>
            <w:r w:rsidRPr="000C42C5">
              <w:rPr>
                <w:rFonts w:ascii="Times New Roman" w:hAnsi="Times New Roman"/>
              </w:rPr>
              <w:t>2.1. Развитие конкуренции при осуществлении процедур государственных закупок</w:t>
            </w:r>
          </w:p>
        </w:tc>
      </w:tr>
      <w:tr w:rsidR="00123A83" w:rsidRPr="00266BF1" w:rsidTr="0030224D">
        <w:trPr>
          <w:trHeight w:val="150"/>
        </w:trPr>
        <w:tc>
          <w:tcPr>
            <w:tcW w:w="851" w:type="dxa"/>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2.1.1.</w:t>
            </w:r>
          </w:p>
        </w:tc>
        <w:tc>
          <w:tcPr>
            <w:tcW w:w="3120" w:type="dxa"/>
            <w:gridSpan w:val="2"/>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 xml:space="preserve">Методологическое сопровождение деятельности отдельных видов юридических лиц, координацию и регулирование </w:t>
            </w:r>
            <w:r w:rsidRPr="000C42C5">
              <w:rPr>
                <w:rFonts w:ascii="Times New Roman" w:hAnsi="Times New Roman"/>
              </w:rPr>
              <w:lastRenderedPageBreak/>
              <w:t xml:space="preserve">деятельности которых осуществляют исполнительные органы муниципального образования Успенский район, по вопросам достижения целевых показателей посредством увеличения доли объема закупок товаров, работ и услуг у субъектов малого и среднего предпринимательства по результатам проведения торгов, иных способов закупки, предусмотренных положением о закупке; осуществление мониторинга таких закупок; взаимодействие с муниципальными заказчиками и бюджетными учреждениями Успенского района </w:t>
            </w:r>
          </w:p>
        </w:tc>
        <w:tc>
          <w:tcPr>
            <w:tcW w:w="3119" w:type="dxa"/>
            <w:gridSpan w:val="2"/>
            <w:tcBorders>
              <w:top w:val="single" w:sz="4" w:space="0" w:color="auto"/>
              <w:bottom w:val="single" w:sz="4" w:space="0" w:color="auto"/>
            </w:tcBorders>
          </w:tcPr>
          <w:p w:rsidR="00123A83" w:rsidRPr="000C42C5" w:rsidRDefault="00123A83" w:rsidP="0030224D">
            <w:pPr>
              <w:pStyle w:val="af0"/>
              <w:jc w:val="center"/>
              <w:rPr>
                <w:rFonts w:ascii="Times New Roman" w:hAnsi="Times New Roman" w:cs="Times New Roman"/>
                <w:sz w:val="22"/>
                <w:szCs w:val="22"/>
              </w:rPr>
            </w:pPr>
            <w:r w:rsidRPr="000C42C5">
              <w:rPr>
                <w:rFonts w:ascii="Times New Roman" w:hAnsi="Times New Roman" w:cs="Times New Roman"/>
                <w:sz w:val="22"/>
                <w:szCs w:val="22"/>
              </w:rPr>
              <w:lastRenderedPageBreak/>
              <w:t xml:space="preserve">Предоставление методического  сопровождение по вопросам достижения целевых показателей  посредствам </w:t>
            </w:r>
            <w:r w:rsidRPr="000C42C5">
              <w:rPr>
                <w:rFonts w:ascii="Times New Roman" w:hAnsi="Times New Roman" w:cs="Times New Roman"/>
                <w:sz w:val="22"/>
                <w:szCs w:val="22"/>
              </w:rPr>
              <w:lastRenderedPageBreak/>
              <w:t>увеличения доли объема закупок товаров, работ, услуг  у субъектов малого  и среднего предпринимательства  по результатам проведения торгов иных способов закупки, предусмотренных положением  о закупке, осуществление мониторинга  таких закупок,  взаимодействие с исполнительными  органами  государственной власти Краснодарского края  и органами местного  самоуправления  муниципальных образований.</w:t>
            </w:r>
          </w:p>
          <w:p w:rsidR="00123A83" w:rsidRPr="000C42C5" w:rsidRDefault="00123A83" w:rsidP="0030224D">
            <w:pPr>
              <w:rPr>
                <w:rFonts w:ascii="Times New Roman" w:hAnsi="Times New Roman"/>
              </w:rPr>
            </w:pPr>
            <w:r w:rsidRPr="000C42C5">
              <w:rPr>
                <w:rFonts w:ascii="Times New Roman" w:hAnsi="Times New Roman"/>
              </w:rPr>
              <w:t>Доля объема закупок товаров, работ, услуг  у субъектов малого  и среднего предпринимательства за 2017 года составила 50%, на сумму 18509,0,0 тыс. руб.,  в 2016году доля    объема закупок товаров, работ, услуг  у субъектов малого  и среднего  предпринимательства составила 50%.</w:t>
            </w:r>
          </w:p>
          <w:p w:rsidR="00123A83" w:rsidRPr="000C42C5" w:rsidRDefault="00123A83" w:rsidP="0030224D">
            <w:pPr>
              <w:rPr>
                <w:rFonts w:ascii="Times New Roman" w:hAnsi="Times New Roman"/>
              </w:rPr>
            </w:pPr>
          </w:p>
        </w:tc>
        <w:tc>
          <w:tcPr>
            <w:tcW w:w="2693" w:type="dxa"/>
            <w:gridSpan w:val="2"/>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lastRenderedPageBreak/>
              <w:t xml:space="preserve">Доля закупок у субъектов малого предпринимательства (включая закупки, участниками которых </w:t>
            </w:r>
            <w:r w:rsidRPr="000C42C5">
              <w:rPr>
                <w:rFonts w:ascii="Times New Roman" w:hAnsi="Times New Roman"/>
              </w:rPr>
              <w:lastRenderedPageBreak/>
              <w:t xml:space="preserve">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proofErr w:type="spellStart"/>
            <w:r w:rsidRPr="000C42C5">
              <w:rPr>
                <w:rFonts w:ascii="Times New Roman" w:hAnsi="Times New Roman"/>
              </w:rPr>
              <w:t>предприниматильства</w:t>
            </w:r>
            <w:proofErr w:type="spellEnd"/>
            <w:r w:rsidRPr="000C42C5">
              <w:rPr>
                <w:rFonts w:ascii="Times New Roman" w:hAnsi="Times New Roman"/>
              </w:rPr>
              <w:t>), в общем годовом объеме закупок, осуществляемых 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w:t>
            </w:r>
          </w:p>
        </w:tc>
        <w:tc>
          <w:tcPr>
            <w:tcW w:w="993"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lastRenderedPageBreak/>
              <w:t>27,5</w:t>
            </w:r>
          </w:p>
        </w:tc>
        <w:tc>
          <w:tcPr>
            <w:tcW w:w="851"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25</w:t>
            </w:r>
          </w:p>
        </w:tc>
        <w:tc>
          <w:tcPr>
            <w:tcW w:w="851"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30</w:t>
            </w:r>
          </w:p>
        </w:tc>
        <w:tc>
          <w:tcPr>
            <w:tcW w:w="850"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35</w:t>
            </w:r>
          </w:p>
        </w:tc>
        <w:tc>
          <w:tcPr>
            <w:tcW w:w="1560"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t xml:space="preserve">Муниципальное казенное учреждение «Управление по закупкам </w:t>
            </w:r>
            <w:r w:rsidRPr="00134B15">
              <w:rPr>
                <w:rFonts w:ascii="Times New Roman" w:hAnsi="Times New Roman"/>
              </w:rPr>
              <w:lastRenderedPageBreak/>
              <w:t>администрации муниципального образования Успенский район»</w:t>
            </w:r>
          </w:p>
        </w:tc>
        <w:tc>
          <w:tcPr>
            <w:tcW w:w="1560" w:type="dxa"/>
            <w:tcBorders>
              <w:top w:val="single" w:sz="4" w:space="0" w:color="auto"/>
              <w:bottom w:val="single" w:sz="4" w:space="0" w:color="auto"/>
            </w:tcBorders>
          </w:tcPr>
          <w:p w:rsidR="00123A83" w:rsidRPr="00134B15" w:rsidRDefault="00123A83" w:rsidP="0030224D">
            <w:pPr>
              <w:rPr>
                <w:rFonts w:ascii="Times New Roman" w:hAnsi="Times New Roman"/>
              </w:rPr>
            </w:pPr>
            <w:r w:rsidRPr="00134B15">
              <w:rPr>
                <w:rFonts w:ascii="Times New Roman" w:hAnsi="Times New Roman"/>
              </w:rPr>
              <w:lastRenderedPageBreak/>
              <w:t xml:space="preserve">Муниципальные заказчики и бюджетные учреждения Успенского </w:t>
            </w:r>
            <w:r w:rsidRPr="00134B15">
              <w:rPr>
                <w:rFonts w:ascii="Times New Roman" w:hAnsi="Times New Roman"/>
              </w:rPr>
              <w:lastRenderedPageBreak/>
              <w:t>района</w:t>
            </w:r>
          </w:p>
        </w:tc>
      </w:tr>
      <w:tr w:rsidR="00123A83" w:rsidRPr="000C42C5" w:rsidTr="0030224D">
        <w:trPr>
          <w:trHeight w:val="125"/>
        </w:trPr>
        <w:tc>
          <w:tcPr>
            <w:tcW w:w="16448" w:type="dxa"/>
            <w:gridSpan w:val="13"/>
            <w:tcBorders>
              <w:top w:val="single" w:sz="4" w:space="0" w:color="auto"/>
              <w:bottom w:val="single" w:sz="4" w:space="0" w:color="auto"/>
            </w:tcBorders>
          </w:tcPr>
          <w:p w:rsidR="00123A83" w:rsidRPr="000C42C5" w:rsidRDefault="00123A83" w:rsidP="0030224D">
            <w:pPr>
              <w:jc w:val="center"/>
              <w:rPr>
                <w:rFonts w:ascii="Times New Roman" w:hAnsi="Times New Roman"/>
              </w:rPr>
            </w:pPr>
            <w:r w:rsidRPr="000C42C5">
              <w:rPr>
                <w:rFonts w:ascii="Times New Roman" w:hAnsi="Times New Roman"/>
              </w:rPr>
              <w:lastRenderedPageBreak/>
              <w:t xml:space="preserve">2.2 Совершенствование процессов управления </w:t>
            </w:r>
          </w:p>
        </w:tc>
      </w:tr>
      <w:tr w:rsidR="00123A83" w:rsidRPr="000C42C5" w:rsidTr="0030224D">
        <w:trPr>
          <w:trHeight w:val="92"/>
        </w:trPr>
        <w:tc>
          <w:tcPr>
            <w:tcW w:w="851"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2.2.1.</w:t>
            </w:r>
          </w:p>
        </w:tc>
        <w:tc>
          <w:tcPr>
            <w:tcW w:w="3120" w:type="dxa"/>
            <w:gridSpan w:val="2"/>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Размещение на официальном сайте муниципального образования Успенский район информации о проведении торгов в сети «Интернет» (</w:t>
            </w:r>
            <w:hyperlink r:id="rId123" w:history="1">
              <w:r w:rsidRPr="000C42C5">
                <w:rPr>
                  <w:rStyle w:val="a5"/>
                  <w:rFonts w:ascii="Times New Roman" w:hAnsi="Times New Roman"/>
                  <w:lang w:val="en-US"/>
                </w:rPr>
                <w:t>www</w:t>
              </w:r>
              <w:r w:rsidRPr="000C42C5">
                <w:rPr>
                  <w:rStyle w:val="a5"/>
                  <w:rFonts w:ascii="Times New Roman" w:hAnsi="Times New Roman"/>
                </w:rPr>
                <w:t>.</w:t>
              </w:r>
              <w:proofErr w:type="spellStart"/>
              <w:r w:rsidRPr="000C42C5">
                <w:rPr>
                  <w:rStyle w:val="a5"/>
                  <w:rFonts w:ascii="Times New Roman" w:hAnsi="Times New Roman"/>
                  <w:lang w:val="en-US"/>
                </w:rPr>
                <w:t>torgi</w:t>
              </w:r>
              <w:proofErr w:type="spellEnd"/>
              <w:r w:rsidRPr="000C42C5">
                <w:rPr>
                  <w:rStyle w:val="a5"/>
                  <w:rFonts w:ascii="Times New Roman" w:hAnsi="Times New Roman"/>
                </w:rPr>
                <w:t>.</w:t>
              </w:r>
              <w:proofErr w:type="spellStart"/>
              <w:r w:rsidRPr="000C42C5">
                <w:rPr>
                  <w:rStyle w:val="a5"/>
                  <w:rFonts w:ascii="Times New Roman" w:hAnsi="Times New Roman"/>
                  <w:lang w:val="en-US"/>
                </w:rPr>
                <w:t>gov</w:t>
              </w:r>
              <w:proofErr w:type="spellEnd"/>
              <w:r w:rsidRPr="000C42C5">
                <w:rPr>
                  <w:rStyle w:val="a5"/>
                  <w:rFonts w:ascii="Times New Roman" w:hAnsi="Times New Roman"/>
                </w:rPr>
                <w:t>.</w:t>
              </w:r>
              <w:r w:rsidRPr="000C42C5">
                <w:rPr>
                  <w:rStyle w:val="a5"/>
                  <w:rFonts w:ascii="Times New Roman" w:hAnsi="Times New Roman"/>
                  <w:lang w:val="en-US"/>
                </w:rPr>
                <w:t>ru</w:t>
              </w:r>
            </w:hyperlink>
            <w:r w:rsidRPr="000C42C5">
              <w:rPr>
                <w:rFonts w:ascii="Times New Roman" w:hAnsi="Times New Roman"/>
              </w:rPr>
              <w:t xml:space="preserve">) о </w:t>
            </w:r>
            <w:r w:rsidRPr="000C42C5">
              <w:rPr>
                <w:rFonts w:ascii="Times New Roman" w:hAnsi="Times New Roman"/>
              </w:rPr>
              <w:lastRenderedPageBreak/>
              <w:t>реализации имущества, находящегося в собственности муниципального образования Успенский район</w:t>
            </w:r>
          </w:p>
        </w:tc>
        <w:tc>
          <w:tcPr>
            <w:tcW w:w="3119" w:type="dxa"/>
            <w:gridSpan w:val="2"/>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lastRenderedPageBreak/>
              <w:t xml:space="preserve">Обеспечение равных условий доступа к информации о реализации имущества, находящегося в собственности муниципального образования Успенский район, путем </w:t>
            </w:r>
            <w:r w:rsidRPr="000C42C5">
              <w:rPr>
                <w:rFonts w:ascii="Times New Roman" w:hAnsi="Times New Roman"/>
              </w:rPr>
              <w:lastRenderedPageBreak/>
              <w:t>размещения указанной информации на официальном сайте администрации муниципального образования Успенский район информации о проведении торгов в сети «Интернет» (</w:t>
            </w:r>
            <w:hyperlink r:id="rId124" w:history="1">
              <w:r w:rsidRPr="000C42C5">
                <w:rPr>
                  <w:rStyle w:val="a5"/>
                  <w:rFonts w:ascii="Times New Roman" w:hAnsi="Times New Roman"/>
                  <w:lang w:val="en-US"/>
                </w:rPr>
                <w:t>www</w:t>
              </w:r>
              <w:r w:rsidRPr="000C42C5">
                <w:rPr>
                  <w:rStyle w:val="a5"/>
                  <w:rFonts w:ascii="Times New Roman" w:hAnsi="Times New Roman"/>
                </w:rPr>
                <w:t>.</w:t>
              </w:r>
              <w:proofErr w:type="spellStart"/>
              <w:r w:rsidRPr="000C42C5">
                <w:rPr>
                  <w:rStyle w:val="a5"/>
                  <w:rFonts w:ascii="Times New Roman" w:hAnsi="Times New Roman"/>
                  <w:lang w:val="en-US"/>
                </w:rPr>
                <w:t>torgi</w:t>
              </w:r>
              <w:proofErr w:type="spellEnd"/>
              <w:r w:rsidRPr="000C42C5">
                <w:rPr>
                  <w:rStyle w:val="a5"/>
                  <w:rFonts w:ascii="Times New Roman" w:hAnsi="Times New Roman"/>
                </w:rPr>
                <w:t>.</w:t>
              </w:r>
              <w:proofErr w:type="spellStart"/>
              <w:r w:rsidRPr="000C42C5">
                <w:rPr>
                  <w:rStyle w:val="a5"/>
                  <w:rFonts w:ascii="Times New Roman" w:hAnsi="Times New Roman"/>
                  <w:lang w:val="en-US"/>
                </w:rPr>
                <w:t>gov</w:t>
              </w:r>
              <w:proofErr w:type="spellEnd"/>
              <w:r w:rsidRPr="000C42C5">
                <w:rPr>
                  <w:rStyle w:val="a5"/>
                  <w:rFonts w:ascii="Times New Roman" w:hAnsi="Times New Roman"/>
                </w:rPr>
                <w:t>.</w:t>
              </w:r>
              <w:r w:rsidRPr="000C42C5">
                <w:rPr>
                  <w:rStyle w:val="a5"/>
                  <w:rFonts w:ascii="Times New Roman" w:hAnsi="Times New Roman"/>
                  <w:lang w:val="en-US"/>
                </w:rPr>
                <w:t>ru</w:t>
              </w:r>
            </w:hyperlink>
            <w:r w:rsidRPr="000C42C5">
              <w:rPr>
                <w:rFonts w:ascii="Times New Roman" w:hAnsi="Times New Roman"/>
              </w:rPr>
              <w:t xml:space="preserve">) </w:t>
            </w:r>
          </w:p>
        </w:tc>
        <w:tc>
          <w:tcPr>
            <w:tcW w:w="2693" w:type="dxa"/>
            <w:gridSpan w:val="2"/>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lastRenderedPageBreak/>
              <w:t xml:space="preserve">Доля размещенных на официальном сайте администрации муниципального образования Успенский район информационных </w:t>
            </w:r>
            <w:r w:rsidRPr="000C42C5">
              <w:rPr>
                <w:rFonts w:ascii="Times New Roman" w:hAnsi="Times New Roman"/>
              </w:rPr>
              <w:lastRenderedPageBreak/>
              <w:t>сообщений о реализации имущества, находящегося в собственности муниципального образования Успенский район, в общем количестве подлежащих приватизации объектов в собственности с утвержденной программой приватизации, процентов</w:t>
            </w:r>
          </w:p>
        </w:tc>
        <w:tc>
          <w:tcPr>
            <w:tcW w:w="993" w:type="dxa"/>
            <w:tcBorders>
              <w:top w:val="single" w:sz="4" w:space="0" w:color="auto"/>
              <w:bottom w:val="single" w:sz="4" w:space="0" w:color="auto"/>
            </w:tcBorders>
          </w:tcPr>
          <w:p w:rsidR="00123A83" w:rsidRPr="000C42C5" w:rsidRDefault="00123A83" w:rsidP="0030224D">
            <w:pPr>
              <w:jc w:val="center"/>
              <w:rPr>
                <w:rFonts w:ascii="Times New Roman" w:hAnsi="Times New Roman"/>
              </w:rPr>
            </w:pPr>
            <w:r w:rsidRPr="000C42C5">
              <w:rPr>
                <w:rFonts w:ascii="Times New Roman" w:hAnsi="Times New Roman"/>
              </w:rPr>
              <w:lastRenderedPageBreak/>
              <w:t>_</w:t>
            </w:r>
          </w:p>
        </w:tc>
        <w:tc>
          <w:tcPr>
            <w:tcW w:w="851" w:type="dxa"/>
            <w:tcBorders>
              <w:top w:val="single" w:sz="4" w:space="0" w:color="auto"/>
              <w:bottom w:val="single" w:sz="4" w:space="0" w:color="auto"/>
            </w:tcBorders>
          </w:tcPr>
          <w:p w:rsidR="00123A83" w:rsidRPr="000C42C5" w:rsidRDefault="00123A83" w:rsidP="0030224D">
            <w:pPr>
              <w:jc w:val="center"/>
              <w:rPr>
                <w:rFonts w:ascii="Times New Roman" w:hAnsi="Times New Roman"/>
              </w:rPr>
            </w:pPr>
            <w:r w:rsidRPr="000C42C5">
              <w:rPr>
                <w:rFonts w:ascii="Times New Roman" w:hAnsi="Times New Roman"/>
              </w:rPr>
              <w:t>100</w:t>
            </w:r>
          </w:p>
        </w:tc>
        <w:tc>
          <w:tcPr>
            <w:tcW w:w="851" w:type="dxa"/>
            <w:tcBorders>
              <w:top w:val="single" w:sz="4" w:space="0" w:color="auto"/>
              <w:bottom w:val="single" w:sz="4" w:space="0" w:color="auto"/>
            </w:tcBorders>
          </w:tcPr>
          <w:p w:rsidR="00123A83" w:rsidRPr="000C42C5" w:rsidRDefault="00123A83" w:rsidP="0030224D">
            <w:pPr>
              <w:jc w:val="center"/>
              <w:rPr>
                <w:rFonts w:ascii="Times New Roman" w:hAnsi="Times New Roman"/>
              </w:rPr>
            </w:pPr>
            <w:r w:rsidRPr="000C42C5">
              <w:rPr>
                <w:rFonts w:ascii="Times New Roman" w:hAnsi="Times New Roman"/>
              </w:rPr>
              <w:t>100</w:t>
            </w:r>
          </w:p>
          <w:p w:rsidR="00123A83" w:rsidRPr="000C42C5" w:rsidRDefault="00123A83" w:rsidP="0030224D">
            <w:pPr>
              <w:jc w:val="center"/>
              <w:rPr>
                <w:rFonts w:ascii="Times New Roman" w:hAnsi="Times New Roman"/>
              </w:rPr>
            </w:pPr>
          </w:p>
        </w:tc>
        <w:tc>
          <w:tcPr>
            <w:tcW w:w="850" w:type="dxa"/>
            <w:tcBorders>
              <w:top w:val="single" w:sz="4" w:space="0" w:color="auto"/>
              <w:bottom w:val="single" w:sz="4" w:space="0" w:color="auto"/>
            </w:tcBorders>
          </w:tcPr>
          <w:p w:rsidR="00123A83" w:rsidRPr="000C42C5" w:rsidRDefault="00123A83" w:rsidP="0030224D">
            <w:pPr>
              <w:jc w:val="center"/>
              <w:rPr>
                <w:rFonts w:ascii="Times New Roman" w:hAnsi="Times New Roman"/>
              </w:rPr>
            </w:pPr>
            <w:r w:rsidRPr="000C42C5">
              <w:rPr>
                <w:rFonts w:ascii="Times New Roman" w:hAnsi="Times New Roman"/>
              </w:rPr>
              <w:t>100</w:t>
            </w:r>
          </w:p>
        </w:tc>
        <w:tc>
          <w:tcPr>
            <w:tcW w:w="1560" w:type="dxa"/>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отдел имущественных отношений и развития инвестиций</w:t>
            </w:r>
          </w:p>
        </w:tc>
        <w:tc>
          <w:tcPr>
            <w:tcW w:w="1560" w:type="dxa"/>
            <w:tcBorders>
              <w:top w:val="single" w:sz="4" w:space="0" w:color="auto"/>
              <w:bottom w:val="single" w:sz="4" w:space="0" w:color="auto"/>
            </w:tcBorders>
          </w:tcPr>
          <w:p w:rsidR="00123A83" w:rsidRPr="000C42C5" w:rsidRDefault="00123A83" w:rsidP="0030224D">
            <w:pPr>
              <w:rPr>
                <w:rFonts w:ascii="Times New Roman" w:hAnsi="Times New Roman"/>
              </w:rPr>
            </w:pPr>
            <w:r w:rsidRPr="000C42C5">
              <w:rPr>
                <w:rFonts w:ascii="Times New Roman" w:hAnsi="Times New Roman"/>
              </w:rPr>
              <w:t>отдел имущественных отношений и развития инвестиций</w:t>
            </w:r>
          </w:p>
        </w:tc>
      </w:tr>
      <w:tr w:rsidR="00123A83" w:rsidRPr="00266BF1" w:rsidTr="0030224D">
        <w:trPr>
          <w:trHeight w:val="80"/>
        </w:trPr>
        <w:tc>
          <w:tcPr>
            <w:tcW w:w="16448" w:type="dxa"/>
            <w:gridSpan w:val="13"/>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lastRenderedPageBreak/>
              <w:t>2.3 Устранение избыточного государственного и муниципального регулирования, а так же снижение административных барьеров</w:t>
            </w:r>
          </w:p>
        </w:tc>
      </w:tr>
      <w:tr w:rsidR="00123A83" w:rsidRPr="00266BF1" w:rsidTr="0030224D">
        <w:trPr>
          <w:trHeight w:val="125"/>
        </w:trPr>
        <w:tc>
          <w:tcPr>
            <w:tcW w:w="851"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2.3.1</w:t>
            </w:r>
          </w:p>
        </w:tc>
        <w:tc>
          <w:tcPr>
            <w:tcW w:w="3120" w:type="dxa"/>
            <w:gridSpan w:val="2"/>
            <w:tcBorders>
              <w:top w:val="single" w:sz="4" w:space="0" w:color="auto"/>
              <w:bottom w:val="single" w:sz="4" w:space="0" w:color="auto"/>
            </w:tcBorders>
          </w:tcPr>
          <w:p w:rsidR="00123A83" w:rsidRPr="003823AD" w:rsidRDefault="00123A83" w:rsidP="0030224D">
            <w:pPr>
              <w:rPr>
                <w:rFonts w:ascii="Times New Roman" w:hAnsi="Times New Roman"/>
              </w:rPr>
            </w:pPr>
            <w:r w:rsidRPr="003823AD">
              <w:rPr>
                <w:rFonts w:ascii="Times New Roman" w:hAnsi="Times New Roman"/>
              </w:rPr>
              <w:t>Внедрение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муниципальном образовании Успенский район</w:t>
            </w:r>
          </w:p>
        </w:tc>
        <w:tc>
          <w:tcPr>
            <w:tcW w:w="3119" w:type="dxa"/>
            <w:gridSpan w:val="2"/>
            <w:tcBorders>
              <w:top w:val="single" w:sz="4" w:space="0" w:color="auto"/>
              <w:bottom w:val="single" w:sz="4" w:space="0" w:color="auto"/>
            </w:tcBorders>
          </w:tcPr>
          <w:p w:rsidR="00123A83" w:rsidRPr="003823AD" w:rsidRDefault="00123A83" w:rsidP="0030224D">
            <w:pPr>
              <w:jc w:val="both"/>
              <w:rPr>
                <w:rFonts w:ascii="Times New Roman" w:hAnsi="Times New Roman"/>
              </w:rPr>
            </w:pPr>
            <w:r w:rsidRPr="003823AD">
              <w:rPr>
                <w:rFonts w:ascii="Times New Roman" w:hAnsi="Times New Roman"/>
              </w:rPr>
              <w:t xml:space="preserve">Для исполнения действующего законодательства на территории Успенского района Постановлением  администрации муниципального образования Успенский район от </w:t>
            </w:r>
            <w:r>
              <w:rPr>
                <w:rFonts w:ascii="Times New Roman" w:hAnsi="Times New Roman"/>
              </w:rPr>
              <w:t>22.11.2017 № 1797</w:t>
            </w:r>
            <w:r w:rsidRPr="003823AD">
              <w:rPr>
                <w:rFonts w:ascii="Times New Roman" w:hAnsi="Times New Roman"/>
              </w:rPr>
              <w:t xml:space="preserve"> создан консультативный  совет по оценке регулирующего воздействия и экспертизе муниципальных правовых актов муниципального образования Успенский район. В состав консультативного совета вошли специалисты администрации муниципального образования Успенский район, главы сельских поселений, индивидуальные предприниматели района, депутат совета муниципального образования  </w:t>
            </w:r>
            <w:r w:rsidRPr="003823AD">
              <w:rPr>
                <w:rFonts w:ascii="Times New Roman" w:hAnsi="Times New Roman"/>
              </w:rPr>
              <w:lastRenderedPageBreak/>
              <w:t>Успенский район.</w:t>
            </w:r>
          </w:p>
          <w:p w:rsidR="00123A83" w:rsidRPr="003823AD" w:rsidRDefault="00123A83" w:rsidP="0030224D">
            <w:pPr>
              <w:tabs>
                <w:tab w:val="left" w:pos="709"/>
              </w:tabs>
              <w:contextualSpacing/>
              <w:jc w:val="both"/>
              <w:rPr>
                <w:rFonts w:ascii="Times New Roman" w:hAnsi="Times New Roman"/>
                <w:color w:val="000000"/>
              </w:rPr>
            </w:pPr>
            <w:r w:rsidRPr="003823AD">
              <w:rPr>
                <w:rFonts w:ascii="Times New Roman" w:hAnsi="Times New Roman"/>
              </w:rPr>
              <w:t>Постановлением № 627 от 30.06.2015 принято постановление администрации муниципального образования Успенский район «Об утверждении Положения о консультативном совете по оценке регулирующего воздействия  и экспертизе муниципальных правовых актов муниципального образования Успенский район» За 201</w:t>
            </w:r>
            <w:r>
              <w:rPr>
                <w:rFonts w:ascii="Times New Roman" w:hAnsi="Times New Roman"/>
              </w:rPr>
              <w:t>7</w:t>
            </w:r>
            <w:r w:rsidRPr="003823AD">
              <w:rPr>
                <w:rFonts w:ascii="Times New Roman" w:hAnsi="Times New Roman"/>
              </w:rPr>
              <w:t xml:space="preserve"> год</w:t>
            </w:r>
            <w:r>
              <w:rPr>
                <w:rFonts w:ascii="Times New Roman" w:hAnsi="Times New Roman"/>
              </w:rPr>
              <w:t xml:space="preserve"> проведена экспертиз </w:t>
            </w:r>
            <w:r w:rsidRPr="003823AD">
              <w:rPr>
                <w:rFonts w:ascii="Times New Roman" w:hAnsi="Times New Roman"/>
              </w:rPr>
              <w:t xml:space="preserve"> </w:t>
            </w:r>
            <w:r>
              <w:rPr>
                <w:rFonts w:ascii="Times New Roman" w:hAnsi="Times New Roman"/>
              </w:rPr>
              <w:t>6</w:t>
            </w:r>
            <w:r w:rsidRPr="003823AD">
              <w:rPr>
                <w:rFonts w:ascii="Times New Roman" w:hAnsi="Times New Roman"/>
              </w:rPr>
              <w:t xml:space="preserve"> постановлени</w:t>
            </w:r>
            <w:r>
              <w:rPr>
                <w:rFonts w:ascii="Times New Roman" w:hAnsi="Times New Roman"/>
              </w:rPr>
              <w:t>й</w:t>
            </w:r>
            <w:r w:rsidRPr="003823AD">
              <w:rPr>
                <w:rFonts w:ascii="Times New Roman" w:hAnsi="Times New Roman"/>
              </w:rPr>
              <w:t xml:space="preserve"> администрации муниципального образования Успенский район. </w:t>
            </w:r>
          </w:p>
          <w:p w:rsidR="00123A83" w:rsidRPr="003823AD" w:rsidRDefault="00123A83" w:rsidP="0030224D">
            <w:pPr>
              <w:tabs>
                <w:tab w:val="left" w:pos="709"/>
              </w:tabs>
              <w:contextualSpacing/>
              <w:jc w:val="both"/>
              <w:rPr>
                <w:rFonts w:ascii="Times New Roman" w:hAnsi="Times New Roman"/>
                <w:color w:val="000000"/>
              </w:rPr>
            </w:pPr>
            <w:r w:rsidRPr="003823AD">
              <w:rPr>
                <w:rFonts w:ascii="Times New Roman" w:hAnsi="Times New Roman"/>
                <w:color w:val="000000"/>
              </w:rPr>
              <w:t>Нормативные правовые акты, принятые в муниципальном образовании Успенский район, соответствуют требованиям действующего законодательства.</w:t>
            </w:r>
            <w:r w:rsidRPr="003823AD">
              <w:rPr>
                <w:rFonts w:ascii="Times New Roman" w:hAnsi="Times New Roman"/>
                <w:color w:val="000000"/>
              </w:rPr>
              <w:tab/>
              <w:t xml:space="preserve">Актов, препятствующих развитию конкуренции, устанавливающих административные барьеры, осуществляется в рамках проведения </w:t>
            </w:r>
            <w:r>
              <w:rPr>
                <w:rFonts w:ascii="Times New Roman" w:hAnsi="Times New Roman"/>
                <w:color w:val="000000"/>
              </w:rPr>
              <w:t xml:space="preserve">экспертизы </w:t>
            </w:r>
            <w:r w:rsidRPr="003823AD">
              <w:rPr>
                <w:rFonts w:ascii="Times New Roman" w:hAnsi="Times New Roman"/>
                <w:color w:val="000000"/>
              </w:rPr>
              <w:t xml:space="preserve"> муниципальных нормативных правовых актов  не выявлено. </w:t>
            </w:r>
          </w:p>
          <w:p w:rsidR="00123A83" w:rsidRPr="003823AD" w:rsidRDefault="00123A83" w:rsidP="0030224D">
            <w:pPr>
              <w:rPr>
                <w:rFonts w:ascii="Times New Roman" w:hAnsi="Times New Roman"/>
              </w:rPr>
            </w:pPr>
          </w:p>
        </w:tc>
        <w:tc>
          <w:tcPr>
            <w:tcW w:w="2693" w:type="dxa"/>
            <w:gridSpan w:val="2"/>
            <w:tcBorders>
              <w:top w:val="single" w:sz="4" w:space="0" w:color="auto"/>
              <w:bottom w:val="single" w:sz="4" w:space="0" w:color="auto"/>
            </w:tcBorders>
          </w:tcPr>
          <w:p w:rsidR="00123A83" w:rsidRPr="003823AD" w:rsidRDefault="00123A83" w:rsidP="0030224D">
            <w:pPr>
              <w:rPr>
                <w:rFonts w:ascii="Times New Roman" w:hAnsi="Times New Roman"/>
              </w:rPr>
            </w:pPr>
            <w:r w:rsidRPr="003823AD">
              <w:rPr>
                <w:rFonts w:ascii="Times New Roman" w:hAnsi="Times New Roman"/>
              </w:rPr>
              <w:lastRenderedPageBreak/>
              <w:t>Количество муниципальных правовых актов прошедших оценку регулирующего воздействия проектов муниципальных правовых актов и экспертизу муниципальных нормативных правовых актов, затрагивающих вопросы осуществления предпринимательской и инвестиционной деятельности</w:t>
            </w:r>
          </w:p>
        </w:tc>
        <w:tc>
          <w:tcPr>
            <w:tcW w:w="993"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_</w:t>
            </w:r>
          </w:p>
        </w:tc>
        <w:tc>
          <w:tcPr>
            <w:tcW w:w="851"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1</w:t>
            </w:r>
          </w:p>
        </w:tc>
        <w:tc>
          <w:tcPr>
            <w:tcW w:w="851"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2</w:t>
            </w:r>
          </w:p>
        </w:tc>
        <w:tc>
          <w:tcPr>
            <w:tcW w:w="850"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3</w:t>
            </w:r>
          </w:p>
        </w:tc>
        <w:tc>
          <w:tcPr>
            <w:tcW w:w="1560" w:type="dxa"/>
            <w:tcBorders>
              <w:top w:val="single" w:sz="4" w:space="0" w:color="auto"/>
              <w:bottom w:val="single" w:sz="4" w:space="0" w:color="auto"/>
            </w:tcBorders>
          </w:tcPr>
          <w:p w:rsidR="00123A83" w:rsidRPr="003823AD" w:rsidRDefault="00123A83" w:rsidP="0030224D">
            <w:pPr>
              <w:rPr>
                <w:rFonts w:ascii="Times New Roman" w:hAnsi="Times New Roman"/>
              </w:rPr>
            </w:pPr>
            <w:r w:rsidRPr="003823AD">
              <w:rPr>
                <w:rFonts w:ascii="Times New Roman" w:hAnsi="Times New Roman"/>
              </w:rPr>
              <w:t>Отдел экономики администрации МО Успенский район, отдел имущественных отношений и развития инвестиций</w:t>
            </w:r>
          </w:p>
        </w:tc>
        <w:tc>
          <w:tcPr>
            <w:tcW w:w="1560" w:type="dxa"/>
            <w:tcBorders>
              <w:top w:val="single" w:sz="4" w:space="0" w:color="auto"/>
              <w:bottom w:val="single" w:sz="4" w:space="0" w:color="auto"/>
            </w:tcBorders>
          </w:tcPr>
          <w:p w:rsidR="00123A83" w:rsidRPr="003823AD" w:rsidRDefault="00123A83" w:rsidP="0030224D">
            <w:pPr>
              <w:rPr>
                <w:rFonts w:ascii="Times New Roman" w:hAnsi="Times New Roman"/>
              </w:rPr>
            </w:pPr>
            <w:r w:rsidRPr="003823AD">
              <w:rPr>
                <w:rFonts w:ascii="Times New Roman" w:hAnsi="Times New Roman"/>
              </w:rPr>
              <w:t>Отдел экономики администрации МО Успенский район, отдел имущественных отношений и развития инвестиций</w:t>
            </w:r>
          </w:p>
        </w:tc>
      </w:tr>
      <w:tr w:rsidR="00123A83" w:rsidRPr="00266BF1" w:rsidTr="0030224D">
        <w:trPr>
          <w:trHeight w:val="125"/>
        </w:trPr>
        <w:tc>
          <w:tcPr>
            <w:tcW w:w="16448" w:type="dxa"/>
            <w:gridSpan w:val="13"/>
            <w:tcBorders>
              <w:top w:val="single" w:sz="4" w:space="0" w:color="auto"/>
              <w:bottom w:val="single" w:sz="4" w:space="0" w:color="auto"/>
            </w:tcBorders>
          </w:tcPr>
          <w:p w:rsidR="00123A83" w:rsidRPr="003823AD" w:rsidRDefault="00123A83" w:rsidP="0030224D">
            <w:pPr>
              <w:rPr>
                <w:rFonts w:ascii="Times New Roman" w:hAnsi="Times New Roman"/>
              </w:rPr>
            </w:pPr>
            <w:r w:rsidRPr="003823AD">
              <w:rPr>
                <w:rFonts w:ascii="Times New Roman" w:hAnsi="Times New Roman"/>
              </w:rPr>
              <w:lastRenderedPageBreak/>
              <w:t xml:space="preserve">                         3. Развитие механизмов поддержки технического и научно-технического творчества детей и молодежи</w:t>
            </w:r>
          </w:p>
        </w:tc>
      </w:tr>
      <w:tr w:rsidR="00123A83" w:rsidRPr="006D1258" w:rsidTr="0030224D">
        <w:trPr>
          <w:trHeight w:val="125"/>
        </w:trPr>
        <w:tc>
          <w:tcPr>
            <w:tcW w:w="851"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3.1.1</w:t>
            </w:r>
          </w:p>
        </w:tc>
        <w:tc>
          <w:tcPr>
            <w:tcW w:w="3120" w:type="dxa"/>
            <w:gridSpan w:val="2"/>
            <w:tcBorders>
              <w:top w:val="single" w:sz="4" w:space="0" w:color="auto"/>
              <w:bottom w:val="single" w:sz="4" w:space="0" w:color="auto"/>
            </w:tcBorders>
          </w:tcPr>
          <w:p w:rsidR="00123A83" w:rsidRPr="003823AD" w:rsidRDefault="00123A83" w:rsidP="0030224D">
            <w:pPr>
              <w:rPr>
                <w:rFonts w:ascii="Times New Roman" w:hAnsi="Times New Roman"/>
              </w:rPr>
            </w:pPr>
            <w:r w:rsidRPr="003823AD">
              <w:rPr>
                <w:rFonts w:ascii="Times New Roman" w:hAnsi="Times New Roman"/>
              </w:rPr>
              <w:t xml:space="preserve">Методическое и информационное обеспечение частных организаций дополнительного образования, реализующих </w:t>
            </w:r>
            <w:r w:rsidRPr="003823AD">
              <w:rPr>
                <w:rFonts w:ascii="Times New Roman" w:hAnsi="Times New Roman"/>
              </w:rPr>
              <w:lastRenderedPageBreak/>
              <w:t>дополнительные общеразвивающие программы технического и научно-технического творчества</w:t>
            </w:r>
          </w:p>
        </w:tc>
        <w:tc>
          <w:tcPr>
            <w:tcW w:w="3119" w:type="dxa"/>
            <w:gridSpan w:val="2"/>
            <w:tcBorders>
              <w:top w:val="single" w:sz="4" w:space="0" w:color="auto"/>
              <w:bottom w:val="single" w:sz="4" w:space="0" w:color="auto"/>
            </w:tcBorders>
          </w:tcPr>
          <w:p w:rsidR="00123A83" w:rsidRPr="003823AD" w:rsidRDefault="00123A83" w:rsidP="0030224D">
            <w:pPr>
              <w:rPr>
                <w:rFonts w:ascii="Times New Roman" w:hAnsi="Times New Roman"/>
              </w:rPr>
            </w:pPr>
            <w:r w:rsidRPr="003823AD">
              <w:rPr>
                <w:rFonts w:ascii="Times New Roman" w:hAnsi="Times New Roman"/>
              </w:rPr>
              <w:lastRenderedPageBreak/>
              <w:t xml:space="preserve">На территории Успенского района   нет частных организаций дополнительного образования.  При открытии частных организация, </w:t>
            </w:r>
            <w:r w:rsidRPr="003823AD">
              <w:rPr>
                <w:rFonts w:ascii="Times New Roman" w:hAnsi="Times New Roman"/>
              </w:rPr>
              <w:lastRenderedPageBreak/>
              <w:t>предоставление информационного обеспечения потенциальным частным организациям методического информационного обеспечения</w:t>
            </w:r>
          </w:p>
        </w:tc>
        <w:tc>
          <w:tcPr>
            <w:tcW w:w="2693" w:type="dxa"/>
            <w:gridSpan w:val="2"/>
            <w:tcBorders>
              <w:top w:val="single" w:sz="4" w:space="0" w:color="auto"/>
              <w:bottom w:val="single" w:sz="4" w:space="0" w:color="auto"/>
            </w:tcBorders>
          </w:tcPr>
          <w:p w:rsidR="00123A83" w:rsidRPr="003823AD" w:rsidRDefault="00123A83" w:rsidP="0030224D">
            <w:pPr>
              <w:rPr>
                <w:rFonts w:ascii="Times New Roman" w:hAnsi="Times New Roman"/>
              </w:rPr>
            </w:pPr>
            <w:r w:rsidRPr="003823AD">
              <w:rPr>
                <w:rFonts w:ascii="Times New Roman" w:hAnsi="Times New Roman"/>
              </w:rPr>
              <w:lastRenderedPageBreak/>
              <w:t>Развитие новых форм дополнительного образования</w:t>
            </w:r>
          </w:p>
        </w:tc>
        <w:tc>
          <w:tcPr>
            <w:tcW w:w="993"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w:t>
            </w:r>
          </w:p>
        </w:tc>
        <w:tc>
          <w:tcPr>
            <w:tcW w:w="851"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w:t>
            </w:r>
          </w:p>
        </w:tc>
        <w:tc>
          <w:tcPr>
            <w:tcW w:w="851"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w:t>
            </w:r>
          </w:p>
        </w:tc>
        <w:tc>
          <w:tcPr>
            <w:tcW w:w="850" w:type="dxa"/>
            <w:tcBorders>
              <w:top w:val="single" w:sz="4" w:space="0" w:color="auto"/>
              <w:bottom w:val="single" w:sz="4" w:space="0" w:color="auto"/>
            </w:tcBorders>
          </w:tcPr>
          <w:p w:rsidR="00123A83" w:rsidRPr="003823AD" w:rsidRDefault="00123A83" w:rsidP="0030224D">
            <w:pPr>
              <w:jc w:val="center"/>
              <w:rPr>
                <w:rFonts w:ascii="Times New Roman" w:hAnsi="Times New Roman"/>
              </w:rPr>
            </w:pPr>
            <w:r w:rsidRPr="003823AD">
              <w:rPr>
                <w:rFonts w:ascii="Times New Roman" w:hAnsi="Times New Roman"/>
              </w:rPr>
              <w:t>-</w:t>
            </w:r>
          </w:p>
        </w:tc>
        <w:tc>
          <w:tcPr>
            <w:tcW w:w="1560" w:type="dxa"/>
            <w:tcBorders>
              <w:top w:val="single" w:sz="4" w:space="0" w:color="auto"/>
              <w:bottom w:val="single" w:sz="4" w:space="0" w:color="auto"/>
            </w:tcBorders>
          </w:tcPr>
          <w:p w:rsidR="00123A83" w:rsidRPr="003823AD" w:rsidRDefault="00123A83" w:rsidP="0030224D">
            <w:pPr>
              <w:rPr>
                <w:rFonts w:ascii="Times New Roman" w:hAnsi="Times New Roman"/>
              </w:rPr>
            </w:pPr>
            <w:r w:rsidRPr="003823AD">
              <w:rPr>
                <w:rFonts w:ascii="Times New Roman" w:hAnsi="Times New Roman"/>
              </w:rPr>
              <w:t xml:space="preserve">Отдел экономики администрации МО Успенский </w:t>
            </w:r>
            <w:r w:rsidRPr="003823AD">
              <w:rPr>
                <w:rFonts w:ascii="Times New Roman" w:hAnsi="Times New Roman"/>
              </w:rPr>
              <w:lastRenderedPageBreak/>
              <w:t>район, отдел имущественных отношений и развития инвестиций</w:t>
            </w:r>
          </w:p>
        </w:tc>
        <w:tc>
          <w:tcPr>
            <w:tcW w:w="1560" w:type="dxa"/>
            <w:tcBorders>
              <w:top w:val="single" w:sz="4" w:space="0" w:color="auto"/>
              <w:bottom w:val="single" w:sz="4" w:space="0" w:color="auto"/>
            </w:tcBorders>
          </w:tcPr>
          <w:p w:rsidR="00123A83" w:rsidRPr="003823AD" w:rsidRDefault="00123A83" w:rsidP="0030224D">
            <w:pPr>
              <w:rPr>
                <w:rFonts w:ascii="Times New Roman" w:hAnsi="Times New Roman"/>
              </w:rPr>
            </w:pPr>
            <w:r w:rsidRPr="003823AD">
              <w:rPr>
                <w:rFonts w:ascii="Times New Roman" w:hAnsi="Times New Roman"/>
              </w:rPr>
              <w:lastRenderedPageBreak/>
              <w:t xml:space="preserve">Отдел экономики администрации МО Успенский </w:t>
            </w:r>
            <w:r w:rsidRPr="003823AD">
              <w:rPr>
                <w:rFonts w:ascii="Times New Roman" w:hAnsi="Times New Roman"/>
              </w:rPr>
              <w:lastRenderedPageBreak/>
              <w:t>район, отдел имущественных отношений и развития инвестиций</w:t>
            </w:r>
          </w:p>
        </w:tc>
      </w:tr>
    </w:tbl>
    <w:p w:rsidR="00123A83" w:rsidRDefault="00123A83" w:rsidP="00123A83">
      <w:pPr>
        <w:pStyle w:val="af1"/>
        <w:rPr>
          <w:sz w:val="28"/>
          <w:szCs w:val="28"/>
        </w:rPr>
      </w:pPr>
    </w:p>
    <w:p w:rsidR="00123A83" w:rsidRDefault="00123A83" w:rsidP="00123A83">
      <w:pPr>
        <w:pStyle w:val="af1"/>
        <w:rPr>
          <w:sz w:val="28"/>
          <w:szCs w:val="28"/>
        </w:rPr>
      </w:pPr>
    </w:p>
    <w:p w:rsidR="00123A83" w:rsidRPr="00123A83" w:rsidRDefault="00123A83" w:rsidP="00123A83">
      <w:pPr>
        <w:pStyle w:val="af1"/>
        <w:spacing w:line="240" w:lineRule="auto"/>
        <w:rPr>
          <w:rFonts w:ascii="Times New Roman" w:hAnsi="Times New Roman"/>
          <w:sz w:val="28"/>
          <w:szCs w:val="28"/>
        </w:rPr>
      </w:pPr>
      <w:r w:rsidRPr="00123A83">
        <w:rPr>
          <w:rFonts w:ascii="Times New Roman" w:hAnsi="Times New Roman"/>
          <w:sz w:val="28"/>
          <w:szCs w:val="28"/>
        </w:rPr>
        <w:t xml:space="preserve">Заместитель главы муниципального образования </w:t>
      </w:r>
    </w:p>
    <w:p w:rsidR="00123A83" w:rsidRPr="00123A83" w:rsidRDefault="00123A83" w:rsidP="00123A83">
      <w:pPr>
        <w:pStyle w:val="af1"/>
        <w:spacing w:line="240" w:lineRule="auto"/>
        <w:rPr>
          <w:rFonts w:ascii="Times New Roman" w:hAnsi="Times New Roman"/>
          <w:sz w:val="28"/>
          <w:szCs w:val="28"/>
        </w:rPr>
        <w:sectPr w:rsidR="00123A83" w:rsidRPr="00123A83" w:rsidSect="00123A83">
          <w:pgSz w:w="16838" w:h="11906" w:orient="landscape"/>
          <w:pgMar w:top="567" w:right="851" w:bottom="737" w:left="851" w:header="709" w:footer="709" w:gutter="0"/>
          <w:cols w:space="708"/>
          <w:titlePg/>
          <w:docGrid w:linePitch="360"/>
        </w:sectPr>
      </w:pPr>
      <w:r w:rsidRPr="00123A83">
        <w:rPr>
          <w:rFonts w:ascii="Times New Roman" w:hAnsi="Times New Roman"/>
          <w:sz w:val="28"/>
          <w:szCs w:val="28"/>
        </w:rPr>
        <w:t xml:space="preserve">Успенский район  по вопросам экономического развития         </w:t>
      </w:r>
      <w:r w:rsidRPr="00123A83">
        <w:rPr>
          <w:rFonts w:ascii="Times New Roman" w:hAnsi="Times New Roman"/>
          <w:sz w:val="28"/>
          <w:szCs w:val="28"/>
        </w:rPr>
        <w:tab/>
        <w:t xml:space="preserve">                                                            В.В. Шевченко</w:t>
      </w:r>
    </w:p>
    <w:p w:rsidR="00123A83" w:rsidRDefault="00123A83" w:rsidP="00123A83">
      <w:pPr>
        <w:shd w:val="clear" w:color="auto" w:fill="FFFFFF"/>
        <w:spacing w:before="375" w:after="450" w:line="240" w:lineRule="auto"/>
        <w:textAlignment w:val="baseline"/>
        <w:rPr>
          <w:rFonts w:ascii="Arial" w:eastAsia="Times New Roman" w:hAnsi="Arial" w:cs="Arial"/>
          <w:color w:val="000000"/>
          <w:sz w:val="21"/>
          <w:szCs w:val="21"/>
          <w:lang w:eastAsia="ru-RU"/>
        </w:rPr>
        <w:sectPr w:rsidR="00123A83" w:rsidSect="00DB50D9">
          <w:pgSz w:w="16838" w:h="11906" w:orient="landscape"/>
          <w:pgMar w:top="1134" w:right="1134" w:bottom="851" w:left="284" w:header="709" w:footer="709" w:gutter="0"/>
          <w:cols w:space="708"/>
          <w:docGrid w:linePitch="360"/>
        </w:sectPr>
      </w:pPr>
    </w:p>
    <w:p w:rsidR="00123A83" w:rsidRPr="00123A83" w:rsidRDefault="00123A83" w:rsidP="00123A8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sectPr w:rsidR="00123A83" w:rsidRPr="00123A83" w:rsidSect="00EC68CC">
      <w:pgSz w:w="11906" w:h="16838"/>
      <w:pgMar w:top="1134"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80" w:rsidRDefault="006C1780">
      <w:pPr>
        <w:spacing w:after="0" w:line="240" w:lineRule="auto"/>
      </w:pPr>
      <w:r>
        <w:separator/>
      </w:r>
    </w:p>
  </w:endnote>
  <w:endnote w:type="continuationSeparator" w:id="0">
    <w:p w:rsidR="006C1780" w:rsidRDefault="006C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DejaVu Sans">
    <w:altName w:val="Times New Roman"/>
    <w:charset w:val="00"/>
    <w:family w:val="auto"/>
    <w:pitch w:val="variable"/>
  </w:font>
  <w:font w:name="Lohit Hindi">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80" w:rsidRDefault="006C1780">
      <w:pPr>
        <w:spacing w:after="0" w:line="240" w:lineRule="auto"/>
      </w:pPr>
      <w:r>
        <w:separator/>
      </w:r>
    </w:p>
  </w:footnote>
  <w:footnote w:type="continuationSeparator" w:id="0">
    <w:p w:rsidR="006C1780" w:rsidRDefault="006C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84513"/>
      <w:docPartObj>
        <w:docPartGallery w:val="Page Numbers (Top of Page)"/>
        <w:docPartUnique/>
      </w:docPartObj>
    </w:sdtPr>
    <w:sdtContent>
      <w:p w:rsidR="00847D39" w:rsidRDefault="00847D39">
        <w:pPr>
          <w:pStyle w:val="af3"/>
          <w:jc w:val="center"/>
        </w:pPr>
        <w:r>
          <w:fldChar w:fldCharType="begin"/>
        </w:r>
        <w:r>
          <w:instrText>PAGE   \* MERGEFORMAT</w:instrText>
        </w:r>
        <w:r>
          <w:fldChar w:fldCharType="separate"/>
        </w:r>
        <w:r w:rsidR="00123A83">
          <w:rPr>
            <w:noProof/>
          </w:rPr>
          <w:t>2</w:t>
        </w:r>
        <w:r>
          <w:fldChar w:fldCharType="end"/>
        </w:r>
      </w:p>
    </w:sdtContent>
  </w:sdt>
  <w:p w:rsidR="00847D39" w:rsidRDefault="00847D3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5D7"/>
    <w:multiLevelType w:val="hybridMultilevel"/>
    <w:tmpl w:val="EAAEA598"/>
    <w:lvl w:ilvl="0" w:tplc="3F82B608">
      <w:start w:val="2"/>
      <w:numFmt w:val="bullet"/>
      <w:lvlText w:val=""/>
      <w:lvlJc w:val="left"/>
      <w:pPr>
        <w:ind w:left="720" w:hanging="360"/>
      </w:pPr>
      <w:rPr>
        <w:rFonts w:ascii="Symbol" w:eastAsiaTheme="minorEastAsia" w:hAnsi="Symbol" w:cstheme="minorBidi"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E7955"/>
    <w:multiLevelType w:val="hybridMultilevel"/>
    <w:tmpl w:val="17CEA9B0"/>
    <w:lvl w:ilvl="0" w:tplc="5A40AC1E">
      <w:start w:val="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4F731A"/>
    <w:multiLevelType w:val="hybridMultilevel"/>
    <w:tmpl w:val="8B04825A"/>
    <w:lvl w:ilvl="0" w:tplc="35CEA262">
      <w:start w:val="1"/>
      <w:numFmt w:val="decimal"/>
      <w:lvlText w:val="%1."/>
      <w:lvlJc w:val="left"/>
      <w:pPr>
        <w:ind w:left="1210" w:hanging="360"/>
      </w:pPr>
      <w:rPr>
        <w:rFonts w:hint="default"/>
        <w:b/>
        <w:color w:val="auto"/>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
    <w:nsid w:val="21752BBA"/>
    <w:multiLevelType w:val="hybridMultilevel"/>
    <w:tmpl w:val="14B01C4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EE2785"/>
    <w:multiLevelType w:val="hybridMultilevel"/>
    <w:tmpl w:val="656C657E"/>
    <w:lvl w:ilvl="0" w:tplc="C632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893A47"/>
    <w:multiLevelType w:val="hybridMultilevel"/>
    <w:tmpl w:val="8D5682AC"/>
    <w:lvl w:ilvl="0" w:tplc="42809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BF63DE"/>
    <w:multiLevelType w:val="multilevel"/>
    <w:tmpl w:val="EC9CD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C1759"/>
    <w:multiLevelType w:val="multilevel"/>
    <w:tmpl w:val="EDB84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D58DE"/>
    <w:multiLevelType w:val="multilevel"/>
    <w:tmpl w:val="21146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8"/>
  </w:num>
  <w:num w:numId="6">
    <w:abstractNumId w:val="9"/>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61"/>
    <w:rsid w:val="000005CE"/>
    <w:rsid w:val="00003B18"/>
    <w:rsid w:val="00022A66"/>
    <w:rsid w:val="00024431"/>
    <w:rsid w:val="00030EAB"/>
    <w:rsid w:val="00042B10"/>
    <w:rsid w:val="0005346F"/>
    <w:rsid w:val="00054809"/>
    <w:rsid w:val="000749A9"/>
    <w:rsid w:val="00085756"/>
    <w:rsid w:val="0008737E"/>
    <w:rsid w:val="00093E94"/>
    <w:rsid w:val="000B0FD0"/>
    <w:rsid w:val="000C3294"/>
    <w:rsid w:val="000C42C5"/>
    <w:rsid w:val="000D5DC4"/>
    <w:rsid w:val="000F4DE2"/>
    <w:rsid w:val="00104AA5"/>
    <w:rsid w:val="00123A83"/>
    <w:rsid w:val="00134B15"/>
    <w:rsid w:val="00174B72"/>
    <w:rsid w:val="001776FD"/>
    <w:rsid w:val="00181318"/>
    <w:rsid w:val="001C0A84"/>
    <w:rsid w:val="001D062F"/>
    <w:rsid w:val="001E1B1A"/>
    <w:rsid w:val="00201AA3"/>
    <w:rsid w:val="00212867"/>
    <w:rsid w:val="002436FC"/>
    <w:rsid w:val="00246612"/>
    <w:rsid w:val="00256D6B"/>
    <w:rsid w:val="002633E5"/>
    <w:rsid w:val="002641D4"/>
    <w:rsid w:val="00266BF1"/>
    <w:rsid w:val="00292AED"/>
    <w:rsid w:val="00297444"/>
    <w:rsid w:val="002B3F1B"/>
    <w:rsid w:val="002C4DB2"/>
    <w:rsid w:val="002D02F9"/>
    <w:rsid w:val="002D6A78"/>
    <w:rsid w:val="002E67A5"/>
    <w:rsid w:val="002F291E"/>
    <w:rsid w:val="002F3F90"/>
    <w:rsid w:val="003003B7"/>
    <w:rsid w:val="00303955"/>
    <w:rsid w:val="00305110"/>
    <w:rsid w:val="00311364"/>
    <w:rsid w:val="00314C35"/>
    <w:rsid w:val="00353F51"/>
    <w:rsid w:val="00354934"/>
    <w:rsid w:val="003823AD"/>
    <w:rsid w:val="003846BD"/>
    <w:rsid w:val="003D114E"/>
    <w:rsid w:val="003E6131"/>
    <w:rsid w:val="00436984"/>
    <w:rsid w:val="00484BAC"/>
    <w:rsid w:val="00487D78"/>
    <w:rsid w:val="004A23AC"/>
    <w:rsid w:val="004B2429"/>
    <w:rsid w:val="004C3A69"/>
    <w:rsid w:val="004C65CC"/>
    <w:rsid w:val="004D1BD2"/>
    <w:rsid w:val="004E5C53"/>
    <w:rsid w:val="004F34CE"/>
    <w:rsid w:val="005323DD"/>
    <w:rsid w:val="00547EDE"/>
    <w:rsid w:val="0055225C"/>
    <w:rsid w:val="00566B64"/>
    <w:rsid w:val="00575A8E"/>
    <w:rsid w:val="005952B2"/>
    <w:rsid w:val="005B0331"/>
    <w:rsid w:val="005E71A1"/>
    <w:rsid w:val="005F2E3F"/>
    <w:rsid w:val="00650BC7"/>
    <w:rsid w:val="00656856"/>
    <w:rsid w:val="00664406"/>
    <w:rsid w:val="00696525"/>
    <w:rsid w:val="00696D26"/>
    <w:rsid w:val="006B0CBC"/>
    <w:rsid w:val="006B4FB8"/>
    <w:rsid w:val="006C1780"/>
    <w:rsid w:val="006C4726"/>
    <w:rsid w:val="006D5F59"/>
    <w:rsid w:val="007150BF"/>
    <w:rsid w:val="0072536B"/>
    <w:rsid w:val="00762314"/>
    <w:rsid w:val="00763337"/>
    <w:rsid w:val="00776A96"/>
    <w:rsid w:val="00781A3D"/>
    <w:rsid w:val="00781DDA"/>
    <w:rsid w:val="00795156"/>
    <w:rsid w:val="007B1BF1"/>
    <w:rsid w:val="007C6D9D"/>
    <w:rsid w:val="007F03B6"/>
    <w:rsid w:val="007F3BBA"/>
    <w:rsid w:val="007F47EB"/>
    <w:rsid w:val="00821726"/>
    <w:rsid w:val="008319DD"/>
    <w:rsid w:val="0083593E"/>
    <w:rsid w:val="00836BE9"/>
    <w:rsid w:val="00847D39"/>
    <w:rsid w:val="00871E20"/>
    <w:rsid w:val="0088753B"/>
    <w:rsid w:val="008C0CF7"/>
    <w:rsid w:val="008C3D73"/>
    <w:rsid w:val="008D1CD9"/>
    <w:rsid w:val="008D43D9"/>
    <w:rsid w:val="008E07EB"/>
    <w:rsid w:val="008E3F32"/>
    <w:rsid w:val="00921D1E"/>
    <w:rsid w:val="009304EA"/>
    <w:rsid w:val="0093119D"/>
    <w:rsid w:val="00934BC2"/>
    <w:rsid w:val="00951074"/>
    <w:rsid w:val="00996A8D"/>
    <w:rsid w:val="00997D3D"/>
    <w:rsid w:val="009A5DEF"/>
    <w:rsid w:val="009F1A51"/>
    <w:rsid w:val="00A149DB"/>
    <w:rsid w:val="00A239FC"/>
    <w:rsid w:val="00A26EE4"/>
    <w:rsid w:val="00A32AE8"/>
    <w:rsid w:val="00A7168C"/>
    <w:rsid w:val="00AA7900"/>
    <w:rsid w:val="00AC0D5E"/>
    <w:rsid w:val="00AE3961"/>
    <w:rsid w:val="00B13D35"/>
    <w:rsid w:val="00B13E0D"/>
    <w:rsid w:val="00B164B2"/>
    <w:rsid w:val="00B32062"/>
    <w:rsid w:val="00BE73D2"/>
    <w:rsid w:val="00C23780"/>
    <w:rsid w:val="00C73CF9"/>
    <w:rsid w:val="00CD41A9"/>
    <w:rsid w:val="00D02A01"/>
    <w:rsid w:val="00D16FEF"/>
    <w:rsid w:val="00D2234B"/>
    <w:rsid w:val="00D238A6"/>
    <w:rsid w:val="00D26059"/>
    <w:rsid w:val="00D27E0C"/>
    <w:rsid w:val="00D327DF"/>
    <w:rsid w:val="00D44AA0"/>
    <w:rsid w:val="00D56132"/>
    <w:rsid w:val="00D62484"/>
    <w:rsid w:val="00D66163"/>
    <w:rsid w:val="00DB50D9"/>
    <w:rsid w:val="00DB5969"/>
    <w:rsid w:val="00DB78A2"/>
    <w:rsid w:val="00DC5F11"/>
    <w:rsid w:val="00E37D0B"/>
    <w:rsid w:val="00E47D71"/>
    <w:rsid w:val="00E5212B"/>
    <w:rsid w:val="00E5718C"/>
    <w:rsid w:val="00E942F0"/>
    <w:rsid w:val="00EA47E4"/>
    <w:rsid w:val="00EB6DEB"/>
    <w:rsid w:val="00EC68CC"/>
    <w:rsid w:val="00ED6B03"/>
    <w:rsid w:val="00EF5A34"/>
    <w:rsid w:val="00F008FE"/>
    <w:rsid w:val="00F17543"/>
    <w:rsid w:val="00F514B0"/>
    <w:rsid w:val="00F71450"/>
    <w:rsid w:val="00F81772"/>
    <w:rsid w:val="00FA0419"/>
    <w:rsid w:val="00FB2329"/>
    <w:rsid w:val="00FD5DBD"/>
    <w:rsid w:val="00FE0067"/>
    <w:rsid w:val="00FE0B29"/>
    <w:rsid w:val="00FF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C0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0D5E"/>
    <w:rPr>
      <w:color w:val="0000FF"/>
      <w:u w:val="single"/>
    </w:rPr>
  </w:style>
  <w:style w:type="paragraph" w:styleId="a6">
    <w:name w:val="Balloon Text"/>
    <w:basedOn w:val="a"/>
    <w:link w:val="a7"/>
    <w:uiPriority w:val="99"/>
    <w:semiHidden/>
    <w:unhideWhenUsed/>
    <w:rsid w:val="00AC0D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D5E"/>
    <w:rPr>
      <w:rFonts w:ascii="Tahoma" w:hAnsi="Tahoma" w:cs="Tahoma"/>
      <w:sz w:val="16"/>
      <w:szCs w:val="16"/>
    </w:rPr>
  </w:style>
  <w:style w:type="table" w:styleId="a8">
    <w:name w:val="Table Grid"/>
    <w:basedOn w:val="a1"/>
    <w:uiPriority w:val="59"/>
    <w:rsid w:val="002466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4661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2466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сновной текст1"/>
    <w:basedOn w:val="a"/>
    <w:rsid w:val="00246612"/>
    <w:pPr>
      <w:widowControl w:val="0"/>
      <w:shd w:val="clear" w:color="auto" w:fill="FFFFFF"/>
      <w:spacing w:after="0" w:line="216" w:lineRule="exact"/>
      <w:jc w:val="both"/>
    </w:pPr>
    <w:rPr>
      <w:rFonts w:ascii="Microsoft Sans Serif" w:eastAsia="Microsoft Sans Serif" w:hAnsi="Microsoft Sans Serif" w:cs="Microsoft Sans Serif"/>
      <w:spacing w:val="-2"/>
      <w:sz w:val="13"/>
      <w:szCs w:val="13"/>
    </w:rPr>
  </w:style>
  <w:style w:type="paragraph" w:customStyle="1" w:styleId="Standard">
    <w:name w:val="Standard"/>
    <w:rsid w:val="00246612"/>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 w:type="paragraph" w:customStyle="1" w:styleId="TableContents">
    <w:name w:val="Table Contents"/>
    <w:basedOn w:val="Standard"/>
    <w:rsid w:val="00246612"/>
    <w:pPr>
      <w:suppressLineNumbers/>
    </w:pPr>
  </w:style>
  <w:style w:type="character" w:customStyle="1" w:styleId="a9">
    <w:name w:val="Основной текст_"/>
    <w:basedOn w:val="a0"/>
    <w:link w:val="2"/>
    <w:locked/>
    <w:rsid w:val="00C23780"/>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9"/>
    <w:rsid w:val="00C23780"/>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a">
    <w:name w:val="Body Text"/>
    <w:basedOn w:val="a"/>
    <w:link w:val="ab"/>
    <w:rsid w:val="00EA47E4"/>
    <w:pPr>
      <w:spacing w:after="120" w:line="256" w:lineRule="auto"/>
    </w:pPr>
    <w:rPr>
      <w:rFonts w:ascii="Calibri" w:eastAsia="Times New Roman" w:hAnsi="Calibri" w:cs="Times New Roman"/>
    </w:rPr>
  </w:style>
  <w:style w:type="character" w:customStyle="1" w:styleId="ab">
    <w:name w:val="Основной текст Знак"/>
    <w:basedOn w:val="a0"/>
    <w:link w:val="aa"/>
    <w:rsid w:val="00EA47E4"/>
    <w:rPr>
      <w:rFonts w:ascii="Calibri" w:eastAsia="Times New Roman" w:hAnsi="Calibri" w:cs="Times New Roman"/>
    </w:rPr>
  </w:style>
  <w:style w:type="paragraph" w:customStyle="1" w:styleId="12">
    <w:name w:val="Без интервала1"/>
    <w:rsid w:val="00EA47E4"/>
    <w:pPr>
      <w:spacing w:after="0" w:line="240" w:lineRule="auto"/>
    </w:pPr>
    <w:rPr>
      <w:rFonts w:ascii="Calibri" w:eastAsia="Times New Roman" w:hAnsi="Calibri" w:cs="Calibri"/>
    </w:rPr>
  </w:style>
  <w:style w:type="paragraph" w:styleId="ac">
    <w:name w:val="No Spacing"/>
    <w:link w:val="ad"/>
    <w:uiPriority w:val="99"/>
    <w:qFormat/>
    <w:rsid w:val="002C4DB2"/>
    <w:pPr>
      <w:spacing w:after="0" w:line="240" w:lineRule="auto"/>
    </w:pPr>
  </w:style>
  <w:style w:type="character" w:customStyle="1" w:styleId="10">
    <w:name w:val="Заголовок 1 Знак"/>
    <w:basedOn w:val="a0"/>
    <w:link w:val="1"/>
    <w:uiPriority w:val="9"/>
    <w:rsid w:val="003003B7"/>
    <w:rPr>
      <w:rFonts w:ascii="Times New Roman" w:eastAsia="Times New Roman" w:hAnsi="Times New Roman" w:cs="Times New Roman"/>
      <w:b/>
      <w:bCs/>
      <w:kern w:val="36"/>
      <w:sz w:val="48"/>
      <w:szCs w:val="48"/>
    </w:rPr>
  </w:style>
  <w:style w:type="character" w:customStyle="1" w:styleId="ad">
    <w:name w:val="Без интервала Знак"/>
    <w:link w:val="ac"/>
    <w:uiPriority w:val="99"/>
    <w:locked/>
    <w:rsid w:val="003003B7"/>
  </w:style>
  <w:style w:type="paragraph" w:customStyle="1" w:styleId="ae">
    <w:name w:val="Содержимое таблицы"/>
    <w:basedOn w:val="a"/>
    <w:uiPriority w:val="99"/>
    <w:rsid w:val="003003B7"/>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styleId="af">
    <w:name w:val="Strong"/>
    <w:basedOn w:val="a0"/>
    <w:uiPriority w:val="22"/>
    <w:qFormat/>
    <w:rsid w:val="00093E94"/>
    <w:rPr>
      <w:b/>
      <w:bCs/>
    </w:rPr>
  </w:style>
  <w:style w:type="paragraph" w:customStyle="1" w:styleId="20">
    <w:name w:val="Без интервала2"/>
    <w:rsid w:val="005952B2"/>
    <w:pPr>
      <w:spacing w:after="0" w:line="240" w:lineRule="auto"/>
    </w:pPr>
    <w:rPr>
      <w:rFonts w:ascii="Calibri" w:eastAsia="Times New Roman" w:hAnsi="Calibri" w:cs="Calibri"/>
    </w:rPr>
  </w:style>
  <w:style w:type="character" w:customStyle="1" w:styleId="21">
    <w:name w:val="Заголовок №2_"/>
    <w:basedOn w:val="a0"/>
    <w:link w:val="22"/>
    <w:rsid w:val="00871E20"/>
    <w:rPr>
      <w:rFonts w:ascii="Times New Roman" w:eastAsia="Times New Roman" w:hAnsi="Times New Roman" w:cs="Times New Roman"/>
      <w:spacing w:val="3"/>
      <w:shd w:val="clear" w:color="auto" w:fill="FFFFFF"/>
    </w:rPr>
  </w:style>
  <w:style w:type="character" w:customStyle="1" w:styleId="20pt">
    <w:name w:val="Заголовок №2 + Полужирный;Интервал 0 pt"/>
    <w:basedOn w:val="21"/>
    <w:rsid w:val="00871E20"/>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11pt0pt">
    <w:name w:val="Основной текст + 11 pt;Интервал 0 pt"/>
    <w:basedOn w:val="a9"/>
    <w:rsid w:val="00871E20"/>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character" w:customStyle="1" w:styleId="11pt">
    <w:name w:val="Основной текст + 11 pt"/>
    <w:basedOn w:val="a9"/>
    <w:rsid w:val="00871E2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LucidaSansUnicode75pt">
    <w:name w:val="Основной текст + Lucida Sans Unicode;7;5 pt"/>
    <w:basedOn w:val="a9"/>
    <w:rsid w:val="00871E20"/>
    <w:rPr>
      <w:rFonts w:ascii="Lucida Sans Unicode" w:eastAsia="Lucida Sans Unicode" w:hAnsi="Lucida Sans Unicode" w:cs="Lucida Sans Unicode"/>
      <w:color w:val="000000"/>
      <w:spacing w:val="0"/>
      <w:w w:val="100"/>
      <w:position w:val="0"/>
      <w:sz w:val="15"/>
      <w:szCs w:val="15"/>
      <w:shd w:val="clear" w:color="auto" w:fill="FFFFFF"/>
      <w:lang w:val="ru-RU" w:eastAsia="ru-RU" w:bidi="ru-RU"/>
    </w:rPr>
  </w:style>
  <w:style w:type="character" w:customStyle="1" w:styleId="FranklinGothicBook105pt">
    <w:name w:val="Основной текст + Franklin Gothic Book;10;5 pt"/>
    <w:basedOn w:val="a9"/>
    <w:rsid w:val="00871E20"/>
    <w:rPr>
      <w:rFonts w:ascii="Franklin Gothic Book" w:eastAsia="Franklin Gothic Book" w:hAnsi="Franklin Gothic Book" w:cs="Franklin Gothic Book"/>
      <w:color w:val="000000"/>
      <w:spacing w:val="0"/>
      <w:w w:val="100"/>
      <w:position w:val="0"/>
      <w:sz w:val="21"/>
      <w:szCs w:val="21"/>
      <w:shd w:val="clear" w:color="auto" w:fill="FFFFFF"/>
      <w:lang w:val="ru-RU" w:eastAsia="ru-RU" w:bidi="ru-RU"/>
    </w:rPr>
  </w:style>
  <w:style w:type="character" w:customStyle="1" w:styleId="75pt">
    <w:name w:val="Основной текст + 7;5 pt"/>
    <w:basedOn w:val="a9"/>
    <w:rsid w:val="00871E2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Geneva11pt">
    <w:name w:val="Основной текст + Geneva;11 pt"/>
    <w:basedOn w:val="a9"/>
    <w:rsid w:val="00871E20"/>
    <w:rPr>
      <w:rFonts w:ascii="Geneva" w:eastAsia="Geneva" w:hAnsi="Geneva" w:cs="Geneva"/>
      <w:color w:val="000000"/>
      <w:spacing w:val="0"/>
      <w:w w:val="100"/>
      <w:position w:val="0"/>
      <w:sz w:val="22"/>
      <w:szCs w:val="22"/>
      <w:shd w:val="clear" w:color="auto" w:fill="FFFFFF"/>
      <w:lang w:val="ru-RU" w:eastAsia="ru-RU" w:bidi="ru-RU"/>
    </w:rPr>
  </w:style>
  <w:style w:type="character" w:customStyle="1" w:styleId="115pt">
    <w:name w:val="Основной текст + 11;5 pt"/>
    <w:basedOn w:val="a9"/>
    <w:rsid w:val="00871E2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2">
    <w:name w:val="Заголовок №2"/>
    <w:basedOn w:val="a"/>
    <w:link w:val="21"/>
    <w:rsid w:val="00871E20"/>
    <w:pPr>
      <w:widowControl w:val="0"/>
      <w:shd w:val="clear" w:color="auto" w:fill="FFFFFF"/>
      <w:spacing w:before="360" w:after="360" w:line="322" w:lineRule="exact"/>
      <w:jc w:val="center"/>
      <w:outlineLvl w:val="1"/>
    </w:pPr>
    <w:rPr>
      <w:rFonts w:ascii="Times New Roman" w:eastAsia="Times New Roman" w:hAnsi="Times New Roman" w:cs="Times New Roman"/>
      <w:spacing w:val="3"/>
    </w:rPr>
  </w:style>
  <w:style w:type="paragraph" w:customStyle="1" w:styleId="af0">
    <w:name w:val="Нормальный (таблица)"/>
    <w:basedOn w:val="a"/>
    <w:next w:val="a"/>
    <w:uiPriority w:val="99"/>
    <w:rsid w:val="00266BF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3">
    <w:name w:val="Основной текст (3)_"/>
    <w:link w:val="30"/>
    <w:rsid w:val="00266BF1"/>
    <w:rPr>
      <w:b/>
      <w:bCs/>
      <w:spacing w:val="3"/>
      <w:shd w:val="clear" w:color="auto" w:fill="FFFFFF"/>
    </w:rPr>
  </w:style>
  <w:style w:type="paragraph" w:customStyle="1" w:styleId="30">
    <w:name w:val="Основной текст (3)"/>
    <w:basedOn w:val="a"/>
    <w:link w:val="3"/>
    <w:rsid w:val="00266BF1"/>
    <w:pPr>
      <w:widowControl w:val="0"/>
      <w:shd w:val="clear" w:color="auto" w:fill="FFFFFF"/>
      <w:spacing w:before="1020" w:after="0" w:line="322" w:lineRule="exact"/>
      <w:jc w:val="center"/>
    </w:pPr>
    <w:rPr>
      <w:b/>
      <w:bCs/>
      <w:spacing w:val="3"/>
    </w:rPr>
  </w:style>
  <w:style w:type="paragraph" w:styleId="af1">
    <w:name w:val="Body Text Indent"/>
    <w:basedOn w:val="a"/>
    <w:link w:val="af2"/>
    <w:uiPriority w:val="99"/>
    <w:semiHidden/>
    <w:unhideWhenUsed/>
    <w:rsid w:val="00266BF1"/>
    <w:pPr>
      <w:spacing w:after="120" w:line="256" w:lineRule="auto"/>
      <w:ind w:left="283"/>
    </w:pPr>
    <w:rPr>
      <w:rFonts w:ascii="Calibri" w:eastAsia="Calibri" w:hAnsi="Calibri" w:cs="Times New Roman"/>
    </w:rPr>
  </w:style>
  <w:style w:type="character" w:customStyle="1" w:styleId="af2">
    <w:name w:val="Основной текст с отступом Знак"/>
    <w:basedOn w:val="a0"/>
    <w:link w:val="af1"/>
    <w:uiPriority w:val="99"/>
    <w:semiHidden/>
    <w:rsid w:val="00266BF1"/>
    <w:rPr>
      <w:rFonts w:ascii="Calibri" w:eastAsia="Calibri" w:hAnsi="Calibri" w:cs="Times New Roman"/>
    </w:rPr>
  </w:style>
  <w:style w:type="paragraph" w:styleId="af3">
    <w:name w:val="header"/>
    <w:basedOn w:val="a"/>
    <w:link w:val="af4"/>
    <w:rsid w:val="00266BF1"/>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266BF1"/>
    <w:rPr>
      <w:rFonts w:ascii="Calibri" w:eastAsia="Times New Roman" w:hAnsi="Calibri" w:cs="Times New Roman"/>
      <w:lang w:eastAsia="ru-RU"/>
    </w:rPr>
  </w:style>
  <w:style w:type="character" w:customStyle="1" w:styleId="FontStyle13">
    <w:name w:val="Font Style13"/>
    <w:rsid w:val="00F008FE"/>
    <w:rPr>
      <w:rFonts w:ascii="Times New Roman" w:hAnsi="Times New Roman" w:cs="Times New Roman"/>
      <w:sz w:val="16"/>
      <w:szCs w:val="16"/>
    </w:rPr>
  </w:style>
  <w:style w:type="character" w:customStyle="1" w:styleId="tooltip">
    <w:name w:val="tooltip"/>
    <w:basedOn w:val="a0"/>
    <w:rsid w:val="00F008FE"/>
  </w:style>
  <w:style w:type="character" w:styleId="af5">
    <w:name w:val="FollowedHyperlink"/>
    <w:basedOn w:val="a0"/>
    <w:uiPriority w:val="99"/>
    <w:semiHidden/>
    <w:unhideWhenUsed/>
    <w:rsid w:val="00B32062"/>
    <w:rPr>
      <w:color w:val="800080" w:themeColor="followedHyperlink"/>
      <w:u w:val="single"/>
    </w:rPr>
  </w:style>
  <w:style w:type="character" w:customStyle="1" w:styleId="a4">
    <w:name w:val="Обычный (веб) Знак"/>
    <w:link w:val="a3"/>
    <w:locked/>
    <w:rsid w:val="00A239FC"/>
    <w:rPr>
      <w:rFonts w:ascii="Times New Roman" w:eastAsia="Times New Roman" w:hAnsi="Times New Roman" w:cs="Times New Roman"/>
      <w:sz w:val="24"/>
      <w:szCs w:val="24"/>
      <w:lang w:eastAsia="ru-RU"/>
    </w:rPr>
  </w:style>
  <w:style w:type="character" w:customStyle="1" w:styleId="FontStyle14">
    <w:name w:val="Font Style14"/>
    <w:basedOn w:val="a0"/>
    <w:rsid w:val="00A239FC"/>
    <w:rPr>
      <w:rFonts w:ascii="Times New Roman" w:hAnsi="Times New Roman" w:cs="Times New Roman" w:hint="default"/>
      <w:sz w:val="18"/>
      <w:szCs w:val="18"/>
    </w:rPr>
  </w:style>
  <w:style w:type="paragraph" w:styleId="af6">
    <w:name w:val="List Paragraph"/>
    <w:basedOn w:val="a"/>
    <w:uiPriority w:val="34"/>
    <w:qFormat/>
    <w:rsid w:val="00A239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
    <w:uiPriority w:val="99"/>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ruhx">
    <w:name w:val="rruhx"/>
    <w:basedOn w:val="a"/>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cawdf">
    <w:name w:val="ukcawdf"/>
    <w:basedOn w:val="a0"/>
    <w:rsid w:val="00A239FC"/>
  </w:style>
  <w:style w:type="character" w:customStyle="1" w:styleId="pbngefp">
    <w:name w:val="pbngefp"/>
    <w:basedOn w:val="a0"/>
    <w:rsid w:val="00A239FC"/>
  </w:style>
  <w:style w:type="character" w:customStyle="1" w:styleId="jezhg">
    <w:name w:val="jezhg"/>
    <w:basedOn w:val="a0"/>
    <w:rsid w:val="00A239FC"/>
  </w:style>
  <w:style w:type="paragraph" w:customStyle="1" w:styleId="xatj">
    <w:name w:val="xatj"/>
    <w:basedOn w:val="a"/>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naj">
    <w:name w:val="qnaj"/>
    <w:basedOn w:val="a0"/>
    <w:rsid w:val="00A239FC"/>
  </w:style>
  <w:style w:type="character" w:customStyle="1" w:styleId="boncp">
    <w:name w:val="boncp"/>
    <w:basedOn w:val="a0"/>
    <w:rsid w:val="00A239FC"/>
  </w:style>
  <w:style w:type="character" w:customStyle="1" w:styleId="hrtre">
    <w:name w:val="hrtre"/>
    <w:basedOn w:val="a0"/>
    <w:rsid w:val="00A239FC"/>
  </w:style>
  <w:style w:type="character" w:customStyle="1" w:styleId="vojmf">
    <w:name w:val="vojmf"/>
    <w:basedOn w:val="a0"/>
    <w:rsid w:val="00A239FC"/>
  </w:style>
  <w:style w:type="paragraph" w:customStyle="1" w:styleId="5">
    <w:name w:val="Основной текст5"/>
    <w:basedOn w:val="a"/>
    <w:rsid w:val="00DB50D9"/>
    <w:pPr>
      <w:widowControl w:val="0"/>
      <w:shd w:val="clear" w:color="auto" w:fill="FFFFFF"/>
      <w:spacing w:before="180" w:after="480" w:line="209" w:lineRule="exact"/>
    </w:pPr>
    <w:rPr>
      <w:rFonts w:ascii="Times New Roman" w:eastAsia="Times New Roman" w:hAnsi="Times New Roman" w:cs="Times New Roman"/>
      <w:spacing w:val="-2"/>
      <w:sz w:val="16"/>
      <w:szCs w:val="16"/>
      <w:lang w:eastAsia="ru-RU"/>
    </w:rPr>
  </w:style>
  <w:style w:type="character" w:customStyle="1" w:styleId="4">
    <w:name w:val="Основной текст4"/>
    <w:rsid w:val="00DB50D9"/>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7">
    <w:name w:val="Основной текст (7)_"/>
    <w:link w:val="70"/>
    <w:rsid w:val="00DB50D9"/>
    <w:rPr>
      <w:spacing w:val="1"/>
      <w:sz w:val="19"/>
      <w:szCs w:val="19"/>
      <w:shd w:val="clear" w:color="auto" w:fill="FFFFFF"/>
    </w:rPr>
  </w:style>
  <w:style w:type="paragraph" w:customStyle="1" w:styleId="70">
    <w:name w:val="Основной текст (7)"/>
    <w:basedOn w:val="a"/>
    <w:link w:val="7"/>
    <w:rsid w:val="00DB50D9"/>
    <w:pPr>
      <w:widowControl w:val="0"/>
      <w:shd w:val="clear" w:color="auto" w:fill="FFFFFF"/>
      <w:spacing w:before="420" w:after="0" w:line="0" w:lineRule="atLeast"/>
      <w:jc w:val="center"/>
    </w:pPr>
    <w:rPr>
      <w:spacing w:val="1"/>
      <w:sz w:val="19"/>
      <w:szCs w:val="19"/>
    </w:rPr>
  </w:style>
  <w:style w:type="character" w:customStyle="1" w:styleId="5pt0pt">
    <w:name w:val="Основной текст + 5 pt;Интервал 0 pt"/>
    <w:rsid w:val="00DB50D9"/>
    <w:rPr>
      <w:rFonts w:ascii="Times New Roman" w:eastAsia="Times New Roman" w:hAnsi="Times New Roman" w:cs="Times New Roman"/>
      <w:b w:val="0"/>
      <w:bCs w:val="0"/>
      <w:i w:val="0"/>
      <w:iCs w:val="0"/>
      <w:smallCaps w:val="0"/>
      <w:strike w:val="0"/>
      <w:color w:val="000000"/>
      <w:spacing w:val="-1"/>
      <w:w w:val="100"/>
      <w:position w:val="0"/>
      <w:sz w:val="10"/>
      <w:szCs w:val="1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C0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0D5E"/>
    <w:rPr>
      <w:color w:val="0000FF"/>
      <w:u w:val="single"/>
    </w:rPr>
  </w:style>
  <w:style w:type="paragraph" w:styleId="a6">
    <w:name w:val="Balloon Text"/>
    <w:basedOn w:val="a"/>
    <w:link w:val="a7"/>
    <w:uiPriority w:val="99"/>
    <w:semiHidden/>
    <w:unhideWhenUsed/>
    <w:rsid w:val="00AC0D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D5E"/>
    <w:rPr>
      <w:rFonts w:ascii="Tahoma" w:hAnsi="Tahoma" w:cs="Tahoma"/>
      <w:sz w:val="16"/>
      <w:szCs w:val="16"/>
    </w:rPr>
  </w:style>
  <w:style w:type="table" w:styleId="a8">
    <w:name w:val="Table Grid"/>
    <w:basedOn w:val="a1"/>
    <w:uiPriority w:val="59"/>
    <w:rsid w:val="002466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4661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2466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сновной текст1"/>
    <w:basedOn w:val="a"/>
    <w:rsid w:val="00246612"/>
    <w:pPr>
      <w:widowControl w:val="0"/>
      <w:shd w:val="clear" w:color="auto" w:fill="FFFFFF"/>
      <w:spacing w:after="0" w:line="216" w:lineRule="exact"/>
      <w:jc w:val="both"/>
    </w:pPr>
    <w:rPr>
      <w:rFonts w:ascii="Microsoft Sans Serif" w:eastAsia="Microsoft Sans Serif" w:hAnsi="Microsoft Sans Serif" w:cs="Microsoft Sans Serif"/>
      <w:spacing w:val="-2"/>
      <w:sz w:val="13"/>
      <w:szCs w:val="13"/>
    </w:rPr>
  </w:style>
  <w:style w:type="paragraph" w:customStyle="1" w:styleId="Standard">
    <w:name w:val="Standard"/>
    <w:rsid w:val="00246612"/>
    <w:pPr>
      <w:widowControl w:val="0"/>
      <w:suppressAutoHyphens/>
      <w:autoSpaceDN w:val="0"/>
      <w:spacing w:after="0" w:line="240" w:lineRule="auto"/>
    </w:pPr>
    <w:rPr>
      <w:rFonts w:ascii="Times New Roman" w:eastAsia="DejaVu Sans" w:hAnsi="Times New Roman" w:cs="Lohit Hindi"/>
      <w:kern w:val="3"/>
      <w:sz w:val="24"/>
      <w:szCs w:val="24"/>
      <w:lang w:eastAsia="zh-CN" w:bidi="hi-IN"/>
    </w:rPr>
  </w:style>
  <w:style w:type="paragraph" w:customStyle="1" w:styleId="TableContents">
    <w:name w:val="Table Contents"/>
    <w:basedOn w:val="Standard"/>
    <w:rsid w:val="00246612"/>
    <w:pPr>
      <w:suppressLineNumbers/>
    </w:pPr>
  </w:style>
  <w:style w:type="character" w:customStyle="1" w:styleId="a9">
    <w:name w:val="Основной текст_"/>
    <w:basedOn w:val="a0"/>
    <w:link w:val="2"/>
    <w:locked/>
    <w:rsid w:val="00C23780"/>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9"/>
    <w:rsid w:val="00C23780"/>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a">
    <w:name w:val="Body Text"/>
    <w:basedOn w:val="a"/>
    <w:link w:val="ab"/>
    <w:rsid w:val="00EA47E4"/>
    <w:pPr>
      <w:spacing w:after="120" w:line="256" w:lineRule="auto"/>
    </w:pPr>
    <w:rPr>
      <w:rFonts w:ascii="Calibri" w:eastAsia="Times New Roman" w:hAnsi="Calibri" w:cs="Times New Roman"/>
    </w:rPr>
  </w:style>
  <w:style w:type="character" w:customStyle="1" w:styleId="ab">
    <w:name w:val="Основной текст Знак"/>
    <w:basedOn w:val="a0"/>
    <w:link w:val="aa"/>
    <w:rsid w:val="00EA47E4"/>
    <w:rPr>
      <w:rFonts w:ascii="Calibri" w:eastAsia="Times New Roman" w:hAnsi="Calibri" w:cs="Times New Roman"/>
    </w:rPr>
  </w:style>
  <w:style w:type="paragraph" w:customStyle="1" w:styleId="12">
    <w:name w:val="Без интервала1"/>
    <w:rsid w:val="00EA47E4"/>
    <w:pPr>
      <w:spacing w:after="0" w:line="240" w:lineRule="auto"/>
    </w:pPr>
    <w:rPr>
      <w:rFonts w:ascii="Calibri" w:eastAsia="Times New Roman" w:hAnsi="Calibri" w:cs="Calibri"/>
    </w:rPr>
  </w:style>
  <w:style w:type="paragraph" w:styleId="ac">
    <w:name w:val="No Spacing"/>
    <w:link w:val="ad"/>
    <w:uiPriority w:val="99"/>
    <w:qFormat/>
    <w:rsid w:val="002C4DB2"/>
    <w:pPr>
      <w:spacing w:after="0" w:line="240" w:lineRule="auto"/>
    </w:pPr>
  </w:style>
  <w:style w:type="character" w:customStyle="1" w:styleId="10">
    <w:name w:val="Заголовок 1 Знак"/>
    <w:basedOn w:val="a0"/>
    <w:link w:val="1"/>
    <w:uiPriority w:val="9"/>
    <w:rsid w:val="003003B7"/>
    <w:rPr>
      <w:rFonts w:ascii="Times New Roman" w:eastAsia="Times New Roman" w:hAnsi="Times New Roman" w:cs="Times New Roman"/>
      <w:b/>
      <w:bCs/>
      <w:kern w:val="36"/>
      <w:sz w:val="48"/>
      <w:szCs w:val="48"/>
    </w:rPr>
  </w:style>
  <w:style w:type="character" w:customStyle="1" w:styleId="ad">
    <w:name w:val="Без интервала Знак"/>
    <w:link w:val="ac"/>
    <w:uiPriority w:val="99"/>
    <w:locked/>
    <w:rsid w:val="003003B7"/>
  </w:style>
  <w:style w:type="paragraph" w:customStyle="1" w:styleId="ae">
    <w:name w:val="Содержимое таблицы"/>
    <w:basedOn w:val="a"/>
    <w:uiPriority w:val="99"/>
    <w:rsid w:val="003003B7"/>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styleId="af">
    <w:name w:val="Strong"/>
    <w:basedOn w:val="a0"/>
    <w:uiPriority w:val="22"/>
    <w:qFormat/>
    <w:rsid w:val="00093E94"/>
    <w:rPr>
      <w:b/>
      <w:bCs/>
    </w:rPr>
  </w:style>
  <w:style w:type="paragraph" w:customStyle="1" w:styleId="20">
    <w:name w:val="Без интервала2"/>
    <w:rsid w:val="005952B2"/>
    <w:pPr>
      <w:spacing w:after="0" w:line="240" w:lineRule="auto"/>
    </w:pPr>
    <w:rPr>
      <w:rFonts w:ascii="Calibri" w:eastAsia="Times New Roman" w:hAnsi="Calibri" w:cs="Calibri"/>
    </w:rPr>
  </w:style>
  <w:style w:type="character" w:customStyle="1" w:styleId="21">
    <w:name w:val="Заголовок №2_"/>
    <w:basedOn w:val="a0"/>
    <w:link w:val="22"/>
    <w:rsid w:val="00871E20"/>
    <w:rPr>
      <w:rFonts w:ascii="Times New Roman" w:eastAsia="Times New Roman" w:hAnsi="Times New Roman" w:cs="Times New Roman"/>
      <w:spacing w:val="3"/>
      <w:shd w:val="clear" w:color="auto" w:fill="FFFFFF"/>
    </w:rPr>
  </w:style>
  <w:style w:type="character" w:customStyle="1" w:styleId="20pt">
    <w:name w:val="Заголовок №2 + Полужирный;Интервал 0 pt"/>
    <w:basedOn w:val="21"/>
    <w:rsid w:val="00871E20"/>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11pt0pt">
    <w:name w:val="Основной текст + 11 pt;Интервал 0 pt"/>
    <w:basedOn w:val="a9"/>
    <w:rsid w:val="00871E20"/>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character" w:customStyle="1" w:styleId="11pt">
    <w:name w:val="Основной текст + 11 pt"/>
    <w:basedOn w:val="a9"/>
    <w:rsid w:val="00871E2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LucidaSansUnicode75pt">
    <w:name w:val="Основной текст + Lucida Sans Unicode;7;5 pt"/>
    <w:basedOn w:val="a9"/>
    <w:rsid w:val="00871E20"/>
    <w:rPr>
      <w:rFonts w:ascii="Lucida Sans Unicode" w:eastAsia="Lucida Sans Unicode" w:hAnsi="Lucida Sans Unicode" w:cs="Lucida Sans Unicode"/>
      <w:color w:val="000000"/>
      <w:spacing w:val="0"/>
      <w:w w:val="100"/>
      <w:position w:val="0"/>
      <w:sz w:val="15"/>
      <w:szCs w:val="15"/>
      <w:shd w:val="clear" w:color="auto" w:fill="FFFFFF"/>
      <w:lang w:val="ru-RU" w:eastAsia="ru-RU" w:bidi="ru-RU"/>
    </w:rPr>
  </w:style>
  <w:style w:type="character" w:customStyle="1" w:styleId="FranklinGothicBook105pt">
    <w:name w:val="Основной текст + Franklin Gothic Book;10;5 pt"/>
    <w:basedOn w:val="a9"/>
    <w:rsid w:val="00871E20"/>
    <w:rPr>
      <w:rFonts w:ascii="Franklin Gothic Book" w:eastAsia="Franklin Gothic Book" w:hAnsi="Franklin Gothic Book" w:cs="Franklin Gothic Book"/>
      <w:color w:val="000000"/>
      <w:spacing w:val="0"/>
      <w:w w:val="100"/>
      <w:position w:val="0"/>
      <w:sz w:val="21"/>
      <w:szCs w:val="21"/>
      <w:shd w:val="clear" w:color="auto" w:fill="FFFFFF"/>
      <w:lang w:val="ru-RU" w:eastAsia="ru-RU" w:bidi="ru-RU"/>
    </w:rPr>
  </w:style>
  <w:style w:type="character" w:customStyle="1" w:styleId="75pt">
    <w:name w:val="Основной текст + 7;5 pt"/>
    <w:basedOn w:val="a9"/>
    <w:rsid w:val="00871E2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Geneva11pt">
    <w:name w:val="Основной текст + Geneva;11 pt"/>
    <w:basedOn w:val="a9"/>
    <w:rsid w:val="00871E20"/>
    <w:rPr>
      <w:rFonts w:ascii="Geneva" w:eastAsia="Geneva" w:hAnsi="Geneva" w:cs="Geneva"/>
      <w:color w:val="000000"/>
      <w:spacing w:val="0"/>
      <w:w w:val="100"/>
      <w:position w:val="0"/>
      <w:sz w:val="22"/>
      <w:szCs w:val="22"/>
      <w:shd w:val="clear" w:color="auto" w:fill="FFFFFF"/>
      <w:lang w:val="ru-RU" w:eastAsia="ru-RU" w:bidi="ru-RU"/>
    </w:rPr>
  </w:style>
  <w:style w:type="character" w:customStyle="1" w:styleId="115pt">
    <w:name w:val="Основной текст + 11;5 pt"/>
    <w:basedOn w:val="a9"/>
    <w:rsid w:val="00871E2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2">
    <w:name w:val="Заголовок №2"/>
    <w:basedOn w:val="a"/>
    <w:link w:val="21"/>
    <w:rsid w:val="00871E20"/>
    <w:pPr>
      <w:widowControl w:val="0"/>
      <w:shd w:val="clear" w:color="auto" w:fill="FFFFFF"/>
      <w:spacing w:before="360" w:after="360" w:line="322" w:lineRule="exact"/>
      <w:jc w:val="center"/>
      <w:outlineLvl w:val="1"/>
    </w:pPr>
    <w:rPr>
      <w:rFonts w:ascii="Times New Roman" w:eastAsia="Times New Roman" w:hAnsi="Times New Roman" w:cs="Times New Roman"/>
      <w:spacing w:val="3"/>
    </w:rPr>
  </w:style>
  <w:style w:type="paragraph" w:customStyle="1" w:styleId="af0">
    <w:name w:val="Нормальный (таблица)"/>
    <w:basedOn w:val="a"/>
    <w:next w:val="a"/>
    <w:uiPriority w:val="99"/>
    <w:rsid w:val="00266BF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3">
    <w:name w:val="Основной текст (3)_"/>
    <w:link w:val="30"/>
    <w:rsid w:val="00266BF1"/>
    <w:rPr>
      <w:b/>
      <w:bCs/>
      <w:spacing w:val="3"/>
      <w:shd w:val="clear" w:color="auto" w:fill="FFFFFF"/>
    </w:rPr>
  </w:style>
  <w:style w:type="paragraph" w:customStyle="1" w:styleId="30">
    <w:name w:val="Основной текст (3)"/>
    <w:basedOn w:val="a"/>
    <w:link w:val="3"/>
    <w:rsid w:val="00266BF1"/>
    <w:pPr>
      <w:widowControl w:val="0"/>
      <w:shd w:val="clear" w:color="auto" w:fill="FFFFFF"/>
      <w:spacing w:before="1020" w:after="0" w:line="322" w:lineRule="exact"/>
      <w:jc w:val="center"/>
    </w:pPr>
    <w:rPr>
      <w:b/>
      <w:bCs/>
      <w:spacing w:val="3"/>
    </w:rPr>
  </w:style>
  <w:style w:type="paragraph" w:styleId="af1">
    <w:name w:val="Body Text Indent"/>
    <w:basedOn w:val="a"/>
    <w:link w:val="af2"/>
    <w:uiPriority w:val="99"/>
    <w:semiHidden/>
    <w:unhideWhenUsed/>
    <w:rsid w:val="00266BF1"/>
    <w:pPr>
      <w:spacing w:after="120" w:line="256" w:lineRule="auto"/>
      <w:ind w:left="283"/>
    </w:pPr>
    <w:rPr>
      <w:rFonts w:ascii="Calibri" w:eastAsia="Calibri" w:hAnsi="Calibri" w:cs="Times New Roman"/>
    </w:rPr>
  </w:style>
  <w:style w:type="character" w:customStyle="1" w:styleId="af2">
    <w:name w:val="Основной текст с отступом Знак"/>
    <w:basedOn w:val="a0"/>
    <w:link w:val="af1"/>
    <w:uiPriority w:val="99"/>
    <w:semiHidden/>
    <w:rsid w:val="00266BF1"/>
    <w:rPr>
      <w:rFonts w:ascii="Calibri" w:eastAsia="Calibri" w:hAnsi="Calibri" w:cs="Times New Roman"/>
    </w:rPr>
  </w:style>
  <w:style w:type="paragraph" w:styleId="af3">
    <w:name w:val="header"/>
    <w:basedOn w:val="a"/>
    <w:link w:val="af4"/>
    <w:rsid w:val="00266BF1"/>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266BF1"/>
    <w:rPr>
      <w:rFonts w:ascii="Calibri" w:eastAsia="Times New Roman" w:hAnsi="Calibri" w:cs="Times New Roman"/>
      <w:lang w:eastAsia="ru-RU"/>
    </w:rPr>
  </w:style>
  <w:style w:type="character" w:customStyle="1" w:styleId="FontStyle13">
    <w:name w:val="Font Style13"/>
    <w:rsid w:val="00F008FE"/>
    <w:rPr>
      <w:rFonts w:ascii="Times New Roman" w:hAnsi="Times New Roman" w:cs="Times New Roman"/>
      <w:sz w:val="16"/>
      <w:szCs w:val="16"/>
    </w:rPr>
  </w:style>
  <w:style w:type="character" w:customStyle="1" w:styleId="tooltip">
    <w:name w:val="tooltip"/>
    <w:basedOn w:val="a0"/>
    <w:rsid w:val="00F008FE"/>
  </w:style>
  <w:style w:type="character" w:styleId="af5">
    <w:name w:val="FollowedHyperlink"/>
    <w:basedOn w:val="a0"/>
    <w:uiPriority w:val="99"/>
    <w:semiHidden/>
    <w:unhideWhenUsed/>
    <w:rsid w:val="00B32062"/>
    <w:rPr>
      <w:color w:val="800080" w:themeColor="followedHyperlink"/>
      <w:u w:val="single"/>
    </w:rPr>
  </w:style>
  <w:style w:type="character" w:customStyle="1" w:styleId="a4">
    <w:name w:val="Обычный (веб) Знак"/>
    <w:link w:val="a3"/>
    <w:locked/>
    <w:rsid w:val="00A239FC"/>
    <w:rPr>
      <w:rFonts w:ascii="Times New Roman" w:eastAsia="Times New Roman" w:hAnsi="Times New Roman" w:cs="Times New Roman"/>
      <w:sz w:val="24"/>
      <w:szCs w:val="24"/>
      <w:lang w:eastAsia="ru-RU"/>
    </w:rPr>
  </w:style>
  <w:style w:type="character" w:customStyle="1" w:styleId="FontStyle14">
    <w:name w:val="Font Style14"/>
    <w:basedOn w:val="a0"/>
    <w:rsid w:val="00A239FC"/>
    <w:rPr>
      <w:rFonts w:ascii="Times New Roman" w:hAnsi="Times New Roman" w:cs="Times New Roman" w:hint="default"/>
      <w:sz w:val="18"/>
      <w:szCs w:val="18"/>
    </w:rPr>
  </w:style>
  <w:style w:type="paragraph" w:styleId="af6">
    <w:name w:val="List Paragraph"/>
    <w:basedOn w:val="a"/>
    <w:uiPriority w:val="34"/>
    <w:qFormat/>
    <w:rsid w:val="00A239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
    <w:uiPriority w:val="99"/>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ruhx">
    <w:name w:val="rruhx"/>
    <w:basedOn w:val="a"/>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cawdf">
    <w:name w:val="ukcawdf"/>
    <w:basedOn w:val="a0"/>
    <w:rsid w:val="00A239FC"/>
  </w:style>
  <w:style w:type="character" w:customStyle="1" w:styleId="pbngefp">
    <w:name w:val="pbngefp"/>
    <w:basedOn w:val="a0"/>
    <w:rsid w:val="00A239FC"/>
  </w:style>
  <w:style w:type="character" w:customStyle="1" w:styleId="jezhg">
    <w:name w:val="jezhg"/>
    <w:basedOn w:val="a0"/>
    <w:rsid w:val="00A239FC"/>
  </w:style>
  <w:style w:type="paragraph" w:customStyle="1" w:styleId="xatj">
    <w:name w:val="xatj"/>
    <w:basedOn w:val="a"/>
    <w:rsid w:val="00A23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naj">
    <w:name w:val="qnaj"/>
    <w:basedOn w:val="a0"/>
    <w:rsid w:val="00A239FC"/>
  </w:style>
  <w:style w:type="character" w:customStyle="1" w:styleId="boncp">
    <w:name w:val="boncp"/>
    <w:basedOn w:val="a0"/>
    <w:rsid w:val="00A239FC"/>
  </w:style>
  <w:style w:type="character" w:customStyle="1" w:styleId="hrtre">
    <w:name w:val="hrtre"/>
    <w:basedOn w:val="a0"/>
    <w:rsid w:val="00A239FC"/>
  </w:style>
  <w:style w:type="character" w:customStyle="1" w:styleId="vojmf">
    <w:name w:val="vojmf"/>
    <w:basedOn w:val="a0"/>
    <w:rsid w:val="00A239FC"/>
  </w:style>
  <w:style w:type="paragraph" w:customStyle="1" w:styleId="5">
    <w:name w:val="Основной текст5"/>
    <w:basedOn w:val="a"/>
    <w:rsid w:val="00DB50D9"/>
    <w:pPr>
      <w:widowControl w:val="0"/>
      <w:shd w:val="clear" w:color="auto" w:fill="FFFFFF"/>
      <w:spacing w:before="180" w:after="480" w:line="209" w:lineRule="exact"/>
    </w:pPr>
    <w:rPr>
      <w:rFonts w:ascii="Times New Roman" w:eastAsia="Times New Roman" w:hAnsi="Times New Roman" w:cs="Times New Roman"/>
      <w:spacing w:val="-2"/>
      <w:sz w:val="16"/>
      <w:szCs w:val="16"/>
      <w:lang w:eastAsia="ru-RU"/>
    </w:rPr>
  </w:style>
  <w:style w:type="character" w:customStyle="1" w:styleId="4">
    <w:name w:val="Основной текст4"/>
    <w:rsid w:val="00DB50D9"/>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7">
    <w:name w:val="Основной текст (7)_"/>
    <w:link w:val="70"/>
    <w:rsid w:val="00DB50D9"/>
    <w:rPr>
      <w:spacing w:val="1"/>
      <w:sz w:val="19"/>
      <w:szCs w:val="19"/>
      <w:shd w:val="clear" w:color="auto" w:fill="FFFFFF"/>
    </w:rPr>
  </w:style>
  <w:style w:type="paragraph" w:customStyle="1" w:styleId="70">
    <w:name w:val="Основной текст (7)"/>
    <w:basedOn w:val="a"/>
    <w:link w:val="7"/>
    <w:rsid w:val="00DB50D9"/>
    <w:pPr>
      <w:widowControl w:val="0"/>
      <w:shd w:val="clear" w:color="auto" w:fill="FFFFFF"/>
      <w:spacing w:before="420" w:after="0" w:line="0" w:lineRule="atLeast"/>
      <w:jc w:val="center"/>
    </w:pPr>
    <w:rPr>
      <w:spacing w:val="1"/>
      <w:sz w:val="19"/>
      <w:szCs w:val="19"/>
    </w:rPr>
  </w:style>
  <w:style w:type="character" w:customStyle="1" w:styleId="5pt0pt">
    <w:name w:val="Основной текст + 5 pt;Интервал 0 pt"/>
    <w:rsid w:val="00DB50D9"/>
    <w:rPr>
      <w:rFonts w:ascii="Times New Roman" w:eastAsia="Times New Roman" w:hAnsi="Times New Roman" w:cs="Times New Roman"/>
      <w:b w:val="0"/>
      <w:bCs w:val="0"/>
      <w:i w:val="0"/>
      <w:iCs w:val="0"/>
      <w:smallCaps w:val="0"/>
      <w:strike w:val="0"/>
      <w:color w:val="000000"/>
      <w:spacing w:val="-1"/>
      <w:w w:val="100"/>
      <w:position w:val="0"/>
      <w:sz w:val="10"/>
      <w:szCs w:val="1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2570">
      <w:bodyDiv w:val="1"/>
      <w:marLeft w:val="0"/>
      <w:marRight w:val="0"/>
      <w:marTop w:val="0"/>
      <w:marBottom w:val="0"/>
      <w:divBdr>
        <w:top w:val="none" w:sz="0" w:space="0" w:color="auto"/>
        <w:left w:val="none" w:sz="0" w:space="0" w:color="auto"/>
        <w:bottom w:val="none" w:sz="0" w:space="0" w:color="auto"/>
        <w:right w:val="none" w:sz="0" w:space="0" w:color="auto"/>
      </w:divBdr>
    </w:div>
    <w:div w:id="272051929">
      <w:bodyDiv w:val="1"/>
      <w:marLeft w:val="0"/>
      <w:marRight w:val="0"/>
      <w:marTop w:val="0"/>
      <w:marBottom w:val="0"/>
      <w:divBdr>
        <w:top w:val="none" w:sz="0" w:space="0" w:color="auto"/>
        <w:left w:val="none" w:sz="0" w:space="0" w:color="auto"/>
        <w:bottom w:val="none" w:sz="0" w:space="0" w:color="auto"/>
        <w:right w:val="none" w:sz="0" w:space="0" w:color="auto"/>
      </w:divBdr>
    </w:div>
    <w:div w:id="285083080">
      <w:bodyDiv w:val="1"/>
      <w:marLeft w:val="0"/>
      <w:marRight w:val="0"/>
      <w:marTop w:val="0"/>
      <w:marBottom w:val="0"/>
      <w:divBdr>
        <w:top w:val="none" w:sz="0" w:space="0" w:color="auto"/>
        <w:left w:val="none" w:sz="0" w:space="0" w:color="auto"/>
        <w:bottom w:val="none" w:sz="0" w:space="0" w:color="auto"/>
        <w:right w:val="none" w:sz="0" w:space="0" w:color="auto"/>
      </w:divBdr>
    </w:div>
    <w:div w:id="438837894">
      <w:bodyDiv w:val="1"/>
      <w:marLeft w:val="0"/>
      <w:marRight w:val="0"/>
      <w:marTop w:val="0"/>
      <w:marBottom w:val="0"/>
      <w:divBdr>
        <w:top w:val="none" w:sz="0" w:space="0" w:color="auto"/>
        <w:left w:val="none" w:sz="0" w:space="0" w:color="auto"/>
        <w:bottom w:val="none" w:sz="0" w:space="0" w:color="auto"/>
        <w:right w:val="none" w:sz="0" w:space="0" w:color="auto"/>
      </w:divBdr>
    </w:div>
    <w:div w:id="456874554">
      <w:bodyDiv w:val="1"/>
      <w:marLeft w:val="0"/>
      <w:marRight w:val="0"/>
      <w:marTop w:val="0"/>
      <w:marBottom w:val="0"/>
      <w:divBdr>
        <w:top w:val="none" w:sz="0" w:space="0" w:color="auto"/>
        <w:left w:val="none" w:sz="0" w:space="0" w:color="auto"/>
        <w:bottom w:val="none" w:sz="0" w:space="0" w:color="auto"/>
        <w:right w:val="none" w:sz="0" w:space="0" w:color="auto"/>
      </w:divBdr>
    </w:div>
    <w:div w:id="480654761">
      <w:bodyDiv w:val="1"/>
      <w:marLeft w:val="0"/>
      <w:marRight w:val="0"/>
      <w:marTop w:val="0"/>
      <w:marBottom w:val="0"/>
      <w:divBdr>
        <w:top w:val="none" w:sz="0" w:space="0" w:color="auto"/>
        <w:left w:val="none" w:sz="0" w:space="0" w:color="auto"/>
        <w:bottom w:val="none" w:sz="0" w:space="0" w:color="auto"/>
        <w:right w:val="none" w:sz="0" w:space="0" w:color="auto"/>
      </w:divBdr>
    </w:div>
    <w:div w:id="773521585">
      <w:bodyDiv w:val="1"/>
      <w:marLeft w:val="0"/>
      <w:marRight w:val="0"/>
      <w:marTop w:val="0"/>
      <w:marBottom w:val="0"/>
      <w:divBdr>
        <w:top w:val="none" w:sz="0" w:space="0" w:color="auto"/>
        <w:left w:val="none" w:sz="0" w:space="0" w:color="auto"/>
        <w:bottom w:val="none" w:sz="0" w:space="0" w:color="auto"/>
        <w:right w:val="none" w:sz="0" w:space="0" w:color="auto"/>
      </w:divBdr>
    </w:div>
    <w:div w:id="842621984">
      <w:bodyDiv w:val="1"/>
      <w:marLeft w:val="0"/>
      <w:marRight w:val="0"/>
      <w:marTop w:val="0"/>
      <w:marBottom w:val="0"/>
      <w:divBdr>
        <w:top w:val="none" w:sz="0" w:space="0" w:color="auto"/>
        <w:left w:val="none" w:sz="0" w:space="0" w:color="auto"/>
        <w:bottom w:val="none" w:sz="0" w:space="0" w:color="auto"/>
        <w:right w:val="none" w:sz="0" w:space="0" w:color="auto"/>
      </w:divBdr>
    </w:div>
    <w:div w:id="916287936">
      <w:bodyDiv w:val="1"/>
      <w:marLeft w:val="0"/>
      <w:marRight w:val="0"/>
      <w:marTop w:val="0"/>
      <w:marBottom w:val="0"/>
      <w:divBdr>
        <w:top w:val="none" w:sz="0" w:space="0" w:color="auto"/>
        <w:left w:val="none" w:sz="0" w:space="0" w:color="auto"/>
        <w:bottom w:val="none" w:sz="0" w:space="0" w:color="auto"/>
        <w:right w:val="none" w:sz="0" w:space="0" w:color="auto"/>
      </w:divBdr>
    </w:div>
    <w:div w:id="926495398">
      <w:bodyDiv w:val="1"/>
      <w:marLeft w:val="0"/>
      <w:marRight w:val="0"/>
      <w:marTop w:val="0"/>
      <w:marBottom w:val="0"/>
      <w:divBdr>
        <w:top w:val="none" w:sz="0" w:space="0" w:color="auto"/>
        <w:left w:val="none" w:sz="0" w:space="0" w:color="auto"/>
        <w:bottom w:val="none" w:sz="0" w:space="0" w:color="auto"/>
        <w:right w:val="none" w:sz="0" w:space="0" w:color="auto"/>
      </w:divBdr>
    </w:div>
    <w:div w:id="1215581689">
      <w:bodyDiv w:val="1"/>
      <w:marLeft w:val="0"/>
      <w:marRight w:val="0"/>
      <w:marTop w:val="0"/>
      <w:marBottom w:val="0"/>
      <w:divBdr>
        <w:top w:val="none" w:sz="0" w:space="0" w:color="auto"/>
        <w:left w:val="none" w:sz="0" w:space="0" w:color="auto"/>
        <w:bottom w:val="none" w:sz="0" w:space="0" w:color="auto"/>
        <w:right w:val="none" w:sz="0" w:space="0" w:color="auto"/>
      </w:divBdr>
    </w:div>
    <w:div w:id="1241403780">
      <w:bodyDiv w:val="1"/>
      <w:marLeft w:val="0"/>
      <w:marRight w:val="0"/>
      <w:marTop w:val="0"/>
      <w:marBottom w:val="0"/>
      <w:divBdr>
        <w:top w:val="none" w:sz="0" w:space="0" w:color="auto"/>
        <w:left w:val="none" w:sz="0" w:space="0" w:color="auto"/>
        <w:bottom w:val="none" w:sz="0" w:space="0" w:color="auto"/>
        <w:right w:val="none" w:sz="0" w:space="0" w:color="auto"/>
      </w:divBdr>
    </w:div>
    <w:div w:id="1279490876">
      <w:bodyDiv w:val="1"/>
      <w:marLeft w:val="0"/>
      <w:marRight w:val="0"/>
      <w:marTop w:val="0"/>
      <w:marBottom w:val="0"/>
      <w:divBdr>
        <w:top w:val="none" w:sz="0" w:space="0" w:color="auto"/>
        <w:left w:val="none" w:sz="0" w:space="0" w:color="auto"/>
        <w:bottom w:val="none" w:sz="0" w:space="0" w:color="auto"/>
        <w:right w:val="none" w:sz="0" w:space="0" w:color="auto"/>
      </w:divBdr>
    </w:div>
    <w:div w:id="1342775067">
      <w:bodyDiv w:val="1"/>
      <w:marLeft w:val="0"/>
      <w:marRight w:val="0"/>
      <w:marTop w:val="0"/>
      <w:marBottom w:val="0"/>
      <w:divBdr>
        <w:top w:val="none" w:sz="0" w:space="0" w:color="auto"/>
        <w:left w:val="none" w:sz="0" w:space="0" w:color="auto"/>
        <w:bottom w:val="none" w:sz="0" w:space="0" w:color="auto"/>
        <w:right w:val="none" w:sz="0" w:space="0" w:color="auto"/>
      </w:divBdr>
    </w:div>
    <w:div w:id="1374382798">
      <w:bodyDiv w:val="1"/>
      <w:marLeft w:val="0"/>
      <w:marRight w:val="0"/>
      <w:marTop w:val="0"/>
      <w:marBottom w:val="0"/>
      <w:divBdr>
        <w:top w:val="none" w:sz="0" w:space="0" w:color="auto"/>
        <w:left w:val="none" w:sz="0" w:space="0" w:color="auto"/>
        <w:bottom w:val="none" w:sz="0" w:space="0" w:color="auto"/>
        <w:right w:val="none" w:sz="0" w:space="0" w:color="auto"/>
      </w:divBdr>
    </w:div>
    <w:div w:id="1783957181">
      <w:bodyDiv w:val="1"/>
      <w:marLeft w:val="0"/>
      <w:marRight w:val="0"/>
      <w:marTop w:val="0"/>
      <w:marBottom w:val="0"/>
      <w:divBdr>
        <w:top w:val="none" w:sz="0" w:space="0" w:color="auto"/>
        <w:left w:val="none" w:sz="0" w:space="0" w:color="auto"/>
        <w:bottom w:val="none" w:sz="0" w:space="0" w:color="auto"/>
        <w:right w:val="none" w:sz="0" w:space="0" w:color="auto"/>
      </w:divBdr>
    </w:div>
    <w:div w:id="19888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ndia.ru/text/category/variatciya/" TargetMode="External"/><Relationship Id="rId117" Type="http://schemas.openxmlformats.org/officeDocument/2006/relationships/hyperlink" Target="http://pandia.ru/text/category/deyatelmznostmz_predprinimatelmzskaya/" TargetMode="External"/><Relationship Id="rId21" Type="http://schemas.openxmlformats.org/officeDocument/2006/relationships/chart" Target="charts/chart6.xml"/><Relationship Id="rId42" Type="http://schemas.openxmlformats.org/officeDocument/2006/relationships/chart" Target="charts/chart17.xml"/><Relationship Id="rId47" Type="http://schemas.openxmlformats.org/officeDocument/2006/relationships/chart" Target="charts/chart22.xml"/><Relationship Id="rId63" Type="http://schemas.openxmlformats.org/officeDocument/2006/relationships/chart" Target="charts/chart33.xml"/><Relationship Id="rId68" Type="http://schemas.openxmlformats.org/officeDocument/2006/relationships/hyperlink" Target="http://pandia.ru/text/category/Nazemnij_transport/" TargetMode="External"/><Relationship Id="rId84" Type="http://schemas.openxmlformats.org/officeDocument/2006/relationships/hyperlink" Target="http://pandia.ru/text/category/sotcialmznie_viplati/" TargetMode="External"/><Relationship Id="rId89" Type="http://schemas.openxmlformats.org/officeDocument/2006/relationships/chart" Target="charts/chart44.xml"/><Relationship Id="rId112" Type="http://schemas.openxmlformats.org/officeDocument/2006/relationships/chart" Target="charts/chart54.xml"/><Relationship Id="rId16" Type="http://schemas.openxmlformats.org/officeDocument/2006/relationships/hyperlink" Target="http://pandia.ru/text/category/selmzskoe_hozyajstvo/" TargetMode="External"/><Relationship Id="rId107" Type="http://schemas.openxmlformats.org/officeDocument/2006/relationships/chart" Target="charts/chart50.xml"/><Relationship Id="rId11" Type="http://schemas.openxmlformats.org/officeDocument/2006/relationships/chart" Target="charts/chart1.xml"/><Relationship Id="rId32" Type="http://schemas.openxmlformats.org/officeDocument/2006/relationships/chart" Target="charts/chart13.xml"/><Relationship Id="rId37" Type="http://schemas.openxmlformats.org/officeDocument/2006/relationships/hyperlink" Target="http://pandia.ru/text/category/sanitarnie_normi/" TargetMode="External"/><Relationship Id="rId53" Type="http://schemas.openxmlformats.org/officeDocument/2006/relationships/chart" Target="charts/chart28.xml"/><Relationship Id="rId58" Type="http://schemas.openxmlformats.org/officeDocument/2006/relationships/hyperlink" Target="http://pandia.ru/text/category/zhilishnoe_hozyajstvo/" TargetMode="External"/><Relationship Id="rId74" Type="http://schemas.openxmlformats.org/officeDocument/2006/relationships/hyperlink" Target="http://pandia.ru/text/category/uslugi_svyazi/" TargetMode="External"/><Relationship Id="rId79" Type="http://schemas.openxmlformats.org/officeDocument/2006/relationships/chart" Target="charts/chart40.xml"/><Relationship Id="rId102" Type="http://schemas.openxmlformats.org/officeDocument/2006/relationships/chart" Target="charts/chart48.xml"/><Relationship Id="rId123" Type="http://schemas.openxmlformats.org/officeDocument/2006/relationships/hyperlink" Target="http://www.torgi.gov.ru" TargetMode="External"/><Relationship Id="rId5" Type="http://schemas.openxmlformats.org/officeDocument/2006/relationships/settings" Target="settings.xml"/><Relationship Id="rId61" Type="http://schemas.openxmlformats.org/officeDocument/2006/relationships/hyperlink" Target="http://pandia.ru/text/category/fizicheskij_iznos/" TargetMode="External"/><Relationship Id="rId82" Type="http://schemas.openxmlformats.org/officeDocument/2006/relationships/hyperlink" Target="http://pandia.ru/text/category/sotcialmznaya_infrastruktura/" TargetMode="External"/><Relationship Id="rId90" Type="http://schemas.openxmlformats.org/officeDocument/2006/relationships/header" Target="header1.xml"/><Relationship Id="rId95" Type="http://schemas.openxmlformats.org/officeDocument/2006/relationships/hyperlink" Target="http://pandia.ru/text/category/30_dekabrya/" TargetMode="External"/><Relationship Id="rId19" Type="http://schemas.openxmlformats.org/officeDocument/2006/relationships/chart" Target="charts/chart4.xml"/><Relationship Id="rId14" Type="http://schemas.openxmlformats.org/officeDocument/2006/relationships/hyperlink" Target="http://pandia.ru/text/category/zhilishnoe_hozyajstvo/" TargetMode="External"/><Relationship Id="rId22" Type="http://schemas.openxmlformats.org/officeDocument/2006/relationships/chart" Target="charts/chart7.xml"/><Relationship Id="rId27" Type="http://schemas.openxmlformats.org/officeDocument/2006/relationships/hyperlink" Target="http://pandia.ru/text/category/doshkolmznoe_obrazovanie/" TargetMode="External"/><Relationship Id="rId30" Type="http://schemas.openxmlformats.org/officeDocument/2006/relationships/hyperlink" Target="http://pandia.ru/text/category/dopolnitelmznoe_obrazovanie/" TargetMode="External"/><Relationship Id="rId35" Type="http://schemas.openxmlformats.org/officeDocument/2006/relationships/chart" Target="charts/chart15.xml"/><Relationship Id="rId43" Type="http://schemas.openxmlformats.org/officeDocument/2006/relationships/chart" Target="charts/chart18.xml"/><Relationship Id="rId48" Type="http://schemas.openxmlformats.org/officeDocument/2006/relationships/chart" Target="charts/chart23.xml"/><Relationship Id="rId56" Type="http://schemas.openxmlformats.org/officeDocument/2006/relationships/chart" Target="charts/chart31.xml"/><Relationship Id="rId64" Type="http://schemas.openxmlformats.org/officeDocument/2006/relationships/chart" Target="charts/chart34.xml"/><Relationship Id="rId69" Type="http://schemas.openxmlformats.org/officeDocument/2006/relationships/chart" Target="charts/chart36.xml"/><Relationship Id="rId77" Type="http://schemas.openxmlformats.org/officeDocument/2006/relationships/hyperlink" Target="http://pandia.ru/text/category/krasnodarskij_kraj/" TargetMode="External"/><Relationship Id="rId100" Type="http://schemas.openxmlformats.org/officeDocument/2006/relationships/chart" Target="charts/chart46.xml"/><Relationship Id="rId105" Type="http://schemas.openxmlformats.org/officeDocument/2006/relationships/hyperlink" Target="http://pandia.ru/text/category/vhod_na_rinok/" TargetMode="External"/><Relationship Id="rId113" Type="http://schemas.openxmlformats.org/officeDocument/2006/relationships/chart" Target="charts/chart55.xml"/><Relationship Id="rId118" Type="http://schemas.openxmlformats.org/officeDocument/2006/relationships/hyperlink" Target="http://pandia.ru/text/category/selmzskoe_hozyajstvo/"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26.xml"/><Relationship Id="rId72" Type="http://schemas.openxmlformats.org/officeDocument/2006/relationships/chart" Target="charts/chart38.xml"/><Relationship Id="rId80" Type="http://schemas.openxmlformats.org/officeDocument/2006/relationships/chart" Target="charts/chart41.xml"/><Relationship Id="rId85" Type="http://schemas.openxmlformats.org/officeDocument/2006/relationships/hyperlink" Target="http://pandia.ru/text/category/munitcipalmznie_obrazovaniya/" TargetMode="External"/><Relationship Id="rId93" Type="http://schemas.openxmlformats.org/officeDocument/2006/relationships/hyperlink" Target="http://www.torgi.gov.ru" TargetMode="External"/><Relationship Id="rId98" Type="http://schemas.openxmlformats.org/officeDocument/2006/relationships/hyperlink" Target="http://pandia.ru/text/category/organi_mestnogo_samoupravleniya/" TargetMode="External"/><Relationship Id="rId121" Type="http://schemas.openxmlformats.org/officeDocument/2006/relationships/hyperlink" Target="http://pandia.ru/text/category/zhilishnoe_hozyajstvo/" TargetMode="External"/><Relationship Id="rId3" Type="http://schemas.openxmlformats.org/officeDocument/2006/relationships/styles" Target="styles.xml"/><Relationship Id="rId12" Type="http://schemas.openxmlformats.org/officeDocument/2006/relationships/hyperlink" Target="http://pandia.ru/text/category/doshkolmznoe_obrazovanie/" TargetMode="External"/><Relationship Id="rId17" Type="http://schemas.openxmlformats.org/officeDocument/2006/relationships/chart" Target="charts/chart2.xml"/><Relationship Id="rId25" Type="http://schemas.openxmlformats.org/officeDocument/2006/relationships/hyperlink" Target="http://pandia.ru/text/category/chastnij_sektor/" TargetMode="External"/><Relationship Id="rId33" Type="http://schemas.openxmlformats.org/officeDocument/2006/relationships/hyperlink" Target="http://pandia.ru/text/category/munitcipalmznie_obrazovaniya/" TargetMode="External"/><Relationship Id="rId38" Type="http://schemas.openxmlformats.org/officeDocument/2006/relationships/hyperlink" Target="http://pandia.ru/text/category/meditcinskoe_oborudovanie/" TargetMode="External"/><Relationship Id="rId46" Type="http://schemas.openxmlformats.org/officeDocument/2006/relationships/chart" Target="charts/chart21.xml"/><Relationship Id="rId59" Type="http://schemas.openxmlformats.org/officeDocument/2006/relationships/hyperlink" Target="http://pandia.ru/text/category/zhilishnoe_hozyajstvo/" TargetMode="External"/><Relationship Id="rId67" Type="http://schemas.openxmlformats.org/officeDocument/2006/relationships/hyperlink" Target="http://pandia.ru/text/category/neprodovolmzstvennie_tovari/" TargetMode="External"/><Relationship Id="rId103" Type="http://schemas.openxmlformats.org/officeDocument/2006/relationships/chart" Target="charts/chart49.xml"/><Relationship Id="rId108" Type="http://schemas.openxmlformats.org/officeDocument/2006/relationships/chart" Target="charts/chart51.xml"/><Relationship Id="rId116" Type="http://schemas.openxmlformats.org/officeDocument/2006/relationships/hyperlink" Target="http://pandia.ru/text/category/zhilishnoe_hozyajstvo/" TargetMode="External"/><Relationship Id="rId124" Type="http://schemas.openxmlformats.org/officeDocument/2006/relationships/hyperlink" Target="http://www.torgi.gov.ru" TargetMode="External"/><Relationship Id="rId20" Type="http://schemas.openxmlformats.org/officeDocument/2006/relationships/chart" Target="charts/chart5.xml"/><Relationship Id="rId41" Type="http://schemas.openxmlformats.org/officeDocument/2006/relationships/hyperlink" Target="http://pandia.ru/text/category/kapitalmznij_remont/" TargetMode="External"/><Relationship Id="rId54" Type="http://schemas.openxmlformats.org/officeDocument/2006/relationships/chart" Target="charts/chart29.xml"/><Relationship Id="rId62" Type="http://schemas.openxmlformats.org/officeDocument/2006/relationships/hyperlink" Target="http://pandia.ru/text/category/srednee_predprinimatelmzstvo/" TargetMode="External"/><Relationship Id="rId70" Type="http://schemas.openxmlformats.org/officeDocument/2006/relationships/chart" Target="charts/chart37.xml"/><Relationship Id="rId75" Type="http://schemas.openxmlformats.org/officeDocument/2006/relationships/chart" Target="charts/chart39.xml"/><Relationship Id="rId83" Type="http://schemas.openxmlformats.org/officeDocument/2006/relationships/hyperlink" Target="http://pandia.ru/text/category/normi_prava/" TargetMode="External"/><Relationship Id="rId88" Type="http://schemas.openxmlformats.org/officeDocument/2006/relationships/chart" Target="charts/chart43.xml"/><Relationship Id="rId91" Type="http://schemas.openxmlformats.org/officeDocument/2006/relationships/hyperlink" Target="http://www.admuspenskoe.ru/" TargetMode="External"/><Relationship Id="rId96" Type="http://schemas.openxmlformats.org/officeDocument/2006/relationships/hyperlink" Target="http://pandia.ru/text/category/krasnodarskij_kraj/" TargetMode="External"/><Relationship Id="rId111" Type="http://schemas.openxmlformats.org/officeDocument/2006/relationships/chart" Target="charts/chart5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andia.ru/text/category/deyatelmznostmz_predprinimatelmzskaya/" TargetMode="External"/><Relationship Id="rId23" Type="http://schemas.openxmlformats.org/officeDocument/2006/relationships/chart" Target="charts/chart8.xml"/><Relationship Id="rId28" Type="http://schemas.openxmlformats.org/officeDocument/2006/relationships/chart" Target="charts/chart10.xml"/><Relationship Id="rId36" Type="http://schemas.openxmlformats.org/officeDocument/2006/relationships/chart" Target="charts/chart16.xml"/><Relationship Id="rId49" Type="http://schemas.openxmlformats.org/officeDocument/2006/relationships/chart" Target="charts/chart24.xml"/><Relationship Id="rId57" Type="http://schemas.openxmlformats.org/officeDocument/2006/relationships/hyperlink" Target="http://pandia.ru/text/category/dopolnitelmznoe_obrazovanie/" TargetMode="External"/><Relationship Id="rId106" Type="http://schemas.openxmlformats.org/officeDocument/2006/relationships/hyperlink" Target="http://admuspenskoe.ru/index.php?ctype=0&amp;codemenu=895" TargetMode="External"/><Relationship Id="rId114" Type="http://schemas.openxmlformats.org/officeDocument/2006/relationships/hyperlink" Target="http://pandia.ru/text/category/doshkolmznoe_obrazovanie/" TargetMode="External"/><Relationship Id="rId119" Type="http://schemas.openxmlformats.org/officeDocument/2006/relationships/hyperlink" Target="http://pandia.ru/text/category/doshkolmznoe_obrazovanie/" TargetMode="External"/><Relationship Id="rId10" Type="http://schemas.openxmlformats.org/officeDocument/2006/relationships/hyperlink" Target="https://ru.wikipedia.org/wiki/1924_%D0%B3%D0%BE%D0%B4" TargetMode="External"/><Relationship Id="rId31" Type="http://schemas.openxmlformats.org/officeDocument/2006/relationships/chart" Target="charts/chart12.xml"/><Relationship Id="rId44" Type="http://schemas.openxmlformats.org/officeDocument/2006/relationships/chart" Target="charts/chart19.xml"/><Relationship Id="rId52" Type="http://schemas.openxmlformats.org/officeDocument/2006/relationships/chart" Target="charts/chart27.xml"/><Relationship Id="rId60" Type="http://schemas.openxmlformats.org/officeDocument/2006/relationships/chart" Target="charts/chart32.xml"/><Relationship Id="rId65" Type="http://schemas.openxmlformats.org/officeDocument/2006/relationships/hyperlink" Target="http://pandia.ru/text/category/munitcipalmznie_obrazovaniya/" TargetMode="External"/><Relationship Id="rId73" Type="http://schemas.openxmlformats.org/officeDocument/2006/relationships/hyperlink" Target="http://pandia.ru/text/category/munitcipalmznie_obrazovaniya/" TargetMode="External"/><Relationship Id="rId78" Type="http://schemas.openxmlformats.org/officeDocument/2006/relationships/hyperlink" Target="http://pandia.ru/text/category/naselenie_krasnodarskogo_kraya/" TargetMode="External"/><Relationship Id="rId81" Type="http://schemas.openxmlformats.org/officeDocument/2006/relationships/hyperlink" Target="http://pandia.ru/text/category/differentciya/" TargetMode="External"/><Relationship Id="rId86" Type="http://schemas.openxmlformats.org/officeDocument/2006/relationships/hyperlink" Target="http://pandia.ru/text/category/zashita_sotcialmznaya/" TargetMode="External"/><Relationship Id="rId94" Type="http://schemas.openxmlformats.org/officeDocument/2006/relationships/hyperlink" Target="http://pandia.ru/text/category/zakoni_v_rossii/" TargetMode="External"/><Relationship Id="rId99" Type="http://schemas.openxmlformats.org/officeDocument/2006/relationships/chart" Target="charts/chart45.xml"/><Relationship Id="rId101" Type="http://schemas.openxmlformats.org/officeDocument/2006/relationships/chart" Target="charts/chart47.xml"/><Relationship Id="rId122" Type="http://schemas.openxmlformats.org/officeDocument/2006/relationships/hyperlink" Target="http://www.admuspenskoe.ru/" TargetMode="External"/><Relationship Id="rId4" Type="http://schemas.microsoft.com/office/2007/relationships/stylesWithEffects" Target="stylesWithEffects.xml"/><Relationship Id="rId9" Type="http://schemas.openxmlformats.org/officeDocument/2006/relationships/hyperlink" Target="https://ru.wikipedia.org/wiki/2_%D0%B8%D1%8E%D0%BD%D1%8F" TargetMode="External"/><Relationship Id="rId13" Type="http://schemas.openxmlformats.org/officeDocument/2006/relationships/hyperlink" Target="http://pandia.ru/text/category/dopolnitelmznoe_obrazovanie/" TargetMode="External"/><Relationship Id="rId18" Type="http://schemas.openxmlformats.org/officeDocument/2006/relationships/chart" Target="charts/chart3.xml"/><Relationship Id="rId39" Type="http://schemas.openxmlformats.org/officeDocument/2006/relationships/hyperlink" Target="http://pandia.ru/text/category/zarabotnaya_plata/" TargetMode="External"/><Relationship Id="rId109" Type="http://schemas.openxmlformats.org/officeDocument/2006/relationships/hyperlink" Target="http://www.admuspenskoe.ru/index.php/glavnaya/2058-kategory58/7102-content7102" TargetMode="External"/><Relationship Id="rId34" Type="http://schemas.openxmlformats.org/officeDocument/2006/relationships/chart" Target="charts/chart14.xml"/><Relationship Id="rId50" Type="http://schemas.openxmlformats.org/officeDocument/2006/relationships/chart" Target="charts/chart25.xml"/><Relationship Id="rId55" Type="http://schemas.openxmlformats.org/officeDocument/2006/relationships/chart" Target="charts/chart30.xml"/><Relationship Id="rId76" Type="http://schemas.openxmlformats.org/officeDocument/2006/relationships/hyperlink" Target="http://pandia.ru/text/category/sotovaya_svyazmz/" TargetMode="External"/><Relationship Id="rId97" Type="http://schemas.openxmlformats.org/officeDocument/2006/relationships/hyperlink" Target="http://pandia.ru/text/category/14_iyunya/" TargetMode="External"/><Relationship Id="rId104" Type="http://schemas.openxmlformats.org/officeDocument/2006/relationships/hyperlink" Target="http://pandia.ru/text/category/srednee_predprinimatelmzstvo/" TargetMode="External"/><Relationship Id="rId120" Type="http://schemas.openxmlformats.org/officeDocument/2006/relationships/hyperlink" Target="http://pandia.ru/text/category/dopolnitelmznoe_obrazovanie/"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pandia.ru/text/category/uslugi_svyazi/" TargetMode="External"/><Relationship Id="rId92" Type="http://schemas.openxmlformats.org/officeDocument/2006/relationships/hyperlink" Target="http://www.torgi.gov.ru" TargetMode="External"/><Relationship Id="rId2" Type="http://schemas.openxmlformats.org/officeDocument/2006/relationships/numbering" Target="numbering.xml"/><Relationship Id="rId29" Type="http://schemas.openxmlformats.org/officeDocument/2006/relationships/chart" Target="charts/chart11.xml"/><Relationship Id="rId24" Type="http://schemas.openxmlformats.org/officeDocument/2006/relationships/chart" Target="charts/chart9.xml"/><Relationship Id="rId40" Type="http://schemas.openxmlformats.org/officeDocument/2006/relationships/hyperlink" Target="http://pandia.ru/text/category/skoraya_meditcinskaya_pomoshmz/" TargetMode="External"/><Relationship Id="rId45" Type="http://schemas.openxmlformats.org/officeDocument/2006/relationships/chart" Target="charts/chart20.xml"/><Relationship Id="rId66" Type="http://schemas.openxmlformats.org/officeDocument/2006/relationships/chart" Target="charts/chart35.xml"/><Relationship Id="rId87" Type="http://schemas.openxmlformats.org/officeDocument/2006/relationships/chart" Target="charts/chart42.xml"/><Relationship Id="rId110" Type="http://schemas.openxmlformats.org/officeDocument/2006/relationships/chart" Target="charts/chart52.xml"/><Relationship Id="rId115" Type="http://schemas.openxmlformats.org/officeDocument/2006/relationships/hyperlink" Target="http://pandia.ru/text/category/dopolnitelmznoe_obrazovani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1.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42.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43.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44.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Excel45.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Excel46.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Excel47.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Excel4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Excel49.xlsx"/></Relationships>
</file>

<file path=word/charts/_rels/chart5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Excel50.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Excel51.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Excel52.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Excel5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хозяйствующих в разрезе основных сфер
экономической деятельности субъектов
</c:v>
                </c:pt>
              </c:strCache>
            </c:strRef>
          </c:tx>
          <c:explosion val="11"/>
          <c:dPt>
            <c:idx val="0"/>
            <c:bubble3D val="0"/>
            <c:explosion val="10"/>
          </c:dPt>
          <c:cat>
            <c:strRef>
              <c:f>Лист1!$A$2:$A$15</c:f>
              <c:strCache>
                <c:ptCount val="14"/>
                <c:pt idx="0">
                  <c:v>сельское хозяйство </c:v>
                </c:pt>
                <c:pt idx="1">
                  <c:v>Производство промышленных предприятий </c:v>
                </c:pt>
                <c:pt idx="2">
                  <c:v>добыча полезных ископаемых</c:v>
                </c:pt>
                <c:pt idx="3">
                  <c:v>строительство</c:v>
                </c:pt>
                <c:pt idx="4">
                  <c:v>транспорт и связь</c:v>
                </c:pt>
                <c:pt idx="5">
                  <c:v>оптовая торговля</c:v>
                </c:pt>
                <c:pt idx="6">
                  <c:v>розничная торговля</c:v>
                </c:pt>
                <c:pt idx="7">
                  <c:v>общественное питание</c:v>
                </c:pt>
                <c:pt idx="8">
                  <c:v>бытовые услуги </c:v>
                </c:pt>
                <c:pt idx="9">
                  <c:v>жкх</c:v>
                </c:pt>
                <c:pt idx="10">
                  <c:v>здравоохранение</c:v>
                </c:pt>
                <c:pt idx="11">
                  <c:v>образование</c:v>
                </c:pt>
                <c:pt idx="12">
                  <c:v>операции с недвижимостью, аренда</c:v>
                </c:pt>
                <c:pt idx="13">
                  <c:v>прочее</c:v>
                </c:pt>
              </c:strCache>
            </c:strRef>
          </c:cat>
          <c:val>
            <c:numRef>
              <c:f>Лист1!$B$2:$B$15</c:f>
              <c:numCache>
                <c:formatCode>General</c:formatCode>
                <c:ptCount val="14"/>
                <c:pt idx="0">
                  <c:v>258</c:v>
                </c:pt>
                <c:pt idx="1">
                  <c:v>1</c:v>
                </c:pt>
                <c:pt idx="2">
                  <c:v>1</c:v>
                </c:pt>
                <c:pt idx="3">
                  <c:v>1</c:v>
                </c:pt>
                <c:pt idx="4">
                  <c:v>1</c:v>
                </c:pt>
                <c:pt idx="5">
                  <c:v>6</c:v>
                </c:pt>
                <c:pt idx="6">
                  <c:v>309</c:v>
                </c:pt>
                <c:pt idx="7">
                  <c:v>24</c:v>
                </c:pt>
                <c:pt idx="8">
                  <c:v>88</c:v>
                </c:pt>
                <c:pt idx="9">
                  <c:v>6</c:v>
                </c:pt>
                <c:pt idx="10">
                  <c:v>1</c:v>
                </c:pt>
                <c:pt idx="11">
                  <c:v>37</c:v>
                </c:pt>
                <c:pt idx="12">
                  <c:v>1</c:v>
                </c:pt>
                <c:pt idx="13">
                  <c:v>835</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4814814814814814"/>
          <c:y val="0.20261403648711784"/>
          <c:w val="0.34027777777777779"/>
          <c:h val="0.79472368775900115"/>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5191017789443"/>
          <c:y val="3.57142857142857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удовлетворенности населением района услуг детского отдыха</c:v>
                </c:pt>
              </c:strCache>
            </c:strRef>
          </c:tx>
          <c:explosion val="25"/>
          <c:dLbls>
            <c:dLbl>
              <c:idx val="0"/>
              <c:layout>
                <c:manualLayout>
                  <c:x val="-4.4009733158355208E-3"/>
                  <c:y val="-4.8062742157230345E-2"/>
                </c:manualLayout>
              </c:layout>
              <c:showLegendKey val="0"/>
              <c:showVal val="0"/>
              <c:showCatName val="0"/>
              <c:showSerName val="0"/>
              <c:showPercent val="1"/>
              <c:showBubbleSize val="0"/>
            </c:dLbl>
            <c:dLbl>
              <c:idx val="1"/>
              <c:layout>
                <c:manualLayout>
                  <c:x val="1.3895632837561971E-2"/>
                  <c:y val="-9.0216847894013241E-3"/>
                </c:manualLayout>
              </c:layout>
              <c:showLegendKey val="0"/>
              <c:showVal val="0"/>
              <c:showCatName val="0"/>
              <c:showSerName val="0"/>
              <c:showPercent val="1"/>
              <c:showBubbleSize val="0"/>
            </c:dLbl>
            <c:dLbl>
              <c:idx val="2"/>
              <c:layout>
                <c:manualLayout>
                  <c:x val="1.5476815398075241E-2"/>
                  <c:y val="-1.468941382327209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165</c:v>
                </c:pt>
                <c:pt idx="1">
                  <c:v>154</c:v>
                </c:pt>
                <c:pt idx="2">
                  <c:v>168</c:v>
                </c:pt>
                <c:pt idx="3">
                  <c:v>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удовлетворение характеристиками товаров и услуг на рынке детского отдыха и оздоровления мнения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удовлетворения характеристиками товаров и услуг на рынке детского отдыха и оздоровления мнения </c:v>
                </c:pt>
              </c:strCache>
            </c:strRef>
          </c:tx>
          <c:explosion val="25"/>
          <c:dLbls>
            <c:dLbl>
              <c:idx val="0"/>
              <c:layout>
                <c:manualLayout>
                  <c:x val="-5.0857392825896762E-2"/>
                  <c:y val="-3.3339895013123358E-2"/>
                </c:manualLayout>
              </c:layout>
              <c:showLegendKey val="0"/>
              <c:showVal val="0"/>
              <c:showCatName val="0"/>
              <c:showSerName val="0"/>
              <c:showPercent val="1"/>
              <c:showBubbleSize val="0"/>
            </c:dLbl>
            <c:dLbl>
              <c:idx val="1"/>
              <c:layout>
                <c:manualLayout>
                  <c:x val="2.0370005832604256E-2"/>
                  <c:y val="-3.4024496937882766E-2"/>
                </c:manualLayout>
              </c:layout>
              <c:showLegendKey val="0"/>
              <c:showVal val="0"/>
              <c:showCatName val="0"/>
              <c:showSerName val="0"/>
              <c:showPercent val="1"/>
              <c:showBubbleSize val="0"/>
            </c:dLbl>
            <c:dLbl>
              <c:idx val="2"/>
              <c:layout>
                <c:manualLayout>
                  <c:x val="2.3174850539515894E-2"/>
                  <c:y val="-3.6429508811398573E-2"/>
                </c:manualLayout>
              </c:layout>
              <c:showLegendKey val="0"/>
              <c:showVal val="0"/>
              <c:showCatName val="0"/>
              <c:showSerName val="0"/>
              <c:showPercent val="1"/>
              <c:showBubbleSize val="0"/>
            </c:dLbl>
            <c:dLbl>
              <c:idx val="3"/>
              <c:layout>
                <c:manualLayout>
                  <c:x val="-4.0087853601633125E-2"/>
                  <c:y val="-9.2360954880639917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16</c:v>
                </c:pt>
                <c:pt idx="1">
                  <c:v>120</c:v>
                </c:pt>
                <c:pt idx="2">
                  <c:v>31</c:v>
                </c:pt>
                <c:pt idx="3">
                  <c:v>329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удовлетворенности населением района услуг детского отдыха
</c:v>
                </c:pt>
              </c:strCache>
            </c:strRef>
          </c:tx>
          <c:explosion val="25"/>
          <c:dLbls>
            <c:dLbl>
              <c:idx val="0"/>
              <c:layout>
                <c:manualLayout>
                  <c:x val="3.8622229512977543E-2"/>
                  <c:y val="-4.1397950256217972E-3"/>
                </c:manualLayout>
              </c:layout>
              <c:showLegendKey val="0"/>
              <c:showVal val="0"/>
              <c:showCatName val="0"/>
              <c:showSerName val="0"/>
              <c:showPercent val="1"/>
              <c:showBubbleSize val="0"/>
            </c:dLbl>
            <c:dLbl>
              <c:idx val="1"/>
              <c:layout>
                <c:manualLayout>
                  <c:x val="-2.1455599300087488E-2"/>
                  <c:y val="-7.944506936632921E-2"/>
                </c:manualLayout>
              </c:layout>
              <c:showLegendKey val="0"/>
              <c:showVal val="0"/>
              <c:showCatName val="0"/>
              <c:showSerName val="0"/>
              <c:showPercent val="1"/>
              <c:showBubbleSize val="0"/>
            </c:dLbl>
            <c:dLbl>
              <c:idx val="2"/>
              <c:layout>
                <c:manualLayout>
                  <c:x val="1.6005030621172353E-3"/>
                  <c:y val="-2.4845019372578429E-2"/>
                </c:manualLayout>
              </c:layout>
              <c:showLegendKey val="0"/>
              <c:showVal val="0"/>
              <c:showCatName val="0"/>
              <c:showSerName val="0"/>
              <c:showPercent val="1"/>
              <c:showBubbleSize val="0"/>
            </c:dLbl>
            <c:dLbl>
              <c:idx val="3"/>
              <c:layout>
                <c:manualLayout>
                  <c:x val="2.744067147856518E-2"/>
                  <c:y val="-3.730814898137732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 нет совсем</c:v>
                </c:pt>
              </c:strCache>
            </c:strRef>
          </c:cat>
          <c:val>
            <c:numRef>
              <c:f>Лист1!$B$2:$B$5</c:f>
              <c:numCache>
                <c:formatCode>General</c:formatCode>
                <c:ptCount val="4"/>
                <c:pt idx="0">
                  <c:v>305</c:v>
                </c:pt>
                <c:pt idx="1">
                  <c:v>156</c:v>
                </c:pt>
                <c:pt idx="2">
                  <c:v>34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удовлетворенность характеристиками рынка услуг дополнительного образования детей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удовлетворенности характеристиками рынка услуг дополнительного образования детей</c:v>
                </c:pt>
              </c:strCache>
            </c:strRef>
          </c:tx>
          <c:explosion val="25"/>
          <c:dLbls>
            <c:dLbl>
              <c:idx val="0"/>
              <c:layout>
                <c:manualLayout>
                  <c:x val="-4.7452154418197723E-2"/>
                  <c:y val="-1.5938632670916136E-3"/>
                </c:manualLayout>
              </c:layout>
              <c:showLegendKey val="0"/>
              <c:showVal val="0"/>
              <c:showCatName val="0"/>
              <c:showSerName val="0"/>
              <c:showPercent val="1"/>
              <c:showBubbleSize val="0"/>
            </c:dLbl>
            <c:dLbl>
              <c:idx val="1"/>
              <c:layout>
                <c:manualLayout>
                  <c:x val="-1.6702847039953339E-2"/>
                  <c:y val="-3.559273840769904E-2"/>
                </c:manualLayout>
              </c:layout>
              <c:showLegendKey val="0"/>
              <c:showVal val="0"/>
              <c:showCatName val="0"/>
              <c:showSerName val="0"/>
              <c:showPercent val="1"/>
              <c:showBubbleSize val="0"/>
            </c:dLbl>
            <c:dLbl>
              <c:idx val="2"/>
              <c:layout>
                <c:manualLayout>
                  <c:x val="3.333023476232138E-2"/>
                  <c:y val="3.260061242344707E-2"/>
                </c:manualLayout>
              </c:layout>
              <c:showLegendKey val="0"/>
              <c:showVal val="0"/>
              <c:showCatName val="0"/>
              <c:showSerName val="0"/>
              <c:showPercent val="1"/>
              <c:showBubbleSize val="0"/>
            </c:dLbl>
            <c:dLbl>
              <c:idx val="3"/>
              <c:layout>
                <c:manualLayout>
                  <c:x val="-0.16506525226013416"/>
                  <c:y val="-0.1277524684414448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удовлетворое</c:v>
                </c:pt>
                <c:pt idx="2">
                  <c:v>скорее удовлетворен</c:v>
                </c:pt>
                <c:pt idx="3">
                  <c:v>удовлетворен</c:v>
                </c:pt>
              </c:strCache>
            </c:strRef>
          </c:cat>
          <c:val>
            <c:numRef>
              <c:f>Лист1!$B$2:$B$5</c:f>
              <c:numCache>
                <c:formatCode>General</c:formatCode>
                <c:ptCount val="4"/>
                <c:pt idx="0">
                  <c:v>7</c:v>
                </c:pt>
                <c:pt idx="1">
                  <c:v>15</c:v>
                </c:pt>
                <c:pt idx="2">
                  <c:v>15</c:v>
                </c:pt>
                <c:pt idx="3">
                  <c:v>459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Анализ рынка медицинских услуг</c:v>
                </c:pt>
              </c:strCache>
            </c:strRef>
          </c:tx>
          <c:explosion val="25"/>
          <c:dLbls>
            <c:dLbl>
              <c:idx val="0"/>
              <c:layout>
                <c:manualLayout>
                  <c:x val="2.6363371245261011E-3"/>
                  <c:y val="-3.6901949756280465E-2"/>
                </c:manualLayout>
              </c:layout>
              <c:showLegendKey val="0"/>
              <c:showVal val="0"/>
              <c:showCatName val="0"/>
              <c:showSerName val="0"/>
              <c:showPercent val="1"/>
              <c:showBubbleSize val="0"/>
            </c:dLbl>
            <c:dLbl>
              <c:idx val="1"/>
              <c:layout>
                <c:manualLayout>
                  <c:x val="5.6373760571595218E-2"/>
                  <c:y val="-4.0016247969003875E-2"/>
                </c:manualLayout>
              </c:layout>
              <c:showLegendKey val="0"/>
              <c:showVal val="0"/>
              <c:showCatName val="0"/>
              <c:showSerName val="0"/>
              <c:showPercent val="1"/>
              <c:showBubbleSize val="0"/>
            </c:dLbl>
            <c:dLbl>
              <c:idx val="2"/>
              <c:layout>
                <c:manualLayout>
                  <c:x val="-9.6392898804316136E-3"/>
                  <c:y val="-0.11187976502937133"/>
                </c:manualLayout>
              </c:layout>
              <c:showLegendKey val="0"/>
              <c:showVal val="0"/>
              <c:showCatName val="0"/>
              <c:showSerName val="0"/>
              <c:showPercent val="1"/>
              <c:showBubbleSize val="0"/>
            </c:dLbl>
            <c:dLbl>
              <c:idx val="3"/>
              <c:layout>
                <c:manualLayout>
                  <c:x val="-2.6809930008748904E-3"/>
                  <c:y val="-2.2120047494063242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107</c:v>
                </c:pt>
                <c:pt idx="1">
                  <c:v>155</c:v>
                </c:pt>
                <c:pt idx="2">
                  <c:v>230</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характеристиками предоставляемых медицинских услуг </c:v>
                </c:pt>
              </c:strCache>
            </c:strRef>
          </c:tx>
          <c:explosion val="25"/>
          <c:dLbls>
            <c:dLbl>
              <c:idx val="0"/>
              <c:layout>
                <c:manualLayout>
                  <c:x val="-4.3005249343832021E-2"/>
                  <c:y val="-3.51843519560055E-2"/>
                </c:manualLayout>
              </c:layout>
              <c:showLegendKey val="0"/>
              <c:showVal val="0"/>
              <c:showCatName val="0"/>
              <c:showSerName val="0"/>
              <c:showPercent val="1"/>
              <c:showBubbleSize val="0"/>
            </c:dLbl>
            <c:dLbl>
              <c:idx val="1"/>
              <c:layout>
                <c:manualLayout>
                  <c:x val="2.4161198600174977E-2"/>
                  <c:y val="-5.7124734408198978E-2"/>
                </c:manualLayout>
              </c:layout>
              <c:showLegendKey val="0"/>
              <c:showVal val="0"/>
              <c:showCatName val="0"/>
              <c:showSerName val="0"/>
              <c:showPercent val="1"/>
              <c:showBubbleSize val="0"/>
            </c:dLbl>
            <c:dLbl>
              <c:idx val="2"/>
              <c:layout>
                <c:manualLayout>
                  <c:x val="4.7982830271216095E-2"/>
                  <c:y val="6.7010373703287093E-2"/>
                </c:manualLayout>
              </c:layout>
              <c:showLegendKey val="0"/>
              <c:showVal val="0"/>
              <c:showCatName val="0"/>
              <c:showSerName val="0"/>
              <c:showPercent val="1"/>
              <c:showBubbleSize val="0"/>
            </c:dLbl>
            <c:dLbl>
              <c:idx val="3"/>
              <c:layout>
                <c:manualLayout>
                  <c:x val="3.7842665500145813E-3"/>
                  <c:y val="-0.1651156105486814"/>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60</c:v>
                </c:pt>
                <c:pt idx="1">
                  <c:v>60</c:v>
                </c:pt>
                <c:pt idx="2">
                  <c:v>117</c:v>
                </c:pt>
                <c:pt idx="3">
                  <c:v>259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3.0092592592592591E-2"/>
                  <c:y val="0.14682539682539683"/>
                </c:manualLayout>
              </c:layout>
              <c:dLblPos val="bestFit"/>
              <c:showLegendKey val="0"/>
              <c:showVal val="0"/>
              <c:showCatName val="0"/>
              <c:showSerName val="0"/>
              <c:showPercent val="1"/>
              <c:showBubbleSize val="0"/>
            </c:dLbl>
            <c:dLbl>
              <c:idx val="1"/>
              <c:layout>
                <c:manualLayout>
                  <c:x val="-3.9351851851851853E-2"/>
                  <c:y val="-5.9523809523809486E-2"/>
                </c:manualLayout>
              </c:layout>
              <c:dLblPos val="bestFit"/>
              <c:showLegendKey val="0"/>
              <c:showVal val="0"/>
              <c:showCatName val="0"/>
              <c:showSerName val="0"/>
              <c:showPercent val="1"/>
              <c:showBubbleSize val="0"/>
            </c:dLbl>
            <c:dLbl>
              <c:idx val="2"/>
              <c:layout>
                <c:manualLayout>
                  <c:x val="-4.8611111111111112E-2"/>
                  <c:y val="-1.1904761904761904E-2"/>
                </c:manualLayout>
              </c:layout>
              <c:dLblPos val="bestFit"/>
              <c:showLegendKey val="0"/>
              <c:showVal val="0"/>
              <c:showCatName val="0"/>
              <c:showSerName val="0"/>
              <c:showPercent val="1"/>
              <c:showBubbleSize val="0"/>
            </c:dLbl>
            <c:dLbl>
              <c:idx val="3"/>
              <c:layout>
                <c:manualLayout>
                  <c:x val="6.0185185185185182E-2"/>
                  <c:y val="-3.968253968253968E-3"/>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311</c:v>
                </c:pt>
                <c:pt idx="1">
                  <c:v>178</c:v>
                </c:pt>
                <c:pt idx="2">
                  <c:v>6</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9979039078448527E-2"/>
          <c:y val="0.20535714285714285"/>
          <c:w val="0.67989264362787982"/>
          <c:h val="0.78769841269841268"/>
        </c:manualLayout>
      </c:layout>
      <c:pie3DChart>
        <c:varyColors val="1"/>
        <c:ser>
          <c:idx val="0"/>
          <c:order val="0"/>
          <c:tx>
            <c:strRef>
              <c:f>Лист1!$B$1</c:f>
              <c:strCache>
                <c:ptCount val="1"/>
                <c:pt idx="0">
                  <c:v>психолого-педагогического сопровождения детей
с ограниченными возможностями здоровья
 </c:v>
                </c:pt>
              </c:strCache>
            </c:strRef>
          </c:tx>
          <c:explosion val="25"/>
          <c:dLbls>
            <c:dLbl>
              <c:idx val="0"/>
              <c:layout>
                <c:manualLayout>
                  <c:x val="2.5607502187226596E-2"/>
                  <c:y val="-9.4035120609923754E-3"/>
                </c:manualLayout>
              </c:layout>
              <c:showLegendKey val="0"/>
              <c:showVal val="0"/>
              <c:showCatName val="0"/>
              <c:showSerName val="0"/>
              <c:showPercent val="1"/>
              <c:showBubbleSize val="0"/>
            </c:dLbl>
            <c:dLbl>
              <c:idx val="1"/>
              <c:layout>
                <c:manualLayout>
                  <c:x val="-2.7485600758238554E-2"/>
                  <c:y val="-8.6939445069366322E-2"/>
                </c:manualLayout>
              </c:layout>
              <c:showLegendKey val="0"/>
              <c:showVal val="0"/>
              <c:showCatName val="0"/>
              <c:showSerName val="0"/>
              <c:showPercent val="1"/>
              <c:showBubbleSize val="0"/>
            </c:dLbl>
            <c:dLbl>
              <c:idx val="2"/>
              <c:layout>
                <c:manualLayout>
                  <c:x val="-9.7061825605132684E-3"/>
                  <c:y val="-1.3622984626921636E-2"/>
                </c:manualLayout>
              </c:layout>
              <c:showLegendKey val="0"/>
              <c:showVal val="0"/>
              <c:showCatName val="0"/>
              <c:showSerName val="0"/>
              <c:showPercent val="1"/>
              <c:showBubbleSize val="0"/>
            </c:dLbl>
            <c:dLbl>
              <c:idx val="3"/>
              <c:layout>
                <c:manualLayout>
                  <c:x val="6.5782662583843687E-3"/>
                  <c:y val="-3.005655543057117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277</c:v>
                </c:pt>
                <c:pt idx="1">
                  <c:v>154</c:v>
                </c:pt>
                <c:pt idx="2">
                  <c:v>58</c:v>
                </c:pt>
                <c:pt idx="3">
                  <c:v>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оценка удовлентворенности услугами  психолого-педагогического сопровождения детей
с ограниченными возможностями здоровья
</c:v>
                </c:pt>
              </c:strCache>
            </c:strRef>
          </c:tx>
          <c:explosion val="25"/>
          <c:dPt>
            <c:idx val="3"/>
            <c:bubble3D val="0"/>
            <c:explosion val="20"/>
          </c:dPt>
          <c:dLbls>
            <c:dLbl>
              <c:idx val="1"/>
              <c:layout>
                <c:manualLayout>
                  <c:x val="6.9221165062700492E-3"/>
                  <c:y val="-3.2952130983627047E-3"/>
                </c:manualLayout>
              </c:layout>
              <c:showLegendKey val="0"/>
              <c:showVal val="0"/>
              <c:showCatName val="0"/>
              <c:showSerName val="0"/>
              <c:showPercent val="1"/>
              <c:showBubbleSize val="0"/>
            </c:dLbl>
            <c:dLbl>
              <c:idx val="2"/>
              <c:layout>
                <c:manualLayout>
                  <c:x val="5.4303824001166519E-2"/>
                  <c:y val="3.237689038870141E-2"/>
                </c:manualLayout>
              </c:layout>
              <c:showLegendKey val="0"/>
              <c:showVal val="0"/>
              <c:showCatName val="0"/>
              <c:showSerName val="0"/>
              <c:showPercent val="1"/>
              <c:showBubbleSize val="0"/>
            </c:dLbl>
            <c:dLbl>
              <c:idx val="3"/>
              <c:layout>
                <c:manualLayout>
                  <c:x val="-8.8271726450860302E-2"/>
                  <c:y val="-0.10358392700912386"/>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3</c:v>
                </c:pt>
                <c:pt idx="1">
                  <c:v>23</c:v>
                </c:pt>
                <c:pt idx="2">
                  <c:v>16</c:v>
                </c:pt>
                <c:pt idx="3">
                  <c:v>454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Мероприятия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мероприятия</c:v>
                </c:pt>
              </c:strCache>
            </c:strRef>
          </c:tx>
          <c:spPr>
            <a:solidFill>
              <a:schemeClr val="accent1"/>
            </a:solidFill>
            <a:ln>
              <a:noFill/>
            </a:ln>
            <a:effectLst/>
          </c:spPr>
          <c:invertIfNegative val="0"/>
          <c:cat>
            <c:numRef>
              <c:f>Лист1!$A$2:$A$5</c:f>
              <c:numCache>
                <c:formatCode>General</c:formatCode>
                <c:ptCount val="4"/>
                <c:pt idx="1">
                  <c:v>2016</c:v>
                </c:pt>
                <c:pt idx="2">
                  <c:v>2017</c:v>
                </c:pt>
              </c:numCache>
            </c:numRef>
          </c:cat>
          <c:val>
            <c:numRef>
              <c:f>Лист1!$B$2:$B$5</c:f>
              <c:numCache>
                <c:formatCode>General</c:formatCode>
                <c:ptCount val="4"/>
                <c:pt idx="1">
                  <c:v>50</c:v>
                </c:pt>
                <c:pt idx="2">
                  <c:v>56</c:v>
                </c:pt>
              </c:numCache>
            </c:numRef>
          </c:val>
        </c:ser>
        <c:ser>
          <c:idx val="1"/>
          <c:order val="1"/>
          <c:tx>
            <c:strRef>
              <c:f>Лист1!$C$1</c:f>
              <c:strCache>
                <c:ptCount val="1"/>
                <c:pt idx="0">
                  <c:v>охват</c:v>
                </c:pt>
              </c:strCache>
            </c:strRef>
          </c:tx>
          <c:spPr>
            <a:solidFill>
              <a:schemeClr val="accent2"/>
            </a:solidFill>
            <a:ln>
              <a:noFill/>
            </a:ln>
            <a:effectLst/>
          </c:spPr>
          <c:invertIfNegative val="0"/>
          <c:cat>
            <c:numRef>
              <c:f>Лист1!$A$2:$A$5</c:f>
              <c:numCache>
                <c:formatCode>General</c:formatCode>
                <c:ptCount val="4"/>
                <c:pt idx="1">
                  <c:v>2016</c:v>
                </c:pt>
                <c:pt idx="2">
                  <c:v>2017</c:v>
                </c:pt>
              </c:numCache>
            </c:numRef>
          </c:cat>
          <c:val>
            <c:numRef>
              <c:f>Лист1!$C$2:$C$5</c:f>
              <c:numCache>
                <c:formatCode>General</c:formatCode>
                <c:ptCount val="4"/>
                <c:pt idx="1">
                  <c:v>251</c:v>
                </c:pt>
                <c:pt idx="2">
                  <c:v>270</c:v>
                </c:pt>
              </c:numCache>
            </c:numRef>
          </c:val>
        </c:ser>
        <c:ser>
          <c:idx val="2"/>
          <c:order val="2"/>
          <c:tx>
            <c:strRef>
              <c:f>Лист1!$D$1</c:f>
              <c:strCache>
                <c:ptCount val="1"/>
                <c:pt idx="0">
                  <c:v>Ряд 3</c:v>
                </c:pt>
              </c:strCache>
            </c:strRef>
          </c:tx>
          <c:spPr>
            <a:solidFill>
              <a:schemeClr val="accent3"/>
            </a:solidFill>
            <a:ln>
              <a:noFill/>
            </a:ln>
            <a:effectLst/>
          </c:spPr>
          <c:invertIfNegative val="0"/>
          <c:cat>
            <c:numRef>
              <c:f>Лист1!$A$2:$A$5</c:f>
              <c:numCache>
                <c:formatCode>General</c:formatCode>
                <c:ptCount val="4"/>
                <c:pt idx="1">
                  <c:v>2016</c:v>
                </c:pt>
                <c:pt idx="2">
                  <c:v>2017</c:v>
                </c:pt>
              </c:numCache>
            </c:numRef>
          </c:cat>
          <c:val>
            <c:numRef>
              <c:f>Лист1!$D$2:$D$5</c:f>
              <c:numCache>
                <c:formatCode>General</c:formatCode>
                <c:ptCount val="4"/>
              </c:numCache>
            </c:numRef>
          </c:val>
        </c:ser>
        <c:dLbls>
          <c:showLegendKey val="0"/>
          <c:showVal val="0"/>
          <c:showCatName val="0"/>
          <c:showSerName val="0"/>
          <c:showPercent val="0"/>
          <c:showBubbleSize val="0"/>
        </c:dLbls>
        <c:gapWidth val="219"/>
        <c:axId val="309144192"/>
        <c:axId val="309145984"/>
      </c:barChart>
      <c:catAx>
        <c:axId val="3091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145984"/>
        <c:crosses val="autoZero"/>
        <c:auto val="1"/>
        <c:lblAlgn val="ctr"/>
        <c:lblOffset val="100"/>
        <c:noMultiLvlLbl val="0"/>
      </c:catAx>
      <c:valAx>
        <c:axId val="3091459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914419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хозяйствующих в разрезе основных сфер
экономической деятельности субъектов по итогам мониторинга
</c:v>
                </c:pt>
              </c:strCache>
            </c:strRef>
          </c:tx>
          <c:explosion val="25"/>
          <c:dPt>
            <c:idx val="0"/>
            <c:bubble3D val="0"/>
            <c:explosion val="4"/>
          </c:dPt>
          <c:dPt>
            <c:idx val="1"/>
            <c:bubble3D val="0"/>
            <c:explosion val="1"/>
          </c:dPt>
          <c:dPt>
            <c:idx val="2"/>
            <c:bubble3D val="0"/>
            <c:explosion val="12"/>
          </c:dPt>
          <c:dPt>
            <c:idx val="3"/>
            <c:bubble3D val="0"/>
            <c:explosion val="0"/>
          </c:dPt>
          <c:dPt>
            <c:idx val="5"/>
            <c:bubble3D val="0"/>
            <c:explosion val="3"/>
          </c:dPt>
          <c:dPt>
            <c:idx val="6"/>
            <c:bubble3D val="0"/>
            <c:explosion val="10"/>
          </c:dPt>
          <c:dLbls>
            <c:dLbl>
              <c:idx val="3"/>
              <c:layout>
                <c:manualLayout>
                  <c:x val="2.3148148148148147E-2"/>
                  <c:y val="5.1221434200157602E-2"/>
                </c:manualLayout>
              </c:layout>
              <c:dLblPos val="bestFit"/>
              <c:showLegendKey val="0"/>
              <c:showVal val="0"/>
              <c:showCatName val="1"/>
              <c:showSerName val="0"/>
              <c:showPercent val="1"/>
              <c:showBubbleSize val="0"/>
            </c:dLbl>
            <c:dLbl>
              <c:idx val="5"/>
              <c:layout>
                <c:manualLayout>
                  <c:x val="-7.1759259259259245E-2"/>
                  <c:y val="0"/>
                </c:manualLayout>
              </c:layout>
              <c:dLblPos val="bestFit"/>
              <c:showLegendKey val="0"/>
              <c:showVal val="0"/>
              <c:showCatName val="1"/>
              <c:showSerName val="0"/>
              <c:showPercent val="1"/>
              <c:showBubbleSize val="0"/>
            </c:dLbl>
            <c:dLbl>
              <c:idx val="6"/>
              <c:tx>
                <c:rich>
                  <a:bodyPr/>
                  <a:lstStyle/>
                  <a:p>
                    <a:r>
                      <a:rPr lang="ru-RU"/>
                      <a:t>бытовые услуги </a:t>
                    </a:r>
                    <a:r>
                      <a:rPr lang="en-US"/>
                      <a:t>; 33%</a:t>
                    </a:r>
                  </a:p>
                </c:rich>
              </c:tx>
              <c:dLblPos val="outEnd"/>
              <c:showLegendKey val="0"/>
              <c:showVal val="0"/>
              <c:showCatName val="1"/>
              <c:showSerName val="0"/>
              <c:showPercent val="1"/>
              <c:showBubbleSize val="0"/>
            </c:dLbl>
            <c:dLblPos val="outEnd"/>
            <c:showLegendKey val="0"/>
            <c:showVal val="0"/>
            <c:showCatName val="1"/>
            <c:showSerName val="0"/>
            <c:showPercent val="1"/>
            <c:showBubbleSize val="0"/>
            <c:showLeaderLines val="0"/>
          </c:dLbls>
          <c:cat>
            <c:strRef>
              <c:f>Лист1!$A$2:$A$32</c:f>
              <c:strCache>
                <c:ptCount val="7"/>
                <c:pt idx="0">
                  <c:v>сельское хозяйство </c:v>
                </c:pt>
                <c:pt idx="1">
                  <c:v>социальная сфера</c:v>
                </c:pt>
                <c:pt idx="2">
                  <c:v>потребительский рынок</c:v>
                </c:pt>
                <c:pt idx="3">
                  <c:v>дошкольное образование</c:v>
                </c:pt>
                <c:pt idx="5">
                  <c:v> производство</c:v>
                </c:pt>
                <c:pt idx="6">
                  <c:v>бытовые услуги</c:v>
                </c:pt>
              </c:strCache>
            </c:strRef>
          </c:cat>
          <c:val>
            <c:numRef>
              <c:f>Лист1!$B$2:$B$32</c:f>
              <c:numCache>
                <c:formatCode>General</c:formatCode>
                <c:ptCount val="31"/>
                <c:pt idx="0">
                  <c:v>47</c:v>
                </c:pt>
                <c:pt idx="1">
                  <c:v>3</c:v>
                </c:pt>
                <c:pt idx="2">
                  <c:v>163</c:v>
                </c:pt>
                <c:pt idx="3">
                  <c:v>2</c:v>
                </c:pt>
                <c:pt idx="5">
                  <c:v>8</c:v>
                </c:pt>
                <c:pt idx="6">
                  <c:v>110</c:v>
                </c:pt>
              </c:numCache>
            </c:numRef>
          </c:val>
        </c:ser>
        <c:ser>
          <c:idx val="1"/>
          <c:order val="1"/>
          <c:tx>
            <c:strRef>
              <c:f>Лист1!$C$1</c:f>
              <c:strCache>
                <c:ptCount val="1"/>
                <c:pt idx="0">
                  <c:v>Столбец1</c:v>
                </c:pt>
              </c:strCache>
            </c:strRef>
          </c:tx>
          <c:explosion val="25"/>
          <c:cat>
            <c:strRef>
              <c:f>Лист1!$A$2:$A$32</c:f>
              <c:strCache>
                <c:ptCount val="7"/>
                <c:pt idx="0">
                  <c:v>сельское хозяйство </c:v>
                </c:pt>
                <c:pt idx="1">
                  <c:v>социальная сфера</c:v>
                </c:pt>
                <c:pt idx="2">
                  <c:v>потребительский рынок</c:v>
                </c:pt>
                <c:pt idx="3">
                  <c:v>дошкольное образование</c:v>
                </c:pt>
                <c:pt idx="5">
                  <c:v> производство</c:v>
                </c:pt>
                <c:pt idx="6">
                  <c:v>бытовые услуги</c:v>
                </c:pt>
              </c:strCache>
            </c:strRef>
          </c:cat>
          <c:val>
            <c:numRef>
              <c:f>Лист1!$C$2:$C$32</c:f>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Учебные мероприятия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Лист1!$A$2:$A$5</c:f>
              <c:numCache>
                <c:formatCode>General</c:formatCode>
                <c:ptCount val="4"/>
                <c:pt idx="1">
                  <c:v>2016</c:v>
                </c:pt>
                <c:pt idx="2">
                  <c:v>2017</c:v>
                </c:pt>
              </c:numCache>
            </c:numRef>
          </c:cat>
          <c:val>
            <c:numRef>
              <c:f>Лист1!$B$2:$B$5</c:f>
              <c:numCache>
                <c:formatCode>General</c:formatCode>
                <c:ptCount val="4"/>
              </c:numCache>
            </c:numRef>
          </c:val>
        </c:ser>
        <c:ser>
          <c:idx val="1"/>
          <c:order val="1"/>
          <c:tx>
            <c:strRef>
              <c:f>Лист1!$C$1</c:f>
              <c:strCache>
                <c:ptCount val="1"/>
                <c:pt idx="0">
                  <c:v>семинары</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numRef>
              <c:f>Лист1!$A$2:$A$5</c:f>
              <c:numCache>
                <c:formatCode>General</c:formatCode>
                <c:ptCount val="4"/>
                <c:pt idx="1">
                  <c:v>2016</c:v>
                </c:pt>
                <c:pt idx="2">
                  <c:v>2017</c:v>
                </c:pt>
              </c:numCache>
            </c:numRef>
          </c:cat>
          <c:val>
            <c:numRef>
              <c:f>Лист1!$C$2:$C$5</c:f>
              <c:numCache>
                <c:formatCode>General</c:formatCode>
                <c:ptCount val="4"/>
                <c:pt idx="1">
                  <c:v>21</c:v>
                </c:pt>
                <c:pt idx="2">
                  <c:v>22</c:v>
                </c:pt>
              </c:numCache>
            </c:numRef>
          </c:val>
        </c:ser>
        <c:ser>
          <c:idx val="2"/>
          <c:order val="2"/>
          <c:tx>
            <c:strRef>
              <c:f>Лист1!$D$1</c:f>
              <c:strCache>
                <c:ptCount val="1"/>
                <c:pt idx="0">
                  <c:v>совещания</c:v>
                </c:pt>
              </c:strCache>
            </c:strRef>
          </c:tx>
          <c:spPr>
            <a:solidFill>
              <a:schemeClr val="accent3"/>
            </a:solidFill>
            <a:ln>
              <a:noFill/>
            </a:ln>
            <a:effectLst/>
          </c:spPr>
          <c:invertIfNegative val="0"/>
          <c:dLbls>
            <c:showLegendKey val="0"/>
            <c:showVal val="1"/>
            <c:showCatName val="0"/>
            <c:showSerName val="0"/>
            <c:showPercent val="0"/>
            <c:showBubbleSize val="0"/>
            <c:showLeaderLines val="0"/>
          </c:dLbls>
          <c:cat>
            <c:numRef>
              <c:f>Лист1!$A$2:$A$5</c:f>
              <c:numCache>
                <c:formatCode>General</c:formatCode>
                <c:ptCount val="4"/>
                <c:pt idx="1">
                  <c:v>2016</c:v>
                </c:pt>
                <c:pt idx="2">
                  <c:v>2017</c:v>
                </c:pt>
              </c:numCache>
            </c:numRef>
          </c:cat>
          <c:val>
            <c:numRef>
              <c:f>Лист1!$D$2:$D$5</c:f>
              <c:numCache>
                <c:formatCode>General</c:formatCode>
                <c:ptCount val="4"/>
                <c:pt idx="1">
                  <c:v>27</c:v>
                </c:pt>
                <c:pt idx="2">
                  <c:v>29</c:v>
                </c:pt>
              </c:numCache>
            </c:numRef>
          </c:val>
        </c:ser>
        <c:dLbls>
          <c:showLegendKey val="0"/>
          <c:showVal val="0"/>
          <c:showCatName val="0"/>
          <c:showSerName val="0"/>
          <c:showPercent val="0"/>
          <c:showBubbleSize val="0"/>
        </c:dLbls>
        <c:gapWidth val="219"/>
        <c:overlap val="-27"/>
        <c:axId val="309197824"/>
        <c:axId val="309220096"/>
      </c:barChart>
      <c:catAx>
        <c:axId val="30919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220096"/>
        <c:crosses val="autoZero"/>
        <c:auto val="1"/>
        <c:lblAlgn val="ctr"/>
        <c:lblOffset val="100"/>
        <c:noMultiLvlLbl val="0"/>
      </c:catAx>
      <c:valAx>
        <c:axId val="30922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197824"/>
        <c:crosses val="autoZero"/>
        <c:crossBetween val="between"/>
      </c:valAx>
      <c:spPr>
        <a:noFill/>
        <a:ln>
          <a:noFill/>
        </a:ln>
        <a:effectLst/>
      </c:spPr>
    </c:plotArea>
    <c:legend>
      <c:legendPos val="b"/>
      <c:legendEntry>
        <c:idx val="0"/>
        <c:delete val="1"/>
      </c:legendEntry>
      <c:layout>
        <c:manualLayout>
          <c:xMode val="edge"/>
          <c:yMode val="edge"/>
          <c:x val="0.31027139836687107"/>
          <c:y val="0.9092257217847769"/>
          <c:w val="0.28106408573928293"/>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890410958904146E-2"/>
          <c:y val="5.1813471502590719E-2"/>
          <c:w val="0.5547945205479452"/>
          <c:h val="0.81088082901554404"/>
        </c:manualLayout>
      </c:layout>
      <c:bar3DChart>
        <c:barDir val="col"/>
        <c:grouping val="clustered"/>
        <c:varyColors val="0"/>
        <c:ser>
          <c:idx val="0"/>
          <c:order val="0"/>
          <c:tx>
            <c:strRef>
              <c:f>Sheet1!$A$2</c:f>
              <c:strCache>
                <c:ptCount val="1"/>
                <c:pt idx="0">
                  <c:v>валовый сбор</c:v>
                </c:pt>
              </c:strCache>
            </c:strRef>
          </c:tx>
          <c:spPr>
            <a:solidFill>
              <a:srgbClr val="9999FF"/>
            </a:solidFill>
            <a:ln w="9532">
              <a:solidFill>
                <a:srgbClr val="000000"/>
              </a:solidFill>
              <a:prstDash val="solid"/>
            </a:ln>
          </c:spPr>
          <c:invertIfNegative val="0"/>
          <c:cat>
            <c:numRef>
              <c:f>Sheet1!$B$1:$C$1</c:f>
              <c:numCache>
                <c:formatCode>General</c:formatCode>
                <c:ptCount val="2"/>
                <c:pt idx="0">
                  <c:v>2016</c:v>
                </c:pt>
                <c:pt idx="1">
                  <c:v>2017</c:v>
                </c:pt>
              </c:numCache>
            </c:numRef>
          </c:cat>
          <c:val>
            <c:numRef>
              <c:f>Sheet1!$B$2:$C$2</c:f>
              <c:numCache>
                <c:formatCode>General</c:formatCode>
                <c:ptCount val="2"/>
                <c:pt idx="0">
                  <c:v>22</c:v>
                </c:pt>
                <c:pt idx="1">
                  <c:v>15</c:v>
                </c:pt>
              </c:numCache>
            </c:numRef>
          </c:val>
        </c:ser>
        <c:ser>
          <c:idx val="1"/>
          <c:order val="1"/>
          <c:tx>
            <c:strRef>
              <c:f>Sheet1!$A$3</c:f>
              <c:strCache>
                <c:ptCount val="1"/>
                <c:pt idx="0">
                  <c:v>сеансы</c:v>
                </c:pt>
              </c:strCache>
            </c:strRef>
          </c:tx>
          <c:spPr>
            <a:solidFill>
              <a:srgbClr val="993366"/>
            </a:solidFill>
            <a:ln w="9532">
              <a:solidFill>
                <a:srgbClr val="000000"/>
              </a:solidFill>
              <a:prstDash val="solid"/>
            </a:ln>
          </c:spPr>
          <c:invertIfNegative val="0"/>
          <c:cat>
            <c:numRef>
              <c:f>Sheet1!$B$1:$C$1</c:f>
              <c:numCache>
                <c:formatCode>General</c:formatCode>
                <c:ptCount val="2"/>
                <c:pt idx="0">
                  <c:v>2016</c:v>
                </c:pt>
                <c:pt idx="1">
                  <c:v>2017</c:v>
                </c:pt>
              </c:numCache>
            </c:numRef>
          </c:cat>
          <c:val>
            <c:numRef>
              <c:f>Sheet1!$B$3:$C$3</c:f>
              <c:numCache>
                <c:formatCode>General</c:formatCode>
                <c:ptCount val="2"/>
                <c:pt idx="0">
                  <c:v>86</c:v>
                </c:pt>
                <c:pt idx="1">
                  <c:v>89.1</c:v>
                </c:pt>
              </c:numCache>
            </c:numRef>
          </c:val>
        </c:ser>
        <c:ser>
          <c:idx val="2"/>
          <c:order val="2"/>
          <c:tx>
            <c:strRef>
              <c:f>Sheet1!$A$4</c:f>
              <c:strCache>
                <c:ptCount val="1"/>
                <c:pt idx="0">
                  <c:v>зрители</c:v>
                </c:pt>
              </c:strCache>
            </c:strRef>
          </c:tx>
          <c:spPr>
            <a:solidFill>
              <a:srgbClr val="FFFFCC"/>
            </a:solidFill>
            <a:ln w="9532">
              <a:solidFill>
                <a:srgbClr val="000000"/>
              </a:solidFill>
              <a:prstDash val="solid"/>
            </a:ln>
          </c:spPr>
          <c:invertIfNegative val="0"/>
          <c:cat>
            <c:numRef>
              <c:f>Sheet1!$B$1:$C$1</c:f>
              <c:numCache>
                <c:formatCode>General</c:formatCode>
                <c:ptCount val="2"/>
                <c:pt idx="0">
                  <c:v>2016</c:v>
                </c:pt>
                <c:pt idx="1">
                  <c:v>2017</c:v>
                </c:pt>
              </c:numCache>
            </c:numRef>
          </c:cat>
          <c:val>
            <c:numRef>
              <c:f>Sheet1!$B$4:$C$4</c:f>
              <c:numCache>
                <c:formatCode>General</c:formatCode>
                <c:ptCount val="2"/>
                <c:pt idx="0">
                  <c:v>100</c:v>
                </c:pt>
                <c:pt idx="1">
                  <c:v>108</c:v>
                </c:pt>
              </c:numCache>
            </c:numRef>
          </c:val>
        </c:ser>
        <c:dLbls>
          <c:showLegendKey val="0"/>
          <c:showVal val="0"/>
          <c:showCatName val="0"/>
          <c:showSerName val="0"/>
          <c:showPercent val="0"/>
          <c:showBubbleSize val="0"/>
        </c:dLbls>
        <c:gapWidth val="150"/>
        <c:gapDepth val="0"/>
        <c:shape val="box"/>
        <c:axId val="309251072"/>
        <c:axId val="309252864"/>
        <c:axId val="0"/>
      </c:bar3DChart>
      <c:catAx>
        <c:axId val="309251072"/>
        <c:scaling>
          <c:orientation val="minMax"/>
        </c:scaling>
        <c:delete val="0"/>
        <c:axPos val="b"/>
        <c:numFmt formatCode="General" sourceLinked="1"/>
        <c:majorTickMark val="out"/>
        <c:minorTickMark val="none"/>
        <c:tickLblPos val="low"/>
        <c:spPr>
          <a:ln w="2383">
            <a:solidFill>
              <a:srgbClr val="000000"/>
            </a:solidFill>
            <a:prstDash val="solid"/>
          </a:ln>
        </c:spPr>
        <c:txPr>
          <a:bodyPr rot="0" vert="horz"/>
          <a:lstStyle/>
          <a:p>
            <a:pPr>
              <a:defRPr sz="1257" b="1" i="0" u="none" strike="noStrike" baseline="0">
                <a:solidFill>
                  <a:srgbClr val="000000"/>
                </a:solidFill>
                <a:latin typeface="Arial Cyr"/>
                <a:ea typeface="Arial Cyr"/>
                <a:cs typeface="Arial Cyr"/>
              </a:defRPr>
            </a:pPr>
            <a:endParaRPr lang="ru-RU"/>
          </a:p>
        </c:txPr>
        <c:crossAx val="309252864"/>
        <c:crosses val="autoZero"/>
        <c:auto val="1"/>
        <c:lblAlgn val="ctr"/>
        <c:lblOffset val="100"/>
        <c:tickLblSkip val="1"/>
        <c:tickMarkSkip val="1"/>
        <c:noMultiLvlLbl val="0"/>
      </c:catAx>
      <c:valAx>
        <c:axId val="309252864"/>
        <c:scaling>
          <c:orientation val="minMax"/>
        </c:scaling>
        <c:delete val="0"/>
        <c:axPos val="l"/>
        <c:majorGridlines>
          <c:spPr>
            <a:ln w="2383">
              <a:solidFill>
                <a:srgbClr val="00000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1257" b="1" i="0" u="none" strike="noStrike" baseline="0">
                <a:solidFill>
                  <a:srgbClr val="000000"/>
                </a:solidFill>
                <a:latin typeface="Arial Cyr"/>
                <a:ea typeface="Arial Cyr"/>
                <a:cs typeface="Arial Cyr"/>
              </a:defRPr>
            </a:pPr>
            <a:endParaRPr lang="ru-RU"/>
          </a:p>
        </c:txPr>
        <c:crossAx val="309251072"/>
        <c:crosses val="autoZero"/>
        <c:crossBetween val="between"/>
      </c:valAx>
      <c:spPr>
        <a:noFill/>
        <a:ln w="19065">
          <a:noFill/>
        </a:ln>
      </c:spPr>
    </c:plotArea>
    <c:legend>
      <c:legendPos val="r"/>
      <c:layout>
        <c:manualLayout>
          <c:xMode val="edge"/>
          <c:yMode val="edge"/>
          <c:x val="0.66952054794520544"/>
          <c:y val="0.37823834196891198"/>
          <c:w val="0.32363013698630139"/>
          <c:h val="0.24352331606217631"/>
        </c:manualLayout>
      </c:layout>
      <c:overlay val="0"/>
      <c:spPr>
        <a:noFill/>
        <a:ln w="2383">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5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пользователи</c:v>
                </c:pt>
              </c:strCache>
            </c:strRef>
          </c:tx>
          <c:invertIfNegative val="0"/>
          <c:dLbls>
            <c:showLegendKey val="0"/>
            <c:showVal val="1"/>
            <c:showCatName val="0"/>
            <c:showSerName val="0"/>
            <c:showPercent val="0"/>
            <c:showBubbleSize val="0"/>
            <c:showLeaderLines val="0"/>
          </c:dLbls>
          <c:cat>
            <c:strRef>
              <c:f>Лист1!$A$2:$A$3</c:f>
              <c:strCache>
                <c:ptCount val="2"/>
                <c:pt idx="0">
                  <c:v>2017 год</c:v>
                </c:pt>
                <c:pt idx="1">
                  <c:v>2016 год</c:v>
                </c:pt>
              </c:strCache>
            </c:strRef>
          </c:cat>
          <c:val>
            <c:numRef>
              <c:f>Лист1!$B$2:$B$3</c:f>
              <c:numCache>
                <c:formatCode>General</c:formatCode>
                <c:ptCount val="2"/>
                <c:pt idx="0">
                  <c:v>16983</c:v>
                </c:pt>
                <c:pt idx="1">
                  <c:v>16975</c:v>
                </c:pt>
              </c:numCache>
            </c:numRef>
          </c:val>
        </c:ser>
        <c:ser>
          <c:idx val="1"/>
          <c:order val="1"/>
          <c:tx>
            <c:strRef>
              <c:f>Лист1!$C$1</c:f>
              <c:strCache>
                <c:ptCount val="1"/>
                <c:pt idx="0">
                  <c:v>посещение</c:v>
                </c:pt>
              </c:strCache>
            </c:strRef>
          </c:tx>
          <c:invertIfNegative val="0"/>
          <c:dLbls>
            <c:showLegendKey val="0"/>
            <c:showVal val="1"/>
            <c:showCatName val="0"/>
            <c:showSerName val="0"/>
            <c:showPercent val="0"/>
            <c:showBubbleSize val="0"/>
            <c:showLeaderLines val="0"/>
          </c:dLbls>
          <c:cat>
            <c:strRef>
              <c:f>Лист1!$A$2:$A$3</c:f>
              <c:strCache>
                <c:ptCount val="2"/>
                <c:pt idx="0">
                  <c:v>2017 год</c:v>
                </c:pt>
                <c:pt idx="1">
                  <c:v>2016 год</c:v>
                </c:pt>
              </c:strCache>
            </c:strRef>
          </c:cat>
          <c:val>
            <c:numRef>
              <c:f>Лист1!$C$2:$C$3</c:f>
              <c:numCache>
                <c:formatCode>General</c:formatCode>
                <c:ptCount val="2"/>
                <c:pt idx="0">
                  <c:v>174149</c:v>
                </c:pt>
                <c:pt idx="1">
                  <c:v>173145</c:v>
                </c:pt>
              </c:numCache>
            </c:numRef>
          </c:val>
        </c:ser>
        <c:ser>
          <c:idx val="2"/>
          <c:order val="2"/>
          <c:tx>
            <c:strRef>
              <c:f>Лист1!$D$1</c:f>
              <c:strCache>
                <c:ptCount val="1"/>
                <c:pt idx="0">
                  <c:v>книговыдача</c:v>
                </c:pt>
              </c:strCache>
            </c:strRef>
          </c:tx>
          <c:invertIfNegative val="0"/>
          <c:dLbls>
            <c:showLegendKey val="0"/>
            <c:showVal val="1"/>
            <c:showCatName val="0"/>
            <c:showSerName val="0"/>
            <c:showPercent val="0"/>
            <c:showBubbleSize val="0"/>
            <c:showLeaderLines val="0"/>
          </c:dLbls>
          <c:cat>
            <c:strRef>
              <c:f>Лист1!$A$2:$A$3</c:f>
              <c:strCache>
                <c:ptCount val="2"/>
                <c:pt idx="0">
                  <c:v>2017 год</c:v>
                </c:pt>
                <c:pt idx="1">
                  <c:v>2016 год</c:v>
                </c:pt>
              </c:strCache>
            </c:strRef>
          </c:cat>
          <c:val>
            <c:numRef>
              <c:f>Лист1!$D$2:$D$3</c:f>
              <c:numCache>
                <c:formatCode>General</c:formatCode>
                <c:ptCount val="2"/>
                <c:pt idx="0">
                  <c:v>379517</c:v>
                </c:pt>
                <c:pt idx="1">
                  <c:v>379450</c:v>
                </c:pt>
              </c:numCache>
            </c:numRef>
          </c:val>
        </c:ser>
        <c:dLbls>
          <c:showLegendKey val="0"/>
          <c:showVal val="0"/>
          <c:showCatName val="0"/>
          <c:showSerName val="0"/>
          <c:showPercent val="0"/>
          <c:showBubbleSize val="0"/>
        </c:dLbls>
        <c:gapWidth val="150"/>
        <c:axId val="307661824"/>
        <c:axId val="309158656"/>
      </c:barChart>
      <c:catAx>
        <c:axId val="307661824"/>
        <c:scaling>
          <c:orientation val="minMax"/>
        </c:scaling>
        <c:delete val="0"/>
        <c:axPos val="b"/>
        <c:majorTickMark val="out"/>
        <c:minorTickMark val="none"/>
        <c:tickLblPos val="nextTo"/>
        <c:crossAx val="309158656"/>
        <c:crosses val="autoZero"/>
        <c:auto val="1"/>
        <c:lblAlgn val="ctr"/>
        <c:lblOffset val="100"/>
        <c:noMultiLvlLbl val="0"/>
      </c:catAx>
      <c:valAx>
        <c:axId val="309158656"/>
        <c:scaling>
          <c:orientation val="minMax"/>
        </c:scaling>
        <c:delete val="0"/>
        <c:axPos val="l"/>
        <c:majorGridlines/>
        <c:numFmt formatCode="General" sourceLinked="1"/>
        <c:majorTickMark val="out"/>
        <c:minorTickMark val="none"/>
        <c:tickLblPos val="nextTo"/>
        <c:crossAx val="307661824"/>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книжный фонд</c:v>
                </c:pt>
              </c:strCache>
            </c:strRef>
          </c:tx>
          <c:invertIfNegative val="0"/>
          <c:dLbls>
            <c:showLegendKey val="0"/>
            <c:showVal val="1"/>
            <c:showCatName val="0"/>
            <c:showSerName val="0"/>
            <c:showPercent val="0"/>
            <c:showBubbleSize val="0"/>
            <c:showLeaderLines val="0"/>
          </c:dLbls>
          <c:cat>
            <c:strRef>
              <c:f>Лист1!$A$2:$A$3</c:f>
              <c:strCache>
                <c:ptCount val="2"/>
                <c:pt idx="0">
                  <c:v>2017 год</c:v>
                </c:pt>
                <c:pt idx="1">
                  <c:v>2016 год</c:v>
                </c:pt>
              </c:strCache>
            </c:strRef>
          </c:cat>
          <c:val>
            <c:numRef>
              <c:f>Лист1!$B$2:$B$3</c:f>
              <c:numCache>
                <c:formatCode>General</c:formatCode>
                <c:ptCount val="2"/>
                <c:pt idx="0">
                  <c:v>209799</c:v>
                </c:pt>
                <c:pt idx="1">
                  <c:v>208172</c:v>
                </c:pt>
              </c:numCache>
            </c:numRef>
          </c:val>
        </c:ser>
        <c:ser>
          <c:idx val="1"/>
          <c:order val="1"/>
          <c:tx>
            <c:strRef>
              <c:f>Лист1!$C$1</c:f>
              <c:strCache>
                <c:ptCount val="1"/>
                <c:pt idx="0">
                  <c:v>поступило документов</c:v>
                </c:pt>
              </c:strCache>
            </c:strRef>
          </c:tx>
          <c:invertIfNegative val="0"/>
          <c:dLbls>
            <c:showLegendKey val="0"/>
            <c:showVal val="1"/>
            <c:showCatName val="0"/>
            <c:showSerName val="0"/>
            <c:showPercent val="0"/>
            <c:showBubbleSize val="0"/>
            <c:showLeaderLines val="0"/>
          </c:dLbls>
          <c:cat>
            <c:strRef>
              <c:f>Лист1!$A$2:$A$3</c:f>
              <c:strCache>
                <c:ptCount val="2"/>
                <c:pt idx="0">
                  <c:v>2017 год</c:v>
                </c:pt>
                <c:pt idx="1">
                  <c:v>2016 год</c:v>
                </c:pt>
              </c:strCache>
            </c:strRef>
          </c:cat>
          <c:val>
            <c:numRef>
              <c:f>Лист1!$C$2:$C$3</c:f>
              <c:numCache>
                <c:formatCode>General</c:formatCode>
                <c:ptCount val="2"/>
                <c:pt idx="0">
                  <c:v>4214</c:v>
                </c:pt>
                <c:pt idx="1">
                  <c:v>4523</c:v>
                </c:pt>
              </c:numCache>
            </c:numRef>
          </c:val>
        </c:ser>
        <c:ser>
          <c:idx val="2"/>
          <c:order val="2"/>
          <c:tx>
            <c:strRef>
              <c:f>Лист1!$D$1</c:f>
              <c:strCache>
                <c:ptCount val="1"/>
                <c:pt idx="0">
                  <c:v>выбыло документов</c:v>
                </c:pt>
              </c:strCache>
            </c:strRef>
          </c:tx>
          <c:invertIfNegative val="0"/>
          <c:dLbls>
            <c:showLegendKey val="0"/>
            <c:showVal val="1"/>
            <c:showCatName val="0"/>
            <c:showSerName val="0"/>
            <c:showPercent val="0"/>
            <c:showBubbleSize val="0"/>
            <c:showLeaderLines val="0"/>
          </c:dLbls>
          <c:cat>
            <c:strRef>
              <c:f>Лист1!$A$2:$A$3</c:f>
              <c:strCache>
                <c:ptCount val="2"/>
                <c:pt idx="0">
                  <c:v>2017 год</c:v>
                </c:pt>
                <c:pt idx="1">
                  <c:v>2016 год</c:v>
                </c:pt>
              </c:strCache>
            </c:strRef>
          </c:cat>
          <c:val>
            <c:numRef>
              <c:f>Лист1!$D$2:$D$3</c:f>
              <c:numCache>
                <c:formatCode>General</c:formatCode>
                <c:ptCount val="2"/>
                <c:pt idx="0">
                  <c:v>2587</c:v>
                </c:pt>
                <c:pt idx="1">
                  <c:v>2229</c:v>
                </c:pt>
              </c:numCache>
            </c:numRef>
          </c:val>
        </c:ser>
        <c:dLbls>
          <c:showLegendKey val="0"/>
          <c:showVal val="0"/>
          <c:showCatName val="0"/>
          <c:showSerName val="0"/>
          <c:showPercent val="0"/>
          <c:showBubbleSize val="0"/>
        </c:dLbls>
        <c:gapWidth val="150"/>
        <c:axId val="309427200"/>
        <c:axId val="309433088"/>
      </c:barChart>
      <c:catAx>
        <c:axId val="309427200"/>
        <c:scaling>
          <c:orientation val="minMax"/>
        </c:scaling>
        <c:delete val="0"/>
        <c:axPos val="b"/>
        <c:majorTickMark val="out"/>
        <c:minorTickMark val="none"/>
        <c:tickLblPos val="nextTo"/>
        <c:crossAx val="309433088"/>
        <c:crosses val="autoZero"/>
        <c:auto val="1"/>
        <c:lblAlgn val="ctr"/>
        <c:lblOffset val="100"/>
        <c:noMultiLvlLbl val="0"/>
      </c:catAx>
      <c:valAx>
        <c:axId val="309433088"/>
        <c:scaling>
          <c:orientation val="minMax"/>
        </c:scaling>
        <c:delete val="0"/>
        <c:axPos val="l"/>
        <c:majorGridlines/>
        <c:numFmt formatCode="General" sourceLinked="1"/>
        <c:majorTickMark val="out"/>
        <c:minorTickMark val="none"/>
        <c:tickLblPos val="nextTo"/>
        <c:crossAx val="309427200"/>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010245941479537"/>
          <c:y val="0.13909500251068074"/>
          <c:w val="0.79305317390881691"/>
          <c:h val="0.5534483346602117"/>
        </c:manualLayout>
      </c:layout>
      <c:bar3DChart>
        <c:barDir val="col"/>
        <c:grouping val="clustered"/>
        <c:varyColors val="0"/>
        <c:ser>
          <c:idx val="0"/>
          <c:order val="0"/>
          <c:tx>
            <c:strRef>
              <c:f>Sheet1!$B$1</c:f>
              <c:strCache>
                <c:ptCount val="1"/>
                <c:pt idx="0">
                  <c:v>2015</c:v>
                </c:pt>
              </c:strCache>
            </c:strRef>
          </c:tx>
          <c:spPr>
            <a:solidFill>
              <a:srgbClr val="9999FF"/>
            </a:solidFill>
            <a:ln w="12712">
              <a:solidFill>
                <a:srgbClr val="000000"/>
              </a:solidFill>
              <a:prstDash val="solid"/>
            </a:ln>
          </c:spPr>
          <c:invertIfNegative val="0"/>
          <c:cat>
            <c:strRef>
              <c:f>Sheet1!$A$2:$A$2</c:f>
              <c:strCache>
                <c:ptCount val="1"/>
                <c:pt idx="0">
                  <c:v>колличество обучающихся </c:v>
                </c:pt>
              </c:strCache>
            </c:strRef>
          </c:cat>
          <c:val>
            <c:numRef>
              <c:f>Sheet1!$B$2:$B$2</c:f>
              <c:numCache>
                <c:formatCode>General</c:formatCode>
                <c:ptCount val="1"/>
                <c:pt idx="0">
                  <c:v>350</c:v>
                </c:pt>
              </c:numCache>
            </c:numRef>
          </c:val>
        </c:ser>
        <c:ser>
          <c:idx val="1"/>
          <c:order val="1"/>
          <c:tx>
            <c:strRef>
              <c:f>Sheet1!$C$1</c:f>
              <c:strCache>
                <c:ptCount val="1"/>
                <c:pt idx="0">
                  <c:v>2016</c:v>
                </c:pt>
              </c:strCache>
            </c:strRef>
          </c:tx>
          <c:spPr>
            <a:solidFill>
              <a:srgbClr val="993366"/>
            </a:solidFill>
            <a:ln w="12712">
              <a:solidFill>
                <a:srgbClr val="000000"/>
              </a:solidFill>
              <a:prstDash val="solid"/>
            </a:ln>
          </c:spPr>
          <c:invertIfNegative val="0"/>
          <c:cat>
            <c:strRef>
              <c:f>Sheet1!$A$2:$A$2</c:f>
              <c:strCache>
                <c:ptCount val="1"/>
                <c:pt idx="0">
                  <c:v>колличество обучающихся </c:v>
                </c:pt>
              </c:strCache>
            </c:strRef>
          </c:cat>
          <c:val>
            <c:numRef>
              <c:f>Sheet1!$C$2:$C$2</c:f>
              <c:numCache>
                <c:formatCode>General</c:formatCode>
                <c:ptCount val="1"/>
                <c:pt idx="0">
                  <c:v>409</c:v>
                </c:pt>
              </c:numCache>
            </c:numRef>
          </c:val>
        </c:ser>
        <c:ser>
          <c:idx val="2"/>
          <c:order val="2"/>
          <c:tx>
            <c:strRef>
              <c:f>Sheet1!$D$1</c:f>
              <c:strCache>
                <c:ptCount val="1"/>
                <c:pt idx="0">
                  <c:v>2017</c:v>
                </c:pt>
              </c:strCache>
            </c:strRef>
          </c:tx>
          <c:spPr>
            <a:solidFill>
              <a:srgbClr val="FFFFCC"/>
            </a:solidFill>
            <a:ln w="12712">
              <a:solidFill>
                <a:srgbClr val="000000"/>
              </a:solidFill>
              <a:prstDash val="solid"/>
            </a:ln>
          </c:spPr>
          <c:invertIfNegative val="0"/>
          <c:cat>
            <c:strRef>
              <c:f>Sheet1!$A$2:$A$2</c:f>
              <c:strCache>
                <c:ptCount val="1"/>
                <c:pt idx="0">
                  <c:v>колличество обучающихся </c:v>
                </c:pt>
              </c:strCache>
            </c:strRef>
          </c:cat>
          <c:val>
            <c:numRef>
              <c:f>Sheet1!$D$2:$D$2</c:f>
              <c:numCache>
                <c:formatCode>General</c:formatCode>
                <c:ptCount val="1"/>
                <c:pt idx="0">
                  <c:v>464</c:v>
                </c:pt>
              </c:numCache>
            </c:numRef>
          </c:val>
        </c:ser>
        <c:ser>
          <c:idx val="3"/>
          <c:order val="3"/>
          <c:tx>
            <c:strRef>
              <c:f>Sheet1!$E$1</c:f>
              <c:strCache>
                <c:ptCount val="1"/>
                <c:pt idx="0">
                  <c:v>2018</c:v>
                </c:pt>
              </c:strCache>
            </c:strRef>
          </c:tx>
          <c:spPr>
            <a:solidFill>
              <a:srgbClr val="CCFFFF"/>
            </a:solidFill>
            <a:ln w="12712">
              <a:solidFill>
                <a:srgbClr val="000000"/>
              </a:solidFill>
              <a:prstDash val="solid"/>
            </a:ln>
          </c:spPr>
          <c:invertIfNegative val="0"/>
          <c:cat>
            <c:strRef>
              <c:f>Sheet1!$A$2:$A$2</c:f>
              <c:strCache>
                <c:ptCount val="1"/>
                <c:pt idx="0">
                  <c:v>колличество обучающихся </c:v>
                </c:pt>
              </c:strCache>
            </c:strRef>
          </c:cat>
          <c:val>
            <c:numRef>
              <c:f>Sheet1!$E$2:$E$2</c:f>
              <c:numCache>
                <c:formatCode>General</c:formatCode>
                <c:ptCount val="1"/>
                <c:pt idx="0">
                  <c:v>550</c:v>
                </c:pt>
              </c:numCache>
            </c:numRef>
          </c:val>
        </c:ser>
        <c:dLbls>
          <c:showLegendKey val="0"/>
          <c:showVal val="0"/>
          <c:showCatName val="0"/>
          <c:showSerName val="0"/>
          <c:showPercent val="0"/>
          <c:showBubbleSize val="0"/>
        </c:dLbls>
        <c:gapWidth val="150"/>
        <c:gapDepth val="0"/>
        <c:shape val="box"/>
        <c:axId val="309992448"/>
        <c:axId val="309994240"/>
        <c:axId val="0"/>
      </c:bar3DChart>
      <c:catAx>
        <c:axId val="30999244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76" b="1" i="0" u="none" strike="noStrike" baseline="0">
                <a:solidFill>
                  <a:srgbClr val="000000"/>
                </a:solidFill>
                <a:latin typeface="Calibri"/>
                <a:ea typeface="Calibri"/>
                <a:cs typeface="Calibri"/>
              </a:defRPr>
            </a:pPr>
            <a:endParaRPr lang="ru-RU"/>
          </a:p>
        </c:txPr>
        <c:crossAx val="309994240"/>
        <c:crosses val="autoZero"/>
        <c:auto val="1"/>
        <c:lblAlgn val="ctr"/>
        <c:lblOffset val="100"/>
        <c:tickLblSkip val="1"/>
        <c:tickMarkSkip val="1"/>
        <c:noMultiLvlLbl val="0"/>
      </c:catAx>
      <c:valAx>
        <c:axId val="309994240"/>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076" b="1" i="0" u="none" strike="noStrike" baseline="0">
                <a:solidFill>
                  <a:srgbClr val="000000"/>
                </a:solidFill>
                <a:latin typeface="Calibri"/>
                <a:ea typeface="Calibri"/>
                <a:cs typeface="Calibri"/>
              </a:defRPr>
            </a:pPr>
            <a:endParaRPr lang="ru-RU"/>
          </a:p>
        </c:txPr>
        <c:crossAx val="309992448"/>
        <c:crosses val="autoZero"/>
        <c:crossBetween val="between"/>
      </c:valAx>
      <c:dTable>
        <c:showHorzBorder val="1"/>
        <c:showVertBorder val="1"/>
        <c:showOutline val="1"/>
        <c:showKeys val="1"/>
        <c:spPr>
          <a:ln w="3178">
            <a:solidFill>
              <a:srgbClr val="000000"/>
            </a:solidFill>
            <a:prstDash val="solid"/>
          </a:ln>
        </c:spPr>
        <c:txPr>
          <a:bodyPr/>
          <a:lstStyle/>
          <a:p>
            <a:pPr rtl="0">
              <a:defRPr sz="1076" b="1" i="0" u="none" strike="noStrike" baseline="0">
                <a:solidFill>
                  <a:srgbClr val="000000"/>
                </a:solidFill>
                <a:latin typeface="Calibri"/>
                <a:ea typeface="Calibri"/>
                <a:cs typeface="Calibri"/>
              </a:defRPr>
            </a:pPr>
            <a:endParaRPr lang="ru-RU"/>
          </a:p>
        </c:txPr>
      </c:dTable>
      <c:spPr>
        <a:noFill/>
        <a:ln w="25423">
          <a:noFill/>
        </a:ln>
      </c:spPr>
    </c:plotArea>
    <c:legend>
      <c:legendPos val="r"/>
      <c:layout>
        <c:manualLayout>
          <c:xMode val="edge"/>
          <c:yMode val="edge"/>
          <c:x val="0.85676392572944249"/>
          <c:y val="0.32258064516129054"/>
          <c:w val="0.11113735783027121"/>
          <c:h val="0.53403838430551653"/>
        </c:manualLayout>
      </c:layout>
      <c:overlay val="0"/>
      <c:spPr>
        <a:noFill/>
        <a:ln w="3178">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649867374005316"/>
          <c:y val="6.854838709677416E-2"/>
          <c:w val="0.67108753315649916"/>
          <c:h val="0.55009179950067244"/>
        </c:manualLayout>
      </c:layout>
      <c:bar3DChart>
        <c:barDir val="col"/>
        <c:grouping val="clustered"/>
        <c:varyColors val="0"/>
        <c:ser>
          <c:idx val="0"/>
          <c:order val="0"/>
          <c:tx>
            <c:strRef>
              <c:f>Sheet1!$B$1</c:f>
              <c:strCache>
                <c:ptCount val="1"/>
                <c:pt idx="0">
                  <c:v>2015</c:v>
                </c:pt>
              </c:strCache>
            </c:strRef>
          </c:tx>
          <c:spPr>
            <a:solidFill>
              <a:srgbClr val="9999FF"/>
            </a:solidFill>
            <a:ln w="12701">
              <a:solidFill>
                <a:srgbClr val="000000"/>
              </a:solidFill>
              <a:prstDash val="solid"/>
            </a:ln>
          </c:spPr>
          <c:invertIfNegative val="0"/>
          <c:cat>
            <c:strRef>
              <c:f>Sheet1!$A$2:$A$2</c:f>
              <c:strCache>
                <c:ptCount val="1"/>
                <c:pt idx="0">
                  <c:v>колличество обучающихся </c:v>
                </c:pt>
              </c:strCache>
            </c:strRef>
          </c:cat>
          <c:val>
            <c:numRef>
              <c:f>Sheet1!$B$2:$B$2</c:f>
              <c:numCache>
                <c:formatCode>General</c:formatCode>
                <c:ptCount val="1"/>
                <c:pt idx="0">
                  <c:v>350</c:v>
                </c:pt>
              </c:numCache>
            </c:numRef>
          </c:val>
        </c:ser>
        <c:ser>
          <c:idx val="1"/>
          <c:order val="1"/>
          <c:tx>
            <c:strRef>
              <c:f>Sheet1!$C$1</c:f>
              <c:strCache>
                <c:ptCount val="1"/>
                <c:pt idx="0">
                  <c:v>2016</c:v>
                </c:pt>
              </c:strCache>
            </c:strRef>
          </c:tx>
          <c:spPr>
            <a:solidFill>
              <a:srgbClr val="993366"/>
            </a:solidFill>
            <a:ln w="12701">
              <a:solidFill>
                <a:srgbClr val="000000"/>
              </a:solidFill>
              <a:prstDash val="solid"/>
            </a:ln>
          </c:spPr>
          <c:invertIfNegative val="0"/>
          <c:cat>
            <c:strRef>
              <c:f>Sheet1!$A$2:$A$2</c:f>
              <c:strCache>
                <c:ptCount val="1"/>
                <c:pt idx="0">
                  <c:v>колличество обучающихся </c:v>
                </c:pt>
              </c:strCache>
            </c:strRef>
          </c:cat>
          <c:val>
            <c:numRef>
              <c:f>Sheet1!$C$2:$C$2</c:f>
              <c:numCache>
                <c:formatCode>General</c:formatCode>
                <c:ptCount val="1"/>
                <c:pt idx="0">
                  <c:v>409</c:v>
                </c:pt>
              </c:numCache>
            </c:numRef>
          </c:val>
        </c:ser>
        <c:ser>
          <c:idx val="2"/>
          <c:order val="2"/>
          <c:tx>
            <c:strRef>
              <c:f>Sheet1!$D$1</c:f>
              <c:strCache>
                <c:ptCount val="1"/>
                <c:pt idx="0">
                  <c:v>2017</c:v>
                </c:pt>
              </c:strCache>
            </c:strRef>
          </c:tx>
          <c:spPr>
            <a:solidFill>
              <a:srgbClr val="FFFFCC"/>
            </a:solidFill>
            <a:ln w="12701">
              <a:solidFill>
                <a:srgbClr val="000000"/>
              </a:solidFill>
              <a:prstDash val="solid"/>
            </a:ln>
          </c:spPr>
          <c:invertIfNegative val="0"/>
          <c:cat>
            <c:strRef>
              <c:f>Sheet1!$A$2:$A$2</c:f>
              <c:strCache>
                <c:ptCount val="1"/>
                <c:pt idx="0">
                  <c:v>колличество обучающихся </c:v>
                </c:pt>
              </c:strCache>
            </c:strRef>
          </c:cat>
          <c:val>
            <c:numRef>
              <c:f>Sheet1!$D$2:$D$2</c:f>
              <c:numCache>
                <c:formatCode>General</c:formatCode>
                <c:ptCount val="1"/>
                <c:pt idx="0">
                  <c:v>464</c:v>
                </c:pt>
              </c:numCache>
            </c:numRef>
          </c:val>
        </c:ser>
        <c:ser>
          <c:idx val="3"/>
          <c:order val="3"/>
          <c:tx>
            <c:strRef>
              <c:f>Sheet1!$E$1</c:f>
              <c:strCache>
                <c:ptCount val="1"/>
                <c:pt idx="0">
                  <c:v>2018</c:v>
                </c:pt>
              </c:strCache>
            </c:strRef>
          </c:tx>
          <c:spPr>
            <a:solidFill>
              <a:srgbClr val="CCFFFF"/>
            </a:solidFill>
            <a:ln w="12701">
              <a:solidFill>
                <a:srgbClr val="000000"/>
              </a:solidFill>
              <a:prstDash val="solid"/>
            </a:ln>
          </c:spPr>
          <c:invertIfNegative val="0"/>
          <c:cat>
            <c:strRef>
              <c:f>Sheet1!$A$2:$A$2</c:f>
              <c:strCache>
                <c:ptCount val="1"/>
                <c:pt idx="0">
                  <c:v>колличество обучающихся </c:v>
                </c:pt>
              </c:strCache>
            </c:strRef>
          </c:cat>
          <c:val>
            <c:numRef>
              <c:f>Sheet1!$E$2:$E$2</c:f>
              <c:numCache>
                <c:formatCode>General</c:formatCode>
                <c:ptCount val="1"/>
                <c:pt idx="0">
                  <c:v>550</c:v>
                </c:pt>
              </c:numCache>
            </c:numRef>
          </c:val>
        </c:ser>
        <c:dLbls>
          <c:showLegendKey val="0"/>
          <c:showVal val="0"/>
          <c:showCatName val="0"/>
          <c:showSerName val="0"/>
          <c:showPercent val="0"/>
          <c:showBubbleSize val="0"/>
        </c:dLbls>
        <c:gapWidth val="150"/>
        <c:gapDepth val="0"/>
        <c:shape val="box"/>
        <c:axId val="310240000"/>
        <c:axId val="310241536"/>
        <c:axId val="0"/>
      </c:bar3DChart>
      <c:catAx>
        <c:axId val="3102400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310241536"/>
        <c:crosses val="autoZero"/>
        <c:auto val="1"/>
        <c:lblAlgn val="ctr"/>
        <c:lblOffset val="100"/>
        <c:tickLblSkip val="1"/>
        <c:tickMarkSkip val="1"/>
        <c:noMultiLvlLbl val="0"/>
      </c:catAx>
      <c:valAx>
        <c:axId val="3102415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310240000"/>
        <c:crosses val="autoZero"/>
        <c:crossBetween val="between"/>
      </c:valAx>
      <c:dTable>
        <c:showHorzBorder val="1"/>
        <c:showVertBorder val="1"/>
        <c:showOutline val="1"/>
        <c:showKeys val="1"/>
        <c:spPr>
          <a:ln w="3175">
            <a:solidFill>
              <a:srgbClr val="000000"/>
            </a:solidFill>
            <a:prstDash val="solid"/>
          </a:ln>
        </c:spPr>
        <c:txPr>
          <a:bodyPr/>
          <a:lstStyle/>
          <a:p>
            <a:pPr rtl="0">
              <a:defRPr sz="1075" b="1" i="0" u="none" strike="noStrike" baseline="0">
                <a:solidFill>
                  <a:srgbClr val="000000"/>
                </a:solidFill>
                <a:latin typeface="Calibri"/>
                <a:ea typeface="Calibri"/>
                <a:cs typeface="Calibri"/>
              </a:defRPr>
            </a:pPr>
            <a:endParaRPr lang="ru-RU"/>
          </a:p>
        </c:txPr>
      </c:dTable>
      <c:spPr>
        <a:noFill/>
        <a:ln w="25401">
          <a:noFill/>
        </a:ln>
      </c:spPr>
    </c:plotArea>
    <c:legend>
      <c:legendPos val="r"/>
      <c:layout>
        <c:manualLayout>
          <c:xMode val="edge"/>
          <c:yMode val="edge"/>
          <c:x val="0.85676392572944249"/>
          <c:y val="0.32258064516129054"/>
          <c:w val="0.13262599469496023"/>
          <c:h val="0.35887096774193594"/>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378048780487818"/>
          <c:y val="6.8493150684931503E-2"/>
          <c:w val="0.63414634146341464"/>
          <c:h val="0.53170777926618129"/>
        </c:manualLayout>
      </c:layout>
      <c:bar3DChart>
        <c:barDir val="col"/>
        <c:grouping val="clustered"/>
        <c:varyColors val="0"/>
        <c:ser>
          <c:idx val="0"/>
          <c:order val="0"/>
          <c:tx>
            <c:strRef>
              <c:f>Sheet1!$B$1</c:f>
              <c:strCache>
                <c:ptCount val="1"/>
                <c:pt idx="0">
                  <c:v>2015</c:v>
                </c:pt>
              </c:strCache>
            </c:strRef>
          </c:tx>
          <c:spPr>
            <a:solidFill>
              <a:srgbClr val="9999FF"/>
            </a:solidFill>
            <a:ln w="12700">
              <a:solidFill>
                <a:srgbClr val="000000"/>
              </a:solidFill>
              <a:prstDash val="solid"/>
            </a:ln>
          </c:spPr>
          <c:invertIfNegative val="0"/>
          <c:cat>
            <c:strRef>
              <c:f>Sheet1!$A$2:$A$2</c:f>
              <c:strCache>
                <c:ptCount val="1"/>
                <c:pt idx="0">
                  <c:v>обучаюшиеся</c:v>
                </c:pt>
              </c:strCache>
            </c:strRef>
          </c:cat>
          <c:val>
            <c:numRef>
              <c:f>Sheet1!$B$2:$B$2</c:f>
              <c:numCache>
                <c:formatCode>General</c:formatCode>
                <c:ptCount val="1"/>
                <c:pt idx="0">
                  <c:v>0</c:v>
                </c:pt>
              </c:numCache>
            </c:numRef>
          </c:val>
        </c:ser>
        <c:ser>
          <c:idx val="1"/>
          <c:order val="1"/>
          <c:tx>
            <c:strRef>
              <c:f>Sheet1!$C$1</c:f>
              <c:strCache>
                <c:ptCount val="1"/>
                <c:pt idx="0">
                  <c:v>2016</c:v>
                </c:pt>
              </c:strCache>
            </c:strRef>
          </c:tx>
          <c:spPr>
            <a:solidFill>
              <a:srgbClr val="993366"/>
            </a:solidFill>
            <a:ln w="12700">
              <a:solidFill>
                <a:srgbClr val="000000"/>
              </a:solidFill>
              <a:prstDash val="solid"/>
            </a:ln>
          </c:spPr>
          <c:invertIfNegative val="0"/>
          <c:cat>
            <c:strRef>
              <c:f>Sheet1!$A$2:$A$2</c:f>
              <c:strCache>
                <c:ptCount val="1"/>
                <c:pt idx="0">
                  <c:v>обучаюшиеся</c:v>
                </c:pt>
              </c:strCache>
            </c:strRef>
          </c:cat>
          <c:val>
            <c:numRef>
              <c:f>Sheet1!$C$2:$C$2</c:f>
              <c:numCache>
                <c:formatCode>General</c:formatCode>
                <c:ptCount val="1"/>
                <c:pt idx="0">
                  <c:v>0</c:v>
                </c:pt>
              </c:numCache>
            </c:numRef>
          </c:val>
        </c:ser>
        <c:ser>
          <c:idx val="2"/>
          <c:order val="2"/>
          <c:tx>
            <c:strRef>
              <c:f>Sheet1!$D$1</c:f>
              <c:strCache>
                <c:ptCount val="1"/>
                <c:pt idx="0">
                  <c:v>2017</c:v>
                </c:pt>
              </c:strCache>
            </c:strRef>
          </c:tx>
          <c:spPr>
            <a:solidFill>
              <a:srgbClr val="FFFFCC"/>
            </a:solidFill>
            <a:ln w="12700">
              <a:solidFill>
                <a:srgbClr val="000000"/>
              </a:solidFill>
              <a:prstDash val="solid"/>
            </a:ln>
          </c:spPr>
          <c:invertIfNegative val="0"/>
          <c:cat>
            <c:strRef>
              <c:f>Sheet1!$A$2:$A$2</c:f>
              <c:strCache>
                <c:ptCount val="1"/>
                <c:pt idx="0">
                  <c:v>обучаюшиеся</c:v>
                </c:pt>
              </c:strCache>
            </c:strRef>
          </c:cat>
          <c:val>
            <c:numRef>
              <c:f>Sheet1!$D$2:$D$2</c:f>
              <c:numCache>
                <c:formatCode>General</c:formatCode>
                <c:ptCount val="1"/>
                <c:pt idx="0">
                  <c:v>45</c:v>
                </c:pt>
              </c:numCache>
            </c:numRef>
          </c:val>
        </c:ser>
        <c:ser>
          <c:idx val="3"/>
          <c:order val="3"/>
          <c:tx>
            <c:strRef>
              <c:f>Sheet1!$E$1</c:f>
              <c:strCache>
                <c:ptCount val="1"/>
                <c:pt idx="0">
                  <c:v>2018</c:v>
                </c:pt>
              </c:strCache>
            </c:strRef>
          </c:tx>
          <c:spPr>
            <a:solidFill>
              <a:srgbClr val="CCFFFF"/>
            </a:solidFill>
            <a:ln w="12700">
              <a:solidFill>
                <a:srgbClr val="000000"/>
              </a:solidFill>
              <a:prstDash val="solid"/>
            </a:ln>
          </c:spPr>
          <c:invertIfNegative val="0"/>
          <c:cat>
            <c:strRef>
              <c:f>Sheet1!$A$2:$A$2</c:f>
              <c:strCache>
                <c:ptCount val="1"/>
                <c:pt idx="0">
                  <c:v>обучаюшиеся</c:v>
                </c:pt>
              </c:strCache>
            </c:strRef>
          </c:cat>
          <c:val>
            <c:numRef>
              <c:f>Sheet1!$E$2:$E$2</c:f>
              <c:numCache>
                <c:formatCode>General</c:formatCode>
                <c:ptCount val="1"/>
                <c:pt idx="0">
                  <c:v>50</c:v>
                </c:pt>
              </c:numCache>
            </c:numRef>
          </c:val>
        </c:ser>
        <c:dLbls>
          <c:showLegendKey val="0"/>
          <c:showVal val="0"/>
          <c:showCatName val="0"/>
          <c:showSerName val="0"/>
          <c:showPercent val="0"/>
          <c:showBubbleSize val="0"/>
        </c:dLbls>
        <c:gapWidth val="150"/>
        <c:gapDepth val="0"/>
        <c:shape val="box"/>
        <c:axId val="314292480"/>
        <c:axId val="314294272"/>
        <c:axId val="0"/>
      </c:bar3DChart>
      <c:catAx>
        <c:axId val="3142924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ru-RU"/>
          </a:p>
        </c:txPr>
        <c:crossAx val="314294272"/>
        <c:crosses val="autoZero"/>
        <c:auto val="1"/>
        <c:lblAlgn val="ctr"/>
        <c:lblOffset val="100"/>
        <c:tickLblSkip val="1"/>
        <c:tickMarkSkip val="1"/>
        <c:noMultiLvlLbl val="0"/>
      </c:catAx>
      <c:valAx>
        <c:axId val="3142942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ru-RU"/>
          </a:p>
        </c:txPr>
        <c:crossAx val="314292480"/>
        <c:crosses val="autoZero"/>
        <c:crossBetween val="between"/>
      </c:valAx>
      <c:dTable>
        <c:showHorzBorder val="1"/>
        <c:showVertBorder val="1"/>
        <c:showOutline val="1"/>
        <c:showKeys val="1"/>
        <c:spPr>
          <a:ln w="3175">
            <a:solidFill>
              <a:srgbClr val="000000"/>
            </a:solidFill>
            <a:prstDash val="solid"/>
          </a:ln>
        </c:spPr>
        <c:txPr>
          <a:bodyPr/>
          <a:lstStyle/>
          <a:p>
            <a:pPr rtl="0">
              <a:defRPr sz="950" b="1" i="0" u="none" strike="noStrike" baseline="0">
                <a:solidFill>
                  <a:srgbClr val="000000"/>
                </a:solidFill>
                <a:latin typeface="Calibri"/>
                <a:ea typeface="Calibri"/>
                <a:cs typeface="Calibri"/>
              </a:defRPr>
            </a:pPr>
            <a:endParaRPr lang="ru-RU"/>
          </a:p>
        </c:txPr>
      </c:dTable>
      <c:spPr>
        <a:noFill/>
        <a:ln w="25400">
          <a:noFill/>
        </a:ln>
      </c:spPr>
    </c:plotArea>
    <c:legend>
      <c:legendPos val="r"/>
      <c:layout>
        <c:manualLayout>
          <c:xMode val="edge"/>
          <c:yMode val="edge"/>
          <c:x val="0.84146341463414664"/>
          <c:y val="0.30593607305936105"/>
          <c:w val="0.14634146341463428"/>
          <c:h val="0.38812785388127885"/>
        </c:manualLayout>
      </c:layout>
      <c:overlay val="0"/>
      <c:spPr>
        <a:noFill/>
        <a:ln w="3175">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123950415288999"/>
          <c:y val="6.3025210084033639E-2"/>
          <c:w val="0.86876049584711001"/>
          <c:h val="0.61323506073368761"/>
        </c:manualLayout>
      </c:layout>
      <c:bar3DChart>
        <c:barDir val="col"/>
        <c:grouping val="clustered"/>
        <c:varyColors val="0"/>
        <c:ser>
          <c:idx val="0"/>
          <c:order val="0"/>
          <c:tx>
            <c:strRef>
              <c:f>Sheet1!$B$1</c:f>
              <c:strCache>
                <c:ptCount val="1"/>
                <c:pt idx="0">
                  <c:v>2015</c:v>
                </c:pt>
              </c:strCache>
            </c:strRef>
          </c:tx>
          <c:spPr>
            <a:solidFill>
              <a:srgbClr val="9999FF"/>
            </a:solidFill>
            <a:ln w="12700">
              <a:solidFill>
                <a:srgbClr val="000000"/>
              </a:solidFill>
              <a:prstDash val="solid"/>
            </a:ln>
          </c:spPr>
          <c:invertIfNegative val="0"/>
          <c:cat>
            <c:strRef>
              <c:f>Sheet1!$A$2:$A$2</c:f>
              <c:strCache>
                <c:ptCount val="1"/>
                <c:pt idx="0">
                  <c:v>доход учреждения</c:v>
                </c:pt>
              </c:strCache>
            </c:strRef>
          </c:cat>
          <c:val>
            <c:numRef>
              <c:f>Sheet1!$B$2:$B$2</c:f>
              <c:numCache>
                <c:formatCode>General</c:formatCode>
                <c:ptCount val="1"/>
                <c:pt idx="0">
                  <c:v>614</c:v>
                </c:pt>
              </c:numCache>
            </c:numRef>
          </c:val>
        </c:ser>
        <c:ser>
          <c:idx val="1"/>
          <c:order val="1"/>
          <c:tx>
            <c:strRef>
              <c:f>Sheet1!$C$1</c:f>
              <c:strCache>
                <c:ptCount val="1"/>
                <c:pt idx="0">
                  <c:v>2016</c:v>
                </c:pt>
              </c:strCache>
            </c:strRef>
          </c:tx>
          <c:spPr>
            <a:solidFill>
              <a:srgbClr val="993366"/>
            </a:solidFill>
            <a:ln w="12700">
              <a:solidFill>
                <a:srgbClr val="000000"/>
              </a:solidFill>
              <a:prstDash val="solid"/>
            </a:ln>
          </c:spPr>
          <c:invertIfNegative val="0"/>
          <c:cat>
            <c:strRef>
              <c:f>Sheet1!$A$2:$A$2</c:f>
              <c:strCache>
                <c:ptCount val="1"/>
                <c:pt idx="0">
                  <c:v>доход учреждения</c:v>
                </c:pt>
              </c:strCache>
            </c:strRef>
          </c:cat>
          <c:val>
            <c:numRef>
              <c:f>Sheet1!$C$2:$C$2</c:f>
              <c:numCache>
                <c:formatCode>General</c:formatCode>
                <c:ptCount val="1"/>
                <c:pt idx="0">
                  <c:v>627</c:v>
                </c:pt>
              </c:numCache>
            </c:numRef>
          </c:val>
        </c:ser>
        <c:ser>
          <c:idx val="2"/>
          <c:order val="2"/>
          <c:tx>
            <c:strRef>
              <c:f>Sheet1!$D$1</c:f>
              <c:strCache>
                <c:ptCount val="1"/>
                <c:pt idx="0">
                  <c:v>2017</c:v>
                </c:pt>
              </c:strCache>
            </c:strRef>
          </c:tx>
          <c:spPr>
            <a:solidFill>
              <a:srgbClr val="FFFFCC"/>
            </a:solidFill>
            <a:ln w="12700">
              <a:solidFill>
                <a:srgbClr val="000000"/>
              </a:solidFill>
              <a:prstDash val="solid"/>
            </a:ln>
          </c:spPr>
          <c:invertIfNegative val="0"/>
          <c:cat>
            <c:strRef>
              <c:f>Sheet1!$A$2:$A$2</c:f>
              <c:strCache>
                <c:ptCount val="1"/>
                <c:pt idx="0">
                  <c:v>доход учреждения</c:v>
                </c:pt>
              </c:strCache>
            </c:strRef>
          </c:cat>
          <c:val>
            <c:numRef>
              <c:f>Sheet1!$D$2:$D$2</c:f>
              <c:numCache>
                <c:formatCode>General</c:formatCode>
                <c:ptCount val="1"/>
                <c:pt idx="0">
                  <c:v>938</c:v>
                </c:pt>
              </c:numCache>
            </c:numRef>
          </c:val>
        </c:ser>
        <c:ser>
          <c:idx val="3"/>
          <c:order val="3"/>
          <c:tx>
            <c:strRef>
              <c:f>Sheet1!$E$1</c:f>
              <c:strCache>
                <c:ptCount val="1"/>
                <c:pt idx="0">
                  <c:v>2018</c:v>
                </c:pt>
              </c:strCache>
            </c:strRef>
          </c:tx>
          <c:spPr>
            <a:solidFill>
              <a:srgbClr val="CCFFFF"/>
            </a:solidFill>
            <a:ln w="12700">
              <a:solidFill>
                <a:srgbClr val="000000"/>
              </a:solidFill>
              <a:prstDash val="solid"/>
            </a:ln>
          </c:spPr>
          <c:invertIfNegative val="0"/>
          <c:cat>
            <c:strRef>
              <c:f>Sheet1!$A$2:$A$2</c:f>
              <c:strCache>
                <c:ptCount val="1"/>
                <c:pt idx="0">
                  <c:v>доход учреждения</c:v>
                </c:pt>
              </c:strCache>
            </c:strRef>
          </c:cat>
          <c:val>
            <c:numRef>
              <c:f>Sheet1!$E$2:$E$2</c:f>
              <c:numCache>
                <c:formatCode>General</c:formatCode>
                <c:ptCount val="1"/>
                <c:pt idx="0">
                  <c:v>950</c:v>
                </c:pt>
              </c:numCache>
            </c:numRef>
          </c:val>
        </c:ser>
        <c:dLbls>
          <c:showLegendKey val="0"/>
          <c:showVal val="0"/>
          <c:showCatName val="0"/>
          <c:showSerName val="0"/>
          <c:showPercent val="0"/>
          <c:showBubbleSize val="0"/>
        </c:dLbls>
        <c:gapWidth val="150"/>
        <c:gapDepth val="0"/>
        <c:shape val="box"/>
        <c:axId val="314417152"/>
        <c:axId val="314418688"/>
        <c:axId val="0"/>
      </c:bar3DChart>
      <c:catAx>
        <c:axId val="3144171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314418688"/>
        <c:crosses val="autoZero"/>
        <c:auto val="1"/>
        <c:lblAlgn val="ctr"/>
        <c:lblOffset val="100"/>
        <c:tickLblSkip val="1"/>
        <c:tickMarkSkip val="1"/>
        <c:noMultiLvlLbl val="0"/>
      </c:catAx>
      <c:valAx>
        <c:axId val="3144186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314417152"/>
        <c:crosses val="autoZero"/>
        <c:crossBetween val="between"/>
      </c:valAx>
      <c:dTable>
        <c:showHorzBorder val="1"/>
        <c:showVertBorder val="1"/>
        <c:showOutline val="1"/>
        <c:showKeys val="1"/>
        <c:spPr>
          <a:ln w="3175">
            <a:solidFill>
              <a:srgbClr val="000000"/>
            </a:solidFill>
            <a:prstDash val="solid"/>
          </a:ln>
        </c:spPr>
        <c:txPr>
          <a:bodyPr/>
          <a:lstStyle/>
          <a:p>
            <a:pPr rtl="0">
              <a:defRPr sz="975" b="1" i="0" u="none" strike="noStrike" baseline="0">
                <a:solidFill>
                  <a:srgbClr val="000000"/>
                </a:solidFill>
                <a:latin typeface="Calibri"/>
                <a:ea typeface="Calibri"/>
                <a:cs typeface="Calibri"/>
              </a:defRPr>
            </a:pPr>
            <a:endParaRPr lang="ru-RU"/>
          </a:p>
        </c:txPr>
      </c:dTable>
      <c:spPr>
        <a:noFill/>
        <a:ln w="25401">
          <a:noFill/>
        </a:ln>
      </c:spPr>
    </c:plotArea>
    <c:legend>
      <c:legendPos val="r"/>
      <c:layout>
        <c:manualLayout>
          <c:xMode val="edge"/>
          <c:yMode val="edge"/>
          <c:x val="0.84795321637426946"/>
          <c:y val="0.3235294117647064"/>
          <c:w val="0.14035087719298245"/>
          <c:h val="0.35714285714285754"/>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85492227979292E-2"/>
          <c:y val="7.364341085271324E-2"/>
          <c:w val="0.73316062176165753"/>
          <c:h val="0.76744186046511709"/>
        </c:manualLayout>
      </c:layout>
      <c:bar3DChart>
        <c:barDir val="col"/>
        <c:grouping val="clustered"/>
        <c:varyColors val="0"/>
        <c:ser>
          <c:idx val="0"/>
          <c:order val="0"/>
          <c:tx>
            <c:strRef>
              <c:f>Sheet1!$B$1</c:f>
              <c:strCache>
                <c:ptCount val="1"/>
                <c:pt idx="0">
                  <c:v>2015</c:v>
                </c:pt>
              </c:strCache>
            </c:strRef>
          </c:tx>
          <c:spPr>
            <a:solidFill>
              <a:srgbClr val="9999FF"/>
            </a:solidFill>
            <a:ln w="12700">
              <a:solidFill>
                <a:srgbClr val="000000"/>
              </a:solidFill>
              <a:prstDash val="solid"/>
            </a:ln>
          </c:spPr>
          <c:invertIfNegative val="0"/>
          <c:dLbls>
            <c:showLegendKey val="0"/>
            <c:showVal val="1"/>
            <c:showCatName val="0"/>
            <c:showSerName val="0"/>
            <c:showPercent val="0"/>
            <c:showBubbleSize val="0"/>
            <c:showLeaderLines val="0"/>
          </c:dLbls>
          <c:cat>
            <c:strRef>
              <c:f>Sheet1!$A$2:$A$4</c:f>
              <c:strCache>
                <c:ptCount val="3"/>
                <c:pt idx="0">
                  <c:v>конкурсы</c:v>
                </c:pt>
                <c:pt idx="1">
                  <c:v>участники</c:v>
                </c:pt>
                <c:pt idx="2">
                  <c:v>показатель</c:v>
                </c:pt>
              </c:strCache>
            </c:strRef>
          </c:cat>
          <c:val>
            <c:numRef>
              <c:f>Sheet1!$B$2:$B$4</c:f>
              <c:numCache>
                <c:formatCode>General</c:formatCode>
                <c:ptCount val="3"/>
                <c:pt idx="0">
                  <c:v>36</c:v>
                </c:pt>
                <c:pt idx="1">
                  <c:v>156</c:v>
                </c:pt>
                <c:pt idx="2">
                  <c:v>32</c:v>
                </c:pt>
              </c:numCache>
            </c:numRef>
          </c:val>
        </c:ser>
        <c:ser>
          <c:idx val="1"/>
          <c:order val="1"/>
          <c:tx>
            <c:strRef>
              <c:f>Sheet1!$C$1</c:f>
              <c:strCache>
                <c:ptCount val="1"/>
                <c:pt idx="0">
                  <c:v>2016</c:v>
                </c:pt>
              </c:strCache>
            </c:strRef>
          </c:tx>
          <c:spPr>
            <a:solidFill>
              <a:srgbClr val="993366"/>
            </a:solidFill>
            <a:ln w="12700">
              <a:solidFill>
                <a:srgbClr val="000000"/>
              </a:solidFill>
              <a:prstDash val="solid"/>
            </a:ln>
          </c:spPr>
          <c:invertIfNegative val="0"/>
          <c:dLbls>
            <c:showLegendKey val="0"/>
            <c:showVal val="1"/>
            <c:showCatName val="0"/>
            <c:showSerName val="0"/>
            <c:showPercent val="0"/>
            <c:showBubbleSize val="0"/>
            <c:showLeaderLines val="0"/>
          </c:dLbls>
          <c:cat>
            <c:strRef>
              <c:f>Sheet1!$A$2:$A$4</c:f>
              <c:strCache>
                <c:ptCount val="3"/>
                <c:pt idx="0">
                  <c:v>конкурсы</c:v>
                </c:pt>
                <c:pt idx="1">
                  <c:v>участники</c:v>
                </c:pt>
                <c:pt idx="2">
                  <c:v>показатель</c:v>
                </c:pt>
              </c:strCache>
            </c:strRef>
          </c:cat>
          <c:val>
            <c:numRef>
              <c:f>Sheet1!$C$2:$C$4</c:f>
              <c:numCache>
                <c:formatCode>General</c:formatCode>
                <c:ptCount val="3"/>
                <c:pt idx="0">
                  <c:v>38</c:v>
                </c:pt>
                <c:pt idx="1">
                  <c:v>183</c:v>
                </c:pt>
                <c:pt idx="2">
                  <c:v>42</c:v>
                </c:pt>
              </c:numCache>
            </c:numRef>
          </c:val>
        </c:ser>
        <c:ser>
          <c:idx val="2"/>
          <c:order val="2"/>
          <c:tx>
            <c:strRef>
              <c:f>Sheet1!$D$1</c:f>
              <c:strCache>
                <c:ptCount val="1"/>
                <c:pt idx="0">
                  <c:v>2017</c:v>
                </c:pt>
              </c:strCache>
            </c:strRef>
          </c:tx>
          <c:spPr>
            <a:solidFill>
              <a:srgbClr val="FFFFCC"/>
            </a:solidFill>
            <a:ln w="12700">
              <a:solidFill>
                <a:srgbClr val="000000"/>
              </a:solidFill>
              <a:prstDash val="solid"/>
            </a:ln>
          </c:spPr>
          <c:invertIfNegative val="0"/>
          <c:dLbls>
            <c:showLegendKey val="0"/>
            <c:showVal val="1"/>
            <c:showCatName val="0"/>
            <c:showSerName val="0"/>
            <c:showPercent val="0"/>
            <c:showBubbleSize val="0"/>
            <c:showLeaderLines val="0"/>
          </c:dLbls>
          <c:cat>
            <c:strRef>
              <c:f>Sheet1!$A$2:$A$4</c:f>
              <c:strCache>
                <c:ptCount val="3"/>
                <c:pt idx="0">
                  <c:v>конкурсы</c:v>
                </c:pt>
                <c:pt idx="1">
                  <c:v>участники</c:v>
                </c:pt>
                <c:pt idx="2">
                  <c:v>показатель</c:v>
                </c:pt>
              </c:strCache>
            </c:strRef>
          </c:cat>
          <c:val>
            <c:numRef>
              <c:f>Sheet1!$D$2:$D$4</c:f>
              <c:numCache>
                <c:formatCode>General</c:formatCode>
                <c:ptCount val="3"/>
                <c:pt idx="0">
                  <c:v>44</c:v>
                </c:pt>
                <c:pt idx="1">
                  <c:v>194</c:v>
                </c:pt>
                <c:pt idx="2">
                  <c:v>56</c:v>
                </c:pt>
              </c:numCache>
            </c:numRef>
          </c:val>
        </c:ser>
        <c:ser>
          <c:idx val="3"/>
          <c:order val="3"/>
          <c:tx>
            <c:strRef>
              <c:f>Sheet1!$E$1</c:f>
              <c:strCache>
                <c:ptCount val="1"/>
                <c:pt idx="0">
                  <c:v>2018</c:v>
                </c:pt>
              </c:strCache>
            </c:strRef>
          </c:tx>
          <c:spPr>
            <a:solidFill>
              <a:srgbClr val="CCFFFF"/>
            </a:solidFill>
            <a:ln w="12700">
              <a:solidFill>
                <a:srgbClr val="000000"/>
              </a:solidFill>
              <a:prstDash val="solid"/>
            </a:ln>
          </c:spPr>
          <c:invertIfNegative val="0"/>
          <c:dLbls>
            <c:showLegendKey val="0"/>
            <c:showVal val="1"/>
            <c:showCatName val="0"/>
            <c:showSerName val="0"/>
            <c:showPercent val="0"/>
            <c:showBubbleSize val="0"/>
            <c:showLeaderLines val="0"/>
          </c:dLbls>
          <c:cat>
            <c:strRef>
              <c:f>Sheet1!$A$2:$A$4</c:f>
              <c:strCache>
                <c:ptCount val="3"/>
                <c:pt idx="0">
                  <c:v>конкурсы</c:v>
                </c:pt>
                <c:pt idx="1">
                  <c:v>участники</c:v>
                </c:pt>
                <c:pt idx="2">
                  <c:v>показатель</c:v>
                </c:pt>
              </c:strCache>
            </c:strRef>
          </c:cat>
          <c:val>
            <c:numRef>
              <c:f>Sheet1!$E$2:$E$4</c:f>
              <c:numCache>
                <c:formatCode>General</c:formatCode>
                <c:ptCount val="3"/>
                <c:pt idx="0">
                  <c:v>46</c:v>
                </c:pt>
                <c:pt idx="1">
                  <c:v>250</c:v>
                </c:pt>
                <c:pt idx="2">
                  <c:v>60</c:v>
                </c:pt>
              </c:numCache>
            </c:numRef>
          </c:val>
        </c:ser>
        <c:dLbls>
          <c:showLegendKey val="0"/>
          <c:showVal val="0"/>
          <c:showCatName val="0"/>
          <c:showSerName val="0"/>
          <c:showPercent val="0"/>
          <c:showBubbleSize val="0"/>
        </c:dLbls>
        <c:gapWidth val="150"/>
        <c:gapDepth val="0"/>
        <c:shape val="box"/>
        <c:axId val="314555392"/>
        <c:axId val="317522688"/>
        <c:axId val="0"/>
      </c:bar3DChart>
      <c:catAx>
        <c:axId val="3145553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317522688"/>
        <c:crosses val="autoZero"/>
        <c:auto val="1"/>
        <c:lblAlgn val="ctr"/>
        <c:lblOffset val="100"/>
        <c:tickLblSkip val="1"/>
        <c:tickMarkSkip val="1"/>
        <c:noMultiLvlLbl val="0"/>
      </c:catAx>
      <c:valAx>
        <c:axId val="3175226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314555392"/>
        <c:crosses val="autoZero"/>
        <c:crossBetween val="between"/>
      </c:valAx>
      <c:spPr>
        <a:noFill/>
        <a:ln w="25399">
          <a:noFill/>
        </a:ln>
      </c:spPr>
    </c:plotArea>
    <c:legend>
      <c:legendPos val="r"/>
      <c:layout>
        <c:manualLayout>
          <c:xMode val="edge"/>
          <c:yMode val="edge"/>
          <c:x val="0.8575129533678757"/>
          <c:y val="0.32170542635658916"/>
          <c:w val="0.13212435233160622"/>
          <c:h val="0.36046511627907002"/>
        </c:manualLayout>
      </c:layout>
      <c:overlay val="0"/>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810154525386324E-2"/>
          <c:y val="6.666666666666668E-2"/>
          <c:w val="0.80794701986754969"/>
          <c:h val="0.69047619047619069"/>
        </c:manualLayout>
      </c:layout>
      <c:bar3DChart>
        <c:barDir val="col"/>
        <c:grouping val="clustered"/>
        <c:varyColors val="0"/>
        <c:ser>
          <c:idx val="0"/>
          <c:order val="0"/>
          <c:tx>
            <c:strRef>
              <c:f>Sheet1!$B$1</c:f>
              <c:strCache>
                <c:ptCount val="1"/>
                <c:pt idx="0">
                  <c:v>2015</c:v>
                </c:pt>
              </c:strCache>
            </c:strRef>
          </c:tx>
          <c:spPr>
            <a:solidFill>
              <a:srgbClr val="9999FF"/>
            </a:solidFill>
            <a:ln w="12700">
              <a:solidFill>
                <a:srgbClr val="000000"/>
              </a:solidFill>
              <a:prstDash val="solid"/>
            </a:ln>
          </c:spPr>
          <c:invertIfNegative val="0"/>
          <c:cat>
            <c:strRef>
              <c:f>Sheet1!$A$2:$A$3</c:f>
              <c:strCache>
                <c:ptCount val="2"/>
                <c:pt idx="0">
                  <c:v>охват доп. образованием в сфере культура</c:v>
                </c:pt>
                <c:pt idx="1">
                  <c:v>краевой показатель</c:v>
                </c:pt>
              </c:strCache>
            </c:strRef>
          </c:cat>
          <c:val>
            <c:numRef>
              <c:f>Sheet1!$B$2:$B$3</c:f>
              <c:numCache>
                <c:formatCode>General</c:formatCode>
                <c:ptCount val="2"/>
                <c:pt idx="0">
                  <c:v>8.6</c:v>
                </c:pt>
                <c:pt idx="1">
                  <c:v>14.4</c:v>
                </c:pt>
              </c:numCache>
            </c:numRef>
          </c:val>
        </c:ser>
        <c:ser>
          <c:idx val="1"/>
          <c:order val="1"/>
          <c:tx>
            <c:strRef>
              <c:f>Sheet1!$C$1</c:f>
              <c:strCache>
                <c:ptCount val="1"/>
                <c:pt idx="0">
                  <c:v>2016</c:v>
                </c:pt>
              </c:strCache>
            </c:strRef>
          </c:tx>
          <c:spPr>
            <a:solidFill>
              <a:srgbClr val="993366"/>
            </a:solidFill>
            <a:ln w="12700">
              <a:solidFill>
                <a:srgbClr val="000000"/>
              </a:solidFill>
              <a:prstDash val="solid"/>
            </a:ln>
          </c:spPr>
          <c:invertIfNegative val="0"/>
          <c:cat>
            <c:strRef>
              <c:f>Sheet1!$A$2:$A$3</c:f>
              <c:strCache>
                <c:ptCount val="2"/>
                <c:pt idx="0">
                  <c:v>охват доп. образованием в сфере культура</c:v>
                </c:pt>
                <c:pt idx="1">
                  <c:v>краевой показатель</c:v>
                </c:pt>
              </c:strCache>
            </c:strRef>
          </c:cat>
          <c:val>
            <c:numRef>
              <c:f>Sheet1!$C$2:$C$3</c:f>
              <c:numCache>
                <c:formatCode>General</c:formatCode>
                <c:ptCount val="2"/>
                <c:pt idx="0">
                  <c:v>10.200000000000001</c:v>
                </c:pt>
                <c:pt idx="1">
                  <c:v>13.4</c:v>
                </c:pt>
              </c:numCache>
            </c:numRef>
          </c:val>
        </c:ser>
        <c:ser>
          <c:idx val="2"/>
          <c:order val="2"/>
          <c:tx>
            <c:strRef>
              <c:f>Sheet1!$D$1</c:f>
              <c:strCache>
                <c:ptCount val="1"/>
                <c:pt idx="0">
                  <c:v>2017</c:v>
                </c:pt>
              </c:strCache>
            </c:strRef>
          </c:tx>
          <c:spPr>
            <a:solidFill>
              <a:srgbClr val="FFFFCC"/>
            </a:solidFill>
            <a:ln w="12700">
              <a:solidFill>
                <a:srgbClr val="000000"/>
              </a:solidFill>
              <a:prstDash val="solid"/>
            </a:ln>
          </c:spPr>
          <c:invertIfNegative val="0"/>
          <c:cat>
            <c:strRef>
              <c:f>Sheet1!$A$2:$A$3</c:f>
              <c:strCache>
                <c:ptCount val="2"/>
                <c:pt idx="0">
                  <c:v>охват доп. образованием в сфере культура</c:v>
                </c:pt>
                <c:pt idx="1">
                  <c:v>краевой показатель</c:v>
                </c:pt>
              </c:strCache>
            </c:strRef>
          </c:cat>
          <c:val>
            <c:numRef>
              <c:f>Sheet1!$D$2:$D$3</c:f>
              <c:numCache>
                <c:formatCode>General</c:formatCode>
                <c:ptCount val="2"/>
                <c:pt idx="0">
                  <c:v>11.8</c:v>
                </c:pt>
                <c:pt idx="1">
                  <c:v>12.8</c:v>
                </c:pt>
              </c:numCache>
            </c:numRef>
          </c:val>
        </c:ser>
        <c:ser>
          <c:idx val="3"/>
          <c:order val="3"/>
          <c:tx>
            <c:strRef>
              <c:f>Sheet1!$E$1</c:f>
              <c:strCache>
                <c:ptCount val="1"/>
                <c:pt idx="0">
                  <c:v>2018</c:v>
                </c:pt>
              </c:strCache>
            </c:strRef>
          </c:tx>
          <c:spPr>
            <a:solidFill>
              <a:srgbClr val="CCFFFF"/>
            </a:solidFill>
            <a:ln w="12700">
              <a:solidFill>
                <a:srgbClr val="000000"/>
              </a:solidFill>
              <a:prstDash val="solid"/>
            </a:ln>
          </c:spPr>
          <c:invertIfNegative val="0"/>
          <c:cat>
            <c:strRef>
              <c:f>Sheet1!$A$2:$A$3</c:f>
              <c:strCache>
                <c:ptCount val="2"/>
                <c:pt idx="0">
                  <c:v>охват доп. образованием в сфере культура</c:v>
                </c:pt>
                <c:pt idx="1">
                  <c:v>краевой показатель</c:v>
                </c:pt>
              </c:strCache>
            </c:strRef>
          </c:cat>
          <c:val>
            <c:numRef>
              <c:f>Sheet1!$E$2:$E$3</c:f>
              <c:numCache>
                <c:formatCode>General</c:formatCode>
                <c:ptCount val="2"/>
                <c:pt idx="0">
                  <c:v>12.8</c:v>
                </c:pt>
                <c:pt idx="1">
                  <c:v>12.8</c:v>
                </c:pt>
              </c:numCache>
            </c:numRef>
          </c:val>
        </c:ser>
        <c:dLbls>
          <c:showLegendKey val="0"/>
          <c:showVal val="0"/>
          <c:showCatName val="0"/>
          <c:showSerName val="0"/>
          <c:showPercent val="0"/>
          <c:showBubbleSize val="0"/>
        </c:dLbls>
        <c:gapWidth val="150"/>
        <c:gapDepth val="0"/>
        <c:shape val="box"/>
        <c:axId val="317586432"/>
        <c:axId val="317616896"/>
        <c:axId val="0"/>
      </c:bar3DChart>
      <c:catAx>
        <c:axId val="317586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317616896"/>
        <c:crosses val="autoZero"/>
        <c:auto val="1"/>
        <c:lblAlgn val="ctr"/>
        <c:lblOffset val="100"/>
        <c:tickLblSkip val="1"/>
        <c:tickMarkSkip val="1"/>
        <c:noMultiLvlLbl val="0"/>
      </c:catAx>
      <c:valAx>
        <c:axId val="3176168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317586432"/>
        <c:crosses val="autoZero"/>
        <c:crossBetween val="between"/>
      </c:valAx>
      <c:spPr>
        <a:noFill/>
        <a:ln w="25400">
          <a:noFill/>
        </a:ln>
      </c:spPr>
    </c:plotArea>
    <c:legend>
      <c:legendPos val="r"/>
      <c:layout>
        <c:manualLayout>
          <c:xMode val="edge"/>
          <c:yMode val="edge"/>
          <c:x val="0.89403973509933776"/>
          <c:y val="0.30952380952380992"/>
          <c:w val="9.713024282560706E-2"/>
          <c:h val="0.38571428571428623"/>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49212775528565E-3"/>
          <c:y val="7.1284740593196602E-2"/>
          <c:w val="0.57060185185185186"/>
          <c:h val="0.97817460317460314"/>
        </c:manualLayout>
      </c:layout>
      <c:pieChart>
        <c:varyColors val="1"/>
        <c:ser>
          <c:idx val="0"/>
          <c:order val="0"/>
          <c:tx>
            <c:strRef>
              <c:f>Лист1!$B$1</c:f>
              <c:strCache>
                <c:ptCount val="1"/>
                <c:pt idx="0">
                  <c:v>Столбец1</c:v>
                </c:pt>
              </c:strCache>
            </c:strRef>
          </c:tx>
          <c:explosion val="7"/>
          <c:dPt>
            <c:idx val="0"/>
            <c:bubble3D val="0"/>
            <c:explosion val="15"/>
          </c:dPt>
          <c:dPt>
            <c:idx val="1"/>
            <c:bubble3D val="0"/>
            <c:explosion val="0"/>
          </c:dPt>
          <c:dPt>
            <c:idx val="2"/>
            <c:bubble3D val="0"/>
            <c:explosion val="0"/>
          </c:dPt>
          <c:dLbls>
            <c:dLbl>
              <c:idx val="0"/>
              <c:layout>
                <c:manualLayout>
                  <c:x val="0.16435185185185186"/>
                  <c:y val="-0.15512265512265513"/>
                </c:manualLayout>
              </c:layout>
              <c:dLblPos val="bestFit"/>
              <c:showLegendKey val="0"/>
              <c:showVal val="0"/>
              <c:showCatName val="0"/>
              <c:showSerName val="0"/>
              <c:showPercent val="1"/>
              <c:showBubbleSize val="0"/>
            </c:dLbl>
            <c:dLbl>
              <c:idx val="1"/>
              <c:layout>
                <c:manualLayout>
                  <c:x val="-6.2500000000000028E-2"/>
                  <c:y val="0"/>
                </c:manualLayout>
              </c:layout>
              <c:dLblPos val="bestFit"/>
              <c:showLegendKey val="0"/>
              <c:showVal val="0"/>
              <c:showCatName val="0"/>
              <c:showSerName val="0"/>
              <c:showPercent val="1"/>
              <c:showBubbleSize val="0"/>
            </c:dLbl>
            <c:dLbl>
              <c:idx val="2"/>
              <c:layout>
                <c:manualLayout>
                  <c:x val="4.8611111111111154E-2"/>
                  <c:y val="0"/>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Лист1!$A$2:$A$4</c:f>
              <c:strCache>
                <c:ptCount val="3"/>
                <c:pt idx="0">
                  <c:v>до 120 млн. руб (микропредприятие)</c:v>
                </c:pt>
                <c:pt idx="1">
                  <c:v>от 120 до 800 млн. руб. (малое предприятие </c:v>
                </c:pt>
                <c:pt idx="2">
                  <c:v>от 800 до 2000 млн. руб (среднее предприятие )</c:v>
                </c:pt>
              </c:strCache>
            </c:strRef>
          </c:cat>
          <c:val>
            <c:numRef>
              <c:f>Лист1!$B$2:$B$4</c:f>
              <c:numCache>
                <c:formatCode>General</c:formatCode>
                <c:ptCount val="3"/>
                <c:pt idx="0">
                  <c:v>320</c:v>
                </c:pt>
                <c:pt idx="1">
                  <c:v>24</c:v>
                </c:pt>
                <c:pt idx="2">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Столбец2</c:v>
                </c:pt>
              </c:strCache>
            </c:strRef>
          </c:tx>
          <c:explosion val="25"/>
          <c:dLbls>
            <c:dLbl>
              <c:idx val="0"/>
              <c:layout>
                <c:manualLayout>
                  <c:x val="1.1785688247302421E-2"/>
                  <c:y val="8.1094238220222478E-2"/>
                </c:manualLayout>
              </c:layout>
              <c:showLegendKey val="0"/>
              <c:showVal val="0"/>
              <c:showCatName val="0"/>
              <c:showSerName val="0"/>
              <c:showPercent val="1"/>
              <c:showBubbleSize val="0"/>
            </c:dLbl>
            <c:dLbl>
              <c:idx val="1"/>
              <c:layout>
                <c:manualLayout>
                  <c:x val="-1.4358048993875765E-2"/>
                  <c:y val="-8.8040244969378831E-2"/>
                </c:manualLayout>
              </c:layout>
              <c:showLegendKey val="0"/>
              <c:showVal val="0"/>
              <c:showCatName val="0"/>
              <c:showSerName val="0"/>
              <c:showPercent val="1"/>
              <c:showBubbleSize val="0"/>
            </c:dLbl>
            <c:dLbl>
              <c:idx val="2"/>
              <c:layout>
                <c:manualLayout>
                  <c:x val="-3.2658482793817438E-2"/>
                  <c:y val="-1.5257780277465317E-2"/>
                </c:manualLayout>
              </c:layout>
              <c:showLegendKey val="0"/>
              <c:showVal val="0"/>
              <c:showCatName val="0"/>
              <c:showSerName val="0"/>
              <c:showPercent val="1"/>
              <c:showBubbleSize val="0"/>
            </c:dLbl>
            <c:dLbl>
              <c:idx val="3"/>
              <c:layout>
                <c:manualLayout>
                  <c:x val="4.5083388013998249E-2"/>
                  <c:y val="-2.1102987126609175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 мало</c:v>
                </c:pt>
                <c:pt idx="3">
                  <c:v>нет совсем </c:v>
                </c:pt>
              </c:strCache>
            </c:strRef>
          </c:cat>
          <c:val>
            <c:numRef>
              <c:f>Лист1!$B$2:$B$5</c:f>
              <c:numCache>
                <c:formatCode>General</c:formatCode>
                <c:ptCount val="4"/>
                <c:pt idx="0">
                  <c:v>295</c:v>
                </c:pt>
                <c:pt idx="1">
                  <c:v>156</c:v>
                </c:pt>
                <c:pt idx="2">
                  <c:v>43</c:v>
                </c:pt>
                <c:pt idx="3">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жителей района  услугами в сфере культуры </c:v>
                </c:pt>
              </c:strCache>
            </c:strRef>
          </c:tx>
          <c:explosion val="25"/>
          <c:dLbls>
            <c:dLbl>
              <c:idx val="0"/>
              <c:layout>
                <c:manualLayout>
                  <c:x val="-6.6294473607465737E-2"/>
                  <c:y val="-2.1663229596300463E-2"/>
                </c:manualLayout>
              </c:layout>
              <c:showLegendKey val="0"/>
              <c:showVal val="0"/>
              <c:showCatName val="0"/>
              <c:showSerName val="0"/>
              <c:showPercent val="1"/>
              <c:showBubbleSize val="0"/>
            </c:dLbl>
            <c:dLbl>
              <c:idx val="1"/>
              <c:layout>
                <c:manualLayout>
                  <c:x val="2.6877369495479733E-3"/>
                  <c:y val="-4.0153105861767277E-2"/>
                </c:manualLayout>
              </c:layout>
              <c:showLegendKey val="0"/>
              <c:showVal val="0"/>
              <c:showCatName val="0"/>
              <c:showSerName val="0"/>
              <c:showPercent val="1"/>
              <c:showBubbleSize val="0"/>
            </c:dLbl>
            <c:dLbl>
              <c:idx val="2"/>
              <c:layout>
                <c:manualLayout>
                  <c:x val="6.3047353455818023E-2"/>
                  <c:y val="9.881577302837145E-3"/>
                </c:manualLayout>
              </c:layout>
              <c:showLegendKey val="0"/>
              <c:showVal val="0"/>
              <c:showCatName val="0"/>
              <c:showSerName val="0"/>
              <c:showPercent val="1"/>
              <c:showBubbleSize val="0"/>
            </c:dLbl>
            <c:dLbl>
              <c:idx val="3"/>
              <c:layout>
                <c:manualLayout>
                  <c:x val="-0.13917805847185769"/>
                  <c:y val="-9.52434070741157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не удовлетворен</c:v>
                </c:pt>
                <c:pt idx="3">
                  <c:v>удовлетворен</c:v>
                </c:pt>
              </c:strCache>
            </c:strRef>
          </c:cat>
          <c:val>
            <c:numRef>
              <c:f>Лист1!$B$2:$B$5</c:f>
              <c:numCache>
                <c:formatCode>General</c:formatCode>
                <c:ptCount val="4"/>
                <c:pt idx="0">
                  <c:v>6</c:v>
                </c:pt>
                <c:pt idx="1">
                  <c:v>21</c:v>
                </c:pt>
                <c:pt idx="2">
                  <c:v>12</c:v>
                </c:pt>
                <c:pt idx="3">
                  <c:v>457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населения количеством организаций, функционирующих на рынке услуг жилищно-коммунального хозяйства</c:v>
                </c:pt>
              </c:strCache>
            </c:strRef>
          </c:tx>
          <c:explosion val="25"/>
          <c:dLbls>
            <c:dLbl>
              <c:idx val="0"/>
              <c:layout>
                <c:manualLayout>
                  <c:x val="3.828995333916594E-2"/>
                  <c:y val="-3.2823397075365579E-2"/>
                </c:manualLayout>
              </c:layout>
              <c:showLegendKey val="0"/>
              <c:showVal val="0"/>
              <c:showCatName val="0"/>
              <c:showSerName val="0"/>
              <c:showPercent val="1"/>
              <c:showBubbleSize val="0"/>
            </c:dLbl>
            <c:dLbl>
              <c:idx val="1"/>
              <c:layout>
                <c:manualLayout>
                  <c:x val="-0.1084498031496063"/>
                  <c:y val="-9.3057742782152231E-2"/>
                </c:manualLayout>
              </c:layout>
              <c:showLegendKey val="0"/>
              <c:showVal val="0"/>
              <c:showCatName val="0"/>
              <c:showSerName val="0"/>
              <c:showPercent val="1"/>
              <c:showBubbleSize val="0"/>
            </c:dLbl>
            <c:dLbl>
              <c:idx val="2"/>
              <c:layout>
                <c:manualLayout>
                  <c:x val="-5.9512613006707495E-2"/>
                  <c:y val="1.422384701912260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достаточно</c:v>
                </c:pt>
                <c:pt idx="1">
                  <c:v>избыточно</c:v>
                </c:pt>
                <c:pt idx="2">
                  <c:v>мало</c:v>
                </c:pt>
              </c:strCache>
            </c:strRef>
          </c:cat>
          <c:val>
            <c:numRef>
              <c:f>Лист1!$B$2:$B$4</c:f>
              <c:numCache>
                <c:formatCode>General</c:formatCode>
                <c:ptCount val="3"/>
                <c:pt idx="0">
                  <c:v>172</c:v>
                </c:pt>
                <c:pt idx="1">
                  <c:v>242</c:v>
                </c:pt>
                <c:pt idx="2">
                  <c:v>82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1.8372703412073491E-3"/>
                  <c:y val="-9.1183602049743781E-2"/>
                </c:manualLayout>
              </c:layout>
              <c:showLegendKey val="0"/>
              <c:showVal val="0"/>
              <c:showCatName val="0"/>
              <c:showSerName val="0"/>
              <c:showPercent val="1"/>
              <c:showBubbleSize val="0"/>
            </c:dLbl>
            <c:dLbl>
              <c:idx val="1"/>
              <c:layout>
                <c:manualLayout>
                  <c:x val="-0.11268810148731409"/>
                  <c:y val="-4.0141857267841519E-3"/>
                </c:manualLayout>
              </c:layout>
              <c:showLegendKey val="0"/>
              <c:showVal val="0"/>
              <c:showCatName val="0"/>
              <c:showSerName val="0"/>
              <c:showPercent val="1"/>
              <c:showBubbleSize val="0"/>
            </c:dLbl>
            <c:dLbl>
              <c:idx val="3"/>
              <c:layout>
                <c:manualLayout>
                  <c:x val="-1.3072324292796735E-2"/>
                  <c:y val="-7.5936757905261845E-2"/>
                </c:manualLayout>
              </c:layout>
              <c:showLegendKey val="0"/>
              <c:showVal val="0"/>
              <c:showCatName val="0"/>
              <c:showSerName val="0"/>
              <c:showPercent val="1"/>
              <c:showBubbleSize val="0"/>
            </c:dLbl>
            <c:dLbl>
              <c:idx val="4"/>
              <c:layout>
                <c:manualLayout>
                  <c:x val="-2.2282370953630795E-3"/>
                  <c:y val="-0.11275215598050244"/>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Лист1!$A$2:$A$6</c:f>
              <c:strCache>
                <c:ptCount val="5"/>
                <c:pt idx="0">
                  <c:v>продовольственные магазины</c:v>
                </c:pt>
                <c:pt idx="1">
                  <c:v>не продовольственные магазины</c:v>
                </c:pt>
                <c:pt idx="2">
                  <c:v>аптеки</c:v>
                </c:pt>
                <c:pt idx="3">
                  <c:v>нестационарная торговля</c:v>
                </c:pt>
                <c:pt idx="4">
                  <c:v>социальные ряды</c:v>
                </c:pt>
              </c:strCache>
            </c:strRef>
          </c:cat>
          <c:val>
            <c:numRef>
              <c:f>Лист1!$B$2:$B$6</c:f>
              <c:numCache>
                <c:formatCode>General</c:formatCode>
                <c:ptCount val="5"/>
                <c:pt idx="0">
                  <c:v>109</c:v>
                </c:pt>
                <c:pt idx="1">
                  <c:v>181</c:v>
                </c:pt>
                <c:pt idx="2">
                  <c:v>13</c:v>
                </c:pt>
                <c:pt idx="3">
                  <c:v>63</c:v>
                </c:pt>
                <c:pt idx="4">
                  <c:v>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6.3315653251676873E-2"/>
                  <c:y val="-5.1618860142482188E-2"/>
                </c:manualLayout>
              </c:layout>
              <c:showLegendKey val="0"/>
              <c:showVal val="0"/>
              <c:showCatName val="0"/>
              <c:showSerName val="0"/>
              <c:showPercent val="1"/>
              <c:showBubbleSize val="0"/>
            </c:dLbl>
            <c:dLbl>
              <c:idx val="1"/>
              <c:layout>
                <c:manualLayout>
                  <c:x val="-6.4980861767279088E-2"/>
                  <c:y val="-0.2187582802149731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достаточно</c:v>
                </c:pt>
                <c:pt idx="1">
                  <c:v>избыточно</c:v>
                </c:pt>
                <c:pt idx="2">
                  <c:v>мало</c:v>
                </c:pt>
              </c:strCache>
            </c:strRef>
          </c:cat>
          <c:val>
            <c:numRef>
              <c:f>Лист1!$B$2:$B$4</c:f>
              <c:numCache>
                <c:formatCode>General</c:formatCode>
                <c:ptCount val="3"/>
                <c:pt idx="0">
                  <c:v>150</c:v>
                </c:pt>
                <c:pt idx="1">
                  <c:v>343</c:v>
                </c:pt>
                <c:pt idx="2">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62E-2"/>
          <c:y val="0.17847237845269343"/>
          <c:w val="0.65524424030329542"/>
          <c:h val="0.78978158980127489"/>
        </c:manualLayout>
      </c:layout>
      <c:pie3DChart>
        <c:varyColors val="1"/>
        <c:ser>
          <c:idx val="0"/>
          <c:order val="0"/>
          <c:tx>
            <c:strRef>
              <c:f>Лист1!$B$1</c:f>
              <c:strCache>
                <c:ptCount val="1"/>
                <c:pt idx="0">
                  <c:v>Столбец1</c:v>
                </c:pt>
              </c:strCache>
            </c:strRef>
          </c:tx>
          <c:explosion val="25"/>
          <c:dLbls>
            <c:dLbl>
              <c:idx val="0"/>
              <c:layout>
                <c:manualLayout>
                  <c:x val="-8.2252569991251093E-2"/>
                  <c:y val="-2.4511936007998999E-2"/>
                </c:manualLayout>
              </c:layout>
              <c:showLegendKey val="0"/>
              <c:showVal val="0"/>
              <c:showCatName val="0"/>
              <c:showSerName val="0"/>
              <c:showPercent val="1"/>
              <c:showBubbleSize val="0"/>
            </c:dLbl>
            <c:dLbl>
              <c:idx val="1"/>
              <c:layout>
                <c:manualLayout>
                  <c:x val="4.5291174540682412E-2"/>
                  <c:y val="1.517060367454068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не удовлетворен</c:v>
                </c:pt>
                <c:pt idx="1">
                  <c:v>скорее не удовлетворен</c:v>
                </c:pt>
                <c:pt idx="2">
                  <c:v>удовлетворен</c:v>
                </c:pt>
              </c:strCache>
            </c:strRef>
          </c:cat>
          <c:val>
            <c:numRef>
              <c:f>Лист1!$B$2:$B$4</c:f>
              <c:numCache>
                <c:formatCode>General</c:formatCode>
                <c:ptCount val="3"/>
                <c:pt idx="0">
                  <c:v>1</c:v>
                </c:pt>
                <c:pt idx="1">
                  <c:v>6</c:v>
                </c:pt>
                <c:pt idx="2">
                  <c:v>489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8.1128426655001459E-2"/>
                  <c:y val="-0.2504936882889639"/>
                </c:manualLayout>
              </c:layout>
              <c:showLegendKey val="0"/>
              <c:showVal val="0"/>
              <c:showCatName val="0"/>
              <c:showSerName val="0"/>
              <c:showPercent val="1"/>
              <c:showBubbleSize val="0"/>
            </c:dLbl>
            <c:dLbl>
              <c:idx val="1"/>
              <c:layout>
                <c:manualLayout>
                  <c:x val="-8.8622776319626714E-3"/>
                  <c:y val="2.4403512060992377E-2"/>
                </c:manualLayout>
              </c:layout>
              <c:showLegendKey val="0"/>
              <c:showVal val="0"/>
              <c:showCatName val="0"/>
              <c:showSerName val="0"/>
              <c:showPercent val="1"/>
              <c:showBubbleSize val="0"/>
            </c:dLbl>
            <c:dLbl>
              <c:idx val="2"/>
              <c:layout>
                <c:manualLayout>
                  <c:x val="-3.9926910177894431E-2"/>
                  <c:y val="-4.540744906886639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достаточно</c:v>
                </c:pt>
                <c:pt idx="1">
                  <c:v>избыточно</c:v>
                </c:pt>
                <c:pt idx="2">
                  <c:v>мало</c:v>
                </c:pt>
              </c:strCache>
            </c:strRef>
          </c:cat>
          <c:val>
            <c:numRef>
              <c:f>Лист1!$B$2:$B$4</c:f>
              <c:numCache>
                <c:formatCode>General</c:formatCode>
                <c:ptCount val="3"/>
                <c:pt idx="0">
                  <c:v>246</c:v>
                </c:pt>
                <c:pt idx="1">
                  <c:v>162</c:v>
                </c:pt>
                <c:pt idx="2">
                  <c:v>88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6259936257967755"/>
          <c:w val="0.84939924176144643"/>
          <c:h val="0.78978158980127489"/>
        </c:manualLayout>
      </c:layout>
      <c:pie3DChart>
        <c:varyColors val="1"/>
        <c:ser>
          <c:idx val="0"/>
          <c:order val="0"/>
          <c:tx>
            <c:strRef>
              <c:f>Лист1!$B$1</c:f>
              <c:strCache>
                <c:ptCount val="1"/>
                <c:pt idx="0">
                  <c:v>Столбец1</c:v>
                </c:pt>
              </c:strCache>
            </c:strRef>
          </c:tx>
          <c:explosion val="24"/>
          <c:dLbls>
            <c:dLbl>
              <c:idx val="0"/>
              <c:layout>
                <c:manualLayout>
                  <c:x val="-1.6036198600174977E-2"/>
                  <c:y val="-8.1330458692663421E-2"/>
                </c:manualLayout>
              </c:layout>
              <c:showLegendKey val="0"/>
              <c:showVal val="0"/>
              <c:showCatName val="0"/>
              <c:showSerName val="0"/>
              <c:showPercent val="1"/>
              <c:showBubbleSize val="0"/>
            </c:dLbl>
            <c:dLbl>
              <c:idx val="1"/>
              <c:layout>
                <c:manualLayout>
                  <c:x val="7.3105314960629927E-2"/>
                  <c:y val="-2.9559742532183478E-2"/>
                </c:manualLayout>
              </c:layout>
              <c:showLegendKey val="0"/>
              <c:showVal val="0"/>
              <c:showCatName val="0"/>
              <c:showSerName val="0"/>
              <c:showPercent val="1"/>
              <c:showBubbleSize val="0"/>
            </c:dLbl>
            <c:dLbl>
              <c:idx val="2"/>
              <c:layout>
                <c:manualLayout>
                  <c:x val="2.2685185185185187E-3"/>
                  <c:y val="-0.33364829396325457"/>
                </c:manualLayout>
              </c:layout>
              <c:showLegendKey val="0"/>
              <c:showVal val="0"/>
              <c:showCatName val="0"/>
              <c:showSerName val="0"/>
              <c:showPercent val="1"/>
              <c:showBubbleSize val="0"/>
            </c:dLbl>
            <c:dLbl>
              <c:idx val="3"/>
              <c:layout>
                <c:manualLayout>
                  <c:x val="-0.11509004082822979"/>
                  <c:y val="-3.296306711661042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11</c:v>
                </c:pt>
                <c:pt idx="1">
                  <c:v>26</c:v>
                </c:pt>
                <c:pt idx="2">
                  <c:v>36</c:v>
                </c:pt>
                <c:pt idx="3">
                  <c:v>423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005905511811019"/>
          <c:y val="1.3181164854393225E-2"/>
          <c:w val="0.27994094488188975"/>
          <c:h val="0.28703037120359953"/>
        </c:manualLayout>
      </c:layout>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62E-2"/>
          <c:y val="0.15466285464316962"/>
          <c:w val="0.78429516622922135"/>
          <c:h val="0.78978158980127489"/>
        </c:manualLayout>
      </c:layout>
      <c:pie3DChart>
        <c:varyColors val="1"/>
        <c:ser>
          <c:idx val="0"/>
          <c:order val="0"/>
          <c:tx>
            <c:strRef>
              <c:f>Лист1!$B$1</c:f>
              <c:strCache>
                <c:ptCount val="1"/>
                <c:pt idx="0">
                  <c:v>Столбец1</c:v>
                </c:pt>
              </c:strCache>
            </c:strRef>
          </c:tx>
          <c:explosion val="24"/>
          <c:dLbls>
            <c:dLbl>
              <c:idx val="0"/>
              <c:layout>
                <c:manualLayout>
                  <c:x val="1.423519976669583E-4"/>
                  <c:y val="0.11662948381452319"/>
                </c:manualLayout>
              </c:layout>
              <c:showLegendKey val="0"/>
              <c:showVal val="0"/>
              <c:showCatName val="0"/>
              <c:showSerName val="0"/>
              <c:showPercent val="1"/>
              <c:showBubbleSize val="0"/>
            </c:dLbl>
            <c:dLbl>
              <c:idx val="1"/>
              <c:layout>
                <c:manualLayout>
                  <c:x val="-6.5924832312627586E-3"/>
                  <c:y val="-7.0870203724534439E-2"/>
                </c:manualLayout>
              </c:layout>
              <c:showLegendKey val="0"/>
              <c:showVal val="0"/>
              <c:showCatName val="0"/>
              <c:showSerName val="0"/>
              <c:showPercent val="1"/>
              <c:showBubbleSize val="0"/>
            </c:dLbl>
            <c:dLbl>
              <c:idx val="3"/>
              <c:layout>
                <c:manualLayout>
                  <c:x val="3.8985673665791774E-2"/>
                  <c:y val="-8.7332833395825527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321</c:v>
                </c:pt>
                <c:pt idx="1">
                  <c:v>167</c:v>
                </c:pt>
                <c:pt idx="2">
                  <c:v>6</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1.6203703703703703E-2"/>
                  <c:y val="-5.9523809523809521E-2"/>
                </c:manualLayout>
              </c:layout>
              <c:dLblPos val="bestFit"/>
              <c:showLegendKey val="0"/>
              <c:showVal val="0"/>
              <c:showCatName val="0"/>
              <c:showSerName val="0"/>
              <c:showPercent val="1"/>
              <c:showBubbleSize val="0"/>
            </c:dLbl>
            <c:dLbl>
              <c:idx val="1"/>
              <c:layout>
                <c:manualLayout>
                  <c:x val="7.1759259259259259E-2"/>
                  <c:y val="-3.5714285714285712E-2"/>
                </c:manualLayout>
              </c:layout>
              <c:dLblPos val="bestFit"/>
              <c:showLegendKey val="0"/>
              <c:showVal val="0"/>
              <c:showCatName val="0"/>
              <c:showSerName val="0"/>
              <c:showPercent val="1"/>
              <c:showBubbleSize val="0"/>
            </c:dLbl>
            <c:dLbl>
              <c:idx val="2"/>
              <c:layout>
                <c:manualLayout>
                  <c:x val="-5.7870370370370371E-2"/>
                  <c:y val="8.3333333333333329E-2"/>
                </c:manualLayout>
              </c:layout>
              <c:dLblPos val="bestFit"/>
              <c:showLegendKey val="0"/>
              <c:showVal val="0"/>
              <c:showCatName val="0"/>
              <c:showSerName val="0"/>
              <c:showPercent val="1"/>
              <c:showBubbleSize val="0"/>
            </c:dLbl>
            <c:dLbl>
              <c:idx val="3"/>
              <c:layout>
                <c:manualLayout>
                  <c:x val="-2.5462962962962962E-2"/>
                  <c:y val="-3.968253968253968E-2"/>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2</c:v>
                </c:pt>
                <c:pt idx="1">
                  <c:v>5</c:v>
                </c:pt>
                <c:pt idx="2">
                  <c:v>29</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1107830271216099"/>
          <c:y val="0.16300618672665917"/>
          <c:w val="0.6183672353455818"/>
          <c:h val="0.64118547681539806"/>
        </c:manualLayout>
      </c:layout>
      <c:bar3DChart>
        <c:barDir val="col"/>
        <c:grouping val="stacked"/>
        <c:varyColors val="0"/>
        <c:ser>
          <c:idx val="0"/>
          <c:order val="0"/>
          <c:tx>
            <c:strRef>
              <c:f>Лист1!$B$1</c:f>
              <c:strCache>
                <c:ptCount val="1"/>
                <c:pt idx="0">
                  <c:v>географический рынок </c:v>
                </c:pt>
              </c:strCache>
            </c:strRef>
          </c:tx>
          <c:invertIfNegative val="0"/>
          <c:cat>
            <c:strRef>
              <c:f>Лист1!$A$2:$A$4</c:f>
              <c:strCache>
                <c:ptCount val="3"/>
                <c:pt idx="0">
                  <c:v>локальный рынок</c:v>
                </c:pt>
                <c:pt idx="1">
                  <c:v>рынки нескольких субъектов</c:v>
                </c:pt>
                <c:pt idx="2">
                  <c:v>рынок Краснодарского края</c:v>
                </c:pt>
              </c:strCache>
            </c:strRef>
          </c:cat>
          <c:val>
            <c:numRef>
              <c:f>Лист1!$B$2:$B$4</c:f>
              <c:numCache>
                <c:formatCode>General</c:formatCode>
                <c:ptCount val="3"/>
                <c:pt idx="0">
                  <c:v>298</c:v>
                </c:pt>
                <c:pt idx="1">
                  <c:v>6</c:v>
                </c:pt>
                <c:pt idx="2">
                  <c:v>43</c:v>
                </c:pt>
              </c:numCache>
            </c:numRef>
          </c:val>
        </c:ser>
        <c:dLbls>
          <c:showLegendKey val="0"/>
          <c:showVal val="0"/>
          <c:showCatName val="0"/>
          <c:showSerName val="0"/>
          <c:showPercent val="0"/>
          <c:showBubbleSize val="0"/>
        </c:dLbls>
        <c:gapWidth val="150"/>
        <c:shape val="cylinder"/>
        <c:axId val="282785280"/>
        <c:axId val="282786816"/>
        <c:axId val="0"/>
      </c:bar3DChart>
      <c:catAx>
        <c:axId val="282785280"/>
        <c:scaling>
          <c:orientation val="minMax"/>
        </c:scaling>
        <c:delete val="0"/>
        <c:axPos val="b"/>
        <c:majorTickMark val="cross"/>
        <c:minorTickMark val="none"/>
        <c:tickLblPos val="low"/>
        <c:txPr>
          <a:bodyPr/>
          <a:lstStyle/>
          <a:p>
            <a:pPr>
              <a:defRPr sz="700"/>
            </a:pPr>
            <a:endParaRPr lang="ru-RU"/>
          </a:p>
        </c:txPr>
        <c:crossAx val="282786816"/>
        <c:crosses val="autoZero"/>
        <c:auto val="1"/>
        <c:lblAlgn val="ctr"/>
        <c:lblOffset val="100"/>
        <c:noMultiLvlLbl val="0"/>
      </c:catAx>
      <c:valAx>
        <c:axId val="282786816"/>
        <c:scaling>
          <c:orientation val="minMax"/>
          <c:max val="298"/>
        </c:scaling>
        <c:delete val="0"/>
        <c:axPos val="l"/>
        <c:majorGridlines/>
        <c:numFmt formatCode="General" sourceLinked="1"/>
        <c:majorTickMark val="out"/>
        <c:minorTickMark val="none"/>
        <c:tickLblPos val="low"/>
        <c:crossAx val="282785280"/>
        <c:crosses val="autoZero"/>
        <c:crossBetween val="between"/>
      </c:valAx>
    </c:plotArea>
    <c:legend>
      <c:legendPos val="r"/>
      <c:legendEntry>
        <c:idx val="0"/>
        <c:txPr>
          <a:bodyPr/>
          <a:lstStyle/>
          <a:p>
            <a:pPr>
              <a:defRPr sz="1100"/>
            </a:pPr>
            <a:endParaRPr lang="ru-RU"/>
          </a:p>
        </c:txPr>
      </c:legendEntry>
      <c:layout>
        <c:manualLayout>
          <c:xMode val="edge"/>
          <c:yMode val="edge"/>
          <c:x val="0.34055664916885392"/>
          <c:y val="4.542088488938878E-2"/>
          <c:w val="0.55527668416447939"/>
          <c:h val="7.1757592800899883E-2"/>
        </c:manualLayout>
      </c:layout>
      <c:overlay val="1"/>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8"/>
          <c:dLbls>
            <c:dLbl>
              <c:idx val="0"/>
              <c:layout>
                <c:manualLayout>
                  <c:x val="9.749489647127442E-2"/>
                  <c:y val="-8.4564429446319211E-3"/>
                </c:manualLayout>
              </c:layout>
              <c:showLegendKey val="0"/>
              <c:showVal val="0"/>
              <c:showCatName val="0"/>
              <c:showSerName val="0"/>
              <c:showPercent val="1"/>
              <c:showBubbleSize val="0"/>
            </c:dLbl>
            <c:dLbl>
              <c:idx val="1"/>
              <c:layout>
                <c:manualLayout>
                  <c:x val="-7.5725430154564011E-2"/>
                  <c:y val="-4.4704099487564056E-2"/>
                </c:manualLayout>
              </c:layout>
              <c:showLegendKey val="0"/>
              <c:showVal val="0"/>
              <c:showCatName val="0"/>
              <c:showSerName val="0"/>
              <c:showPercent val="1"/>
              <c:showBubbleSize val="0"/>
            </c:dLbl>
            <c:dLbl>
              <c:idx val="2"/>
              <c:layout>
                <c:manualLayout>
                  <c:x val="2.5200860309128027E-2"/>
                  <c:y val="-6.7953380827396576E-2"/>
                </c:manualLayout>
              </c:layout>
              <c:showLegendKey val="0"/>
              <c:showVal val="0"/>
              <c:showCatName val="0"/>
              <c:showSerName val="0"/>
              <c:showPercent val="1"/>
              <c:showBubbleSize val="0"/>
            </c:dLbl>
            <c:dLbl>
              <c:idx val="3"/>
              <c:layout>
                <c:manualLayout>
                  <c:x val="4.9914151356080488E-2"/>
                  <c:y val="-1.8380514935633047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достаточно</c:v>
                </c:pt>
                <c:pt idx="1">
                  <c:v>избыточно 157</c:v>
                </c:pt>
                <c:pt idx="2">
                  <c:v>мало </c:v>
                </c:pt>
                <c:pt idx="3">
                  <c:v>нет совсем</c:v>
                </c:pt>
              </c:strCache>
            </c:strRef>
          </c:cat>
          <c:val>
            <c:numRef>
              <c:f>Лист1!$B$2:$B$5</c:f>
              <c:numCache>
                <c:formatCode>General</c:formatCode>
                <c:ptCount val="4"/>
                <c:pt idx="0">
                  <c:v>296</c:v>
                </c:pt>
                <c:pt idx="1">
                  <c:v>3.2</c:v>
                </c:pt>
                <c:pt idx="2">
                  <c:v>40</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7"/>
          <c:dLbls>
            <c:dLbl>
              <c:idx val="0"/>
              <c:layout>
                <c:manualLayout>
                  <c:x val="-9.9537037037037035E-2"/>
                  <c:y val="-0.11507967754030746"/>
                </c:manualLayout>
              </c:layout>
              <c:dLblPos val="bestFit"/>
              <c:showLegendKey val="0"/>
              <c:showVal val="0"/>
              <c:showCatName val="0"/>
              <c:showSerName val="0"/>
              <c:showPercent val="1"/>
              <c:showBubbleSize val="0"/>
            </c:dLbl>
            <c:dLbl>
              <c:idx val="1"/>
              <c:layout>
                <c:manualLayout>
                  <c:x val="-1.6203703703703703E-2"/>
                  <c:y val="-2.7777777777777776E-2"/>
                </c:manualLayout>
              </c:layout>
              <c:dLblPos val="bestFit"/>
              <c:showLegendKey val="0"/>
              <c:showVal val="0"/>
              <c:showCatName val="0"/>
              <c:showSerName val="0"/>
              <c:showPercent val="1"/>
              <c:showBubbleSize val="0"/>
            </c:dLbl>
            <c:dLbl>
              <c:idx val="2"/>
              <c:layout>
                <c:manualLayout>
                  <c:x val="7.1759076990376203E-2"/>
                  <c:y val="-6.7460317460317457E-2"/>
                </c:manualLayout>
              </c:layout>
              <c:dLblPos val="bestFit"/>
              <c:showLegendKey val="0"/>
              <c:showVal val="0"/>
              <c:showCatName val="0"/>
              <c:showSerName val="0"/>
              <c:showPercent val="1"/>
              <c:showBubbleSize val="0"/>
            </c:dLbl>
            <c:dLbl>
              <c:idx val="3"/>
              <c:layout>
                <c:manualLayout>
                  <c:x val="-0.12268518518518519"/>
                  <c:y val="1.5873015873015872E-2"/>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2</c:v>
                </c:pt>
                <c:pt idx="1">
                  <c:v>17</c:v>
                </c:pt>
                <c:pt idx="2">
                  <c:v>8</c:v>
                </c:pt>
                <c:pt idx="3">
                  <c:v>469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избыточно (много</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Лист1!$A$2:$A$4</c:f>
              <c:strCache>
                <c:ptCount val="3"/>
                <c:pt idx="0">
                  <c:v>рынок овощей и плодовоягодной продукции</c:v>
                </c:pt>
                <c:pt idx="1">
                  <c:v>рынок молока и молочной продукции</c:v>
                </c:pt>
                <c:pt idx="2">
                  <c:v>рынок мясной продукции</c:v>
                </c:pt>
              </c:strCache>
            </c:strRef>
          </c:cat>
          <c:val>
            <c:numRef>
              <c:f>Лист1!$B$2:$B$4</c:f>
              <c:numCache>
                <c:formatCode>General</c:formatCode>
                <c:ptCount val="3"/>
                <c:pt idx="0">
                  <c:v>177</c:v>
                </c:pt>
                <c:pt idx="1">
                  <c:v>178</c:v>
                </c:pt>
                <c:pt idx="2">
                  <c:v>177</c:v>
                </c:pt>
              </c:numCache>
            </c:numRef>
          </c:val>
        </c:ser>
        <c:ser>
          <c:idx val="1"/>
          <c:order val="1"/>
          <c:tx>
            <c:strRef>
              <c:f>Лист1!$C$1</c:f>
              <c:strCache>
                <c:ptCount val="1"/>
                <c:pt idx="0">
                  <c:v>достаточно</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Лист1!$A$2:$A$4</c:f>
              <c:strCache>
                <c:ptCount val="3"/>
                <c:pt idx="0">
                  <c:v>рынок овощей и плодовоягодной продукции</c:v>
                </c:pt>
                <c:pt idx="1">
                  <c:v>рынок молока и молочной продукции</c:v>
                </c:pt>
                <c:pt idx="2">
                  <c:v>рынок мясной продукции</c:v>
                </c:pt>
              </c:strCache>
            </c:strRef>
          </c:cat>
          <c:val>
            <c:numRef>
              <c:f>Лист1!$C$2:$C$4</c:f>
              <c:numCache>
                <c:formatCode>General</c:formatCode>
                <c:ptCount val="3"/>
                <c:pt idx="0">
                  <c:v>310</c:v>
                </c:pt>
                <c:pt idx="1">
                  <c:v>313</c:v>
                </c:pt>
                <c:pt idx="2">
                  <c:v>315</c:v>
                </c:pt>
              </c:numCache>
            </c:numRef>
          </c:val>
        </c:ser>
        <c:ser>
          <c:idx val="2"/>
          <c:order val="2"/>
          <c:tx>
            <c:strRef>
              <c:f>Лист1!$D$1</c:f>
              <c:strCache>
                <c:ptCount val="1"/>
                <c:pt idx="0">
                  <c:v>мало</c:v>
                </c:pt>
              </c:strCache>
            </c:strRef>
          </c:tx>
          <c:invertIfNegative val="0"/>
          <c:cat>
            <c:strRef>
              <c:f>Лист1!$A$2:$A$4</c:f>
              <c:strCache>
                <c:ptCount val="3"/>
                <c:pt idx="0">
                  <c:v>рынок овощей и плодовоягодной продукции</c:v>
                </c:pt>
                <c:pt idx="1">
                  <c:v>рынок молока и молочной продукции</c:v>
                </c:pt>
                <c:pt idx="2">
                  <c:v>рынок мясной продукции</c:v>
                </c:pt>
              </c:strCache>
            </c:strRef>
          </c:cat>
          <c:val>
            <c:numRef>
              <c:f>Лист1!$D$2:$D$4</c:f>
              <c:numCache>
                <c:formatCode>General</c:formatCode>
                <c:ptCount val="3"/>
                <c:pt idx="0">
                  <c:v>8</c:v>
                </c:pt>
                <c:pt idx="1">
                  <c:v>4</c:v>
                </c:pt>
                <c:pt idx="2">
                  <c:v>5</c:v>
                </c:pt>
              </c:numCache>
            </c:numRef>
          </c:val>
        </c:ser>
        <c:ser>
          <c:idx val="3"/>
          <c:order val="3"/>
          <c:tx>
            <c:strRef>
              <c:f>Лист1!$E$1</c:f>
              <c:strCache>
                <c:ptCount val="1"/>
                <c:pt idx="0">
                  <c:v>нет совсем</c:v>
                </c:pt>
              </c:strCache>
            </c:strRef>
          </c:tx>
          <c:invertIfNegative val="0"/>
          <c:dLbls>
            <c:dLbl>
              <c:idx val="0"/>
              <c:layout>
                <c:manualLayout>
                  <c:x val="1.3888888888888888E-2"/>
                  <c:y val="-1.1904761904761895E-2"/>
                </c:manualLayout>
              </c:layout>
              <c:showLegendKey val="0"/>
              <c:showVal val="1"/>
              <c:showCatName val="0"/>
              <c:showSerName val="0"/>
              <c:showPercent val="0"/>
              <c:showBubbleSize val="0"/>
            </c:dLbl>
            <c:dLbl>
              <c:idx val="1"/>
              <c:layout>
                <c:manualLayout>
                  <c:x val="1.1574074074074073E-2"/>
                  <c:y val="-1.9841894763154615E-2"/>
                </c:manualLayout>
              </c:layout>
              <c:showLegendKey val="0"/>
              <c:showVal val="1"/>
              <c:showCatName val="0"/>
              <c:showSerName val="0"/>
              <c:showPercent val="0"/>
              <c:showBubbleSize val="0"/>
            </c:dLbl>
            <c:dLbl>
              <c:idx val="2"/>
              <c:layout>
                <c:manualLayout>
                  <c:x val="1.1574074074074073E-2"/>
                  <c:y val="-1.1904761904761904E-2"/>
                </c:manualLayout>
              </c:layout>
              <c:showLegendKey val="0"/>
              <c:showVal val="1"/>
              <c:showCatName val="0"/>
              <c:showSerName val="0"/>
              <c:showPercent val="0"/>
              <c:showBubbleSize val="0"/>
            </c:dLbl>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Лист1!$A$2:$A$4</c:f>
              <c:strCache>
                <c:ptCount val="3"/>
                <c:pt idx="0">
                  <c:v>рынок овощей и плодовоягодной продукции</c:v>
                </c:pt>
                <c:pt idx="1">
                  <c:v>рынок молока и молочной продукции</c:v>
                </c:pt>
                <c:pt idx="2">
                  <c:v>рынок мясной продукции</c:v>
                </c:pt>
              </c:strCache>
            </c:strRef>
          </c:cat>
          <c:val>
            <c:numRef>
              <c:f>Лист1!$E$2:$E$4</c:f>
              <c:numCache>
                <c:formatCode>General</c:formatCode>
                <c:ptCount val="3"/>
                <c:pt idx="0">
                  <c:v>1</c:v>
                </c:pt>
                <c:pt idx="1">
                  <c:v>1</c:v>
                </c:pt>
                <c:pt idx="2">
                  <c:v>1</c:v>
                </c:pt>
              </c:numCache>
            </c:numRef>
          </c:val>
        </c:ser>
        <c:dLbls>
          <c:showLegendKey val="0"/>
          <c:showVal val="0"/>
          <c:showCatName val="0"/>
          <c:showSerName val="0"/>
          <c:showPercent val="0"/>
          <c:showBubbleSize val="0"/>
        </c:dLbls>
        <c:gapWidth val="150"/>
        <c:shape val="cylinder"/>
        <c:axId val="320145280"/>
        <c:axId val="320146816"/>
        <c:axId val="0"/>
      </c:bar3DChart>
      <c:catAx>
        <c:axId val="320145280"/>
        <c:scaling>
          <c:orientation val="minMax"/>
        </c:scaling>
        <c:delete val="0"/>
        <c:axPos val="b"/>
        <c:majorTickMark val="out"/>
        <c:minorTickMark val="none"/>
        <c:tickLblPos val="nextTo"/>
        <c:crossAx val="320146816"/>
        <c:crosses val="autoZero"/>
        <c:auto val="1"/>
        <c:lblAlgn val="ctr"/>
        <c:lblOffset val="100"/>
        <c:noMultiLvlLbl val="0"/>
      </c:catAx>
      <c:valAx>
        <c:axId val="320146816"/>
        <c:scaling>
          <c:orientation val="minMax"/>
        </c:scaling>
        <c:delete val="0"/>
        <c:axPos val="l"/>
        <c:majorGridlines/>
        <c:numFmt formatCode="General" sourceLinked="1"/>
        <c:majorTickMark val="out"/>
        <c:minorTickMark val="none"/>
        <c:tickLblPos val="nextTo"/>
        <c:crossAx val="320145280"/>
        <c:crosses val="autoZero"/>
        <c:crossBetween val="between"/>
      </c:valAx>
    </c:plotArea>
    <c:legend>
      <c:legendPos val="r"/>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6356080489938763E-2"/>
          <c:y val="4.0089363829521309E-2"/>
          <c:w val="0.66812736810940454"/>
          <c:h val="0.50251009826444293"/>
        </c:manualLayout>
      </c:layout>
      <c:bar3DChart>
        <c:barDir val="col"/>
        <c:grouping val="stacked"/>
        <c:varyColors val="0"/>
        <c:ser>
          <c:idx val="0"/>
          <c:order val="0"/>
          <c:tx>
            <c:strRef>
              <c:f>Лист1!$B$1</c:f>
              <c:strCache>
                <c:ptCount val="1"/>
                <c:pt idx="0">
                  <c:v>не удовлетворен</c:v>
                </c:pt>
              </c:strCache>
            </c:strRef>
          </c:tx>
          <c:invertIfNegative val="0"/>
          <c:cat>
            <c:strRef>
              <c:f>Лист1!$A$2:$A$4</c:f>
              <c:strCache>
                <c:ptCount val="3"/>
                <c:pt idx="0">
                  <c:v>овощная и плодово-ягодная продукция </c:v>
                </c:pt>
                <c:pt idx="1">
                  <c:v>молоко и молочная продукция</c:v>
                </c:pt>
                <c:pt idx="2">
                  <c:v>мясная продукция</c:v>
                </c:pt>
              </c:strCache>
            </c:strRef>
          </c:cat>
          <c:val>
            <c:numRef>
              <c:f>Лист1!$B$2:$B$4</c:f>
              <c:numCache>
                <c:formatCode>General</c:formatCode>
                <c:ptCount val="3"/>
                <c:pt idx="0">
                  <c:v>3</c:v>
                </c:pt>
                <c:pt idx="1">
                  <c:v>2</c:v>
                </c:pt>
                <c:pt idx="2">
                  <c:v>1</c:v>
                </c:pt>
              </c:numCache>
            </c:numRef>
          </c:val>
        </c:ser>
        <c:ser>
          <c:idx val="1"/>
          <c:order val="1"/>
          <c:tx>
            <c:strRef>
              <c:f>Лист1!$C$1</c:f>
              <c:strCache>
                <c:ptCount val="1"/>
                <c:pt idx="0">
                  <c:v>скорее не удовлетворен</c:v>
                </c:pt>
              </c:strCache>
            </c:strRef>
          </c:tx>
          <c:invertIfNegative val="0"/>
          <c:cat>
            <c:strRef>
              <c:f>Лист1!$A$2:$A$4</c:f>
              <c:strCache>
                <c:ptCount val="3"/>
                <c:pt idx="0">
                  <c:v>овощная и плодово-ягодная продукция </c:v>
                </c:pt>
                <c:pt idx="1">
                  <c:v>молоко и молочная продукция</c:v>
                </c:pt>
                <c:pt idx="2">
                  <c:v>мясная продукция</c:v>
                </c:pt>
              </c:strCache>
            </c:strRef>
          </c:cat>
          <c:val>
            <c:numRef>
              <c:f>Лист1!$C$2:$C$4</c:f>
              <c:numCache>
                <c:formatCode>General</c:formatCode>
                <c:ptCount val="3"/>
                <c:pt idx="0">
                  <c:v>9</c:v>
                </c:pt>
                <c:pt idx="1">
                  <c:v>8</c:v>
                </c:pt>
                <c:pt idx="2">
                  <c:v>7</c:v>
                </c:pt>
              </c:numCache>
            </c:numRef>
          </c:val>
        </c:ser>
        <c:ser>
          <c:idx val="2"/>
          <c:order val="2"/>
          <c:tx>
            <c:strRef>
              <c:f>Лист1!$D$1</c:f>
              <c:strCache>
                <c:ptCount val="1"/>
                <c:pt idx="0">
                  <c:v>удовлетворен</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Лист1!$A$2:$A$4</c:f>
              <c:strCache>
                <c:ptCount val="3"/>
                <c:pt idx="0">
                  <c:v>овощная и плодово-ягодная продукция </c:v>
                </c:pt>
                <c:pt idx="1">
                  <c:v>молоко и молочная продукция</c:v>
                </c:pt>
                <c:pt idx="2">
                  <c:v>мясная продукция</c:v>
                </c:pt>
              </c:strCache>
            </c:strRef>
          </c:cat>
          <c:val>
            <c:numRef>
              <c:f>Лист1!$D$2:$D$4</c:f>
              <c:numCache>
                <c:formatCode>General</c:formatCode>
                <c:ptCount val="3"/>
                <c:pt idx="0">
                  <c:v>484</c:v>
                </c:pt>
                <c:pt idx="1">
                  <c:v>486</c:v>
                </c:pt>
                <c:pt idx="2">
                  <c:v>488</c:v>
                </c:pt>
              </c:numCache>
            </c:numRef>
          </c:val>
        </c:ser>
        <c:dLbls>
          <c:showLegendKey val="0"/>
          <c:showVal val="0"/>
          <c:showCatName val="0"/>
          <c:showSerName val="0"/>
          <c:showPercent val="0"/>
          <c:showBubbleSize val="0"/>
        </c:dLbls>
        <c:gapWidth val="150"/>
        <c:shape val="cylinder"/>
        <c:axId val="320206336"/>
        <c:axId val="320207872"/>
        <c:axId val="0"/>
      </c:bar3DChart>
      <c:catAx>
        <c:axId val="320206336"/>
        <c:scaling>
          <c:orientation val="minMax"/>
        </c:scaling>
        <c:delete val="0"/>
        <c:axPos val="b"/>
        <c:majorTickMark val="out"/>
        <c:minorTickMark val="none"/>
        <c:tickLblPos val="nextTo"/>
        <c:crossAx val="320207872"/>
        <c:crosses val="autoZero"/>
        <c:auto val="1"/>
        <c:lblAlgn val="ctr"/>
        <c:lblOffset val="100"/>
        <c:noMultiLvlLbl val="0"/>
      </c:catAx>
      <c:valAx>
        <c:axId val="320207872"/>
        <c:scaling>
          <c:orientation val="minMax"/>
        </c:scaling>
        <c:delete val="0"/>
        <c:axPos val="l"/>
        <c:majorGridlines/>
        <c:numFmt formatCode="General" sourceLinked="1"/>
        <c:majorTickMark val="out"/>
        <c:minorTickMark val="none"/>
        <c:tickLblPos val="nextTo"/>
        <c:crossAx val="320206336"/>
        <c:crosses val="autoZero"/>
        <c:crossBetween val="between"/>
      </c:valAx>
    </c:plotArea>
    <c:legend>
      <c:legendPos val="r"/>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dLbls>
            <c:dLbl>
              <c:idx val="0"/>
              <c:layout>
                <c:manualLayout>
                  <c:x val="6.7129629629629539E-2"/>
                  <c:y val="-5.1587301587301605E-2"/>
                </c:manualLayout>
              </c:layout>
              <c:dLblPos val="bestFit"/>
              <c:showLegendKey val="0"/>
              <c:showVal val="0"/>
              <c:showCatName val="0"/>
              <c:showSerName val="0"/>
              <c:showPercent val="1"/>
              <c:showBubbleSize val="0"/>
            </c:dLbl>
            <c:dLbl>
              <c:idx val="1"/>
              <c:layout>
                <c:manualLayout>
                  <c:x val="9.9537037037036952E-2"/>
                  <c:y val="4.7619047619047616E-2"/>
                </c:manualLayout>
              </c:layout>
              <c:dLblPos val="bestFit"/>
              <c:showLegendKey val="0"/>
              <c:showVal val="0"/>
              <c:showCatName val="0"/>
              <c:showSerName val="0"/>
              <c:showPercent val="1"/>
              <c:showBubbleSize val="0"/>
            </c:dLbl>
            <c:dLbl>
              <c:idx val="2"/>
              <c:layout>
                <c:manualLayout>
                  <c:x val="-3.0092592592592594E-2"/>
                  <c:y val="-0.10317460317460317"/>
                </c:manualLayout>
              </c:layout>
              <c:dLblPos val="bestFit"/>
              <c:showLegendKey val="0"/>
              <c:showVal val="0"/>
              <c:showCatName val="0"/>
              <c:showSerName val="0"/>
              <c:showPercent val="1"/>
              <c:showBubbleSize val="0"/>
            </c:dLbl>
            <c:dLbl>
              <c:idx val="3"/>
              <c:layout>
                <c:manualLayout>
                  <c:x val="-2.0833333333333332E-2"/>
                  <c:y val="-7.5396825396825393E-2"/>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127</c:v>
                </c:pt>
                <c:pt idx="1">
                  <c:v>178</c:v>
                </c:pt>
                <c:pt idx="2">
                  <c:v>120</c:v>
                </c:pt>
                <c:pt idx="3">
                  <c:v>71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5191324768614459E-2"/>
          <c:y val="3.9617724255056351E-2"/>
          <c:w val="0.73883638443179489"/>
          <c:h val="0.81035633781071481"/>
        </c:manualLayout>
      </c:layout>
      <c:bar3DChart>
        <c:barDir val="col"/>
        <c:grouping val="standard"/>
        <c:varyColors val="0"/>
        <c:ser>
          <c:idx val="0"/>
          <c:order val="0"/>
          <c:tx>
            <c:strRef>
              <c:f>Лист1!$B$1</c:f>
              <c:strCache>
                <c:ptCount val="1"/>
                <c:pt idx="0">
                  <c:v>водоснабжение</c:v>
                </c:pt>
              </c:strCache>
            </c:strRef>
          </c:tx>
          <c:invertIfNegative val="0"/>
          <c:dLbls>
            <c:showLegendKey val="0"/>
            <c:showVal val="1"/>
            <c:showCatName val="0"/>
            <c:showSerName val="0"/>
            <c:showPercent val="0"/>
            <c:showBubbleSize val="0"/>
            <c:showLeaderLines val="0"/>
          </c:dLbls>
          <c:cat>
            <c:strRef>
              <c:f>Лист1!$A$2:$A$5</c:f>
              <c:strCache>
                <c:ptCount val="4"/>
                <c:pt idx="0">
                  <c:v>высокая</c:v>
                </c:pt>
                <c:pt idx="1">
                  <c:v>низкая</c:v>
                </c:pt>
                <c:pt idx="2">
                  <c:v>скорее высокая</c:v>
                </c:pt>
                <c:pt idx="3">
                  <c:v>скорее низкая </c:v>
                </c:pt>
              </c:strCache>
            </c:strRef>
          </c:cat>
          <c:val>
            <c:numRef>
              <c:f>Лист1!$B$2:$B$5</c:f>
              <c:numCache>
                <c:formatCode>General</c:formatCode>
                <c:ptCount val="4"/>
                <c:pt idx="0">
                  <c:v>54</c:v>
                </c:pt>
                <c:pt idx="1">
                  <c:v>138</c:v>
                </c:pt>
                <c:pt idx="2">
                  <c:v>123</c:v>
                </c:pt>
                <c:pt idx="3">
                  <c:v>30</c:v>
                </c:pt>
              </c:numCache>
            </c:numRef>
          </c:val>
        </c:ser>
        <c:ser>
          <c:idx val="1"/>
          <c:order val="1"/>
          <c:tx>
            <c:strRef>
              <c:f>Лист1!$C$1</c:f>
              <c:strCache>
                <c:ptCount val="1"/>
                <c:pt idx="0">
                  <c:v>газоснабжение</c:v>
                </c:pt>
              </c:strCache>
            </c:strRef>
          </c:tx>
          <c:invertIfNegative val="0"/>
          <c:dLbls>
            <c:showLegendKey val="0"/>
            <c:showVal val="1"/>
            <c:showCatName val="0"/>
            <c:showSerName val="0"/>
            <c:showPercent val="0"/>
            <c:showBubbleSize val="0"/>
            <c:showLeaderLines val="0"/>
          </c:dLbls>
          <c:cat>
            <c:strRef>
              <c:f>Лист1!$A$2:$A$5</c:f>
              <c:strCache>
                <c:ptCount val="4"/>
                <c:pt idx="0">
                  <c:v>высокая</c:v>
                </c:pt>
                <c:pt idx="1">
                  <c:v>низкая</c:v>
                </c:pt>
                <c:pt idx="2">
                  <c:v>скорее высокая</c:v>
                </c:pt>
                <c:pt idx="3">
                  <c:v>скорее низкая </c:v>
                </c:pt>
              </c:strCache>
            </c:strRef>
          </c:cat>
          <c:val>
            <c:numRef>
              <c:f>Лист1!$C$2:$C$5</c:f>
              <c:numCache>
                <c:formatCode>General</c:formatCode>
                <c:ptCount val="4"/>
                <c:pt idx="0">
                  <c:v>75</c:v>
                </c:pt>
                <c:pt idx="1">
                  <c:v>138</c:v>
                </c:pt>
                <c:pt idx="2">
                  <c:v>120</c:v>
                </c:pt>
                <c:pt idx="3">
                  <c:v>12</c:v>
                </c:pt>
              </c:numCache>
            </c:numRef>
          </c:val>
        </c:ser>
        <c:ser>
          <c:idx val="2"/>
          <c:order val="2"/>
          <c:tx>
            <c:strRef>
              <c:f>Лист1!$D$1</c:f>
              <c:strCache>
                <c:ptCount val="1"/>
                <c:pt idx="0">
                  <c:v>электроснабжение</c:v>
                </c:pt>
              </c:strCache>
            </c:strRef>
          </c:tx>
          <c:invertIfNegative val="0"/>
          <c:dLbls>
            <c:showLegendKey val="0"/>
            <c:showVal val="1"/>
            <c:showCatName val="0"/>
            <c:showSerName val="0"/>
            <c:showPercent val="0"/>
            <c:showBubbleSize val="0"/>
            <c:showLeaderLines val="0"/>
          </c:dLbls>
          <c:cat>
            <c:strRef>
              <c:f>Лист1!$A$2:$A$5</c:f>
              <c:strCache>
                <c:ptCount val="4"/>
                <c:pt idx="0">
                  <c:v>высокая</c:v>
                </c:pt>
                <c:pt idx="1">
                  <c:v>низкая</c:v>
                </c:pt>
                <c:pt idx="2">
                  <c:v>скорее высокая</c:v>
                </c:pt>
                <c:pt idx="3">
                  <c:v>скорее низкая </c:v>
                </c:pt>
              </c:strCache>
            </c:strRef>
          </c:cat>
          <c:val>
            <c:numRef>
              <c:f>Лист1!$D$2:$D$5</c:f>
              <c:numCache>
                <c:formatCode>General</c:formatCode>
                <c:ptCount val="4"/>
                <c:pt idx="0">
                  <c:v>47</c:v>
                </c:pt>
                <c:pt idx="1">
                  <c:v>140</c:v>
                </c:pt>
                <c:pt idx="2">
                  <c:v>136</c:v>
                </c:pt>
                <c:pt idx="3">
                  <c:v>22</c:v>
                </c:pt>
              </c:numCache>
            </c:numRef>
          </c:val>
        </c:ser>
        <c:ser>
          <c:idx val="3"/>
          <c:order val="3"/>
          <c:tx>
            <c:strRef>
              <c:f>Лист1!$E$1</c:f>
              <c:strCache>
                <c:ptCount val="1"/>
                <c:pt idx="0">
                  <c:v>теплоснабжение</c:v>
                </c:pt>
              </c:strCache>
            </c:strRef>
          </c:tx>
          <c:invertIfNegative val="0"/>
          <c:dLbls>
            <c:dLbl>
              <c:idx val="1"/>
              <c:layout>
                <c:manualLayout>
                  <c:x val="0"/>
                  <c:y val="3.52941176470588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высокая</c:v>
                </c:pt>
                <c:pt idx="1">
                  <c:v>низкая</c:v>
                </c:pt>
                <c:pt idx="2">
                  <c:v>скорее высокая</c:v>
                </c:pt>
                <c:pt idx="3">
                  <c:v>скорее низкая </c:v>
                </c:pt>
              </c:strCache>
            </c:strRef>
          </c:cat>
          <c:val>
            <c:numRef>
              <c:f>Лист1!$E$2:$E$5</c:f>
              <c:numCache>
                <c:formatCode>General</c:formatCode>
                <c:ptCount val="4"/>
                <c:pt idx="0">
                  <c:v>16</c:v>
                </c:pt>
                <c:pt idx="1">
                  <c:v>167</c:v>
                </c:pt>
                <c:pt idx="2">
                  <c:v>146</c:v>
                </c:pt>
                <c:pt idx="3">
                  <c:v>16</c:v>
                </c:pt>
              </c:numCache>
            </c:numRef>
          </c:val>
        </c:ser>
        <c:ser>
          <c:idx val="4"/>
          <c:order val="4"/>
          <c:tx>
            <c:strRef>
              <c:f>Лист1!$F$1</c:f>
              <c:strCache>
                <c:ptCount val="1"/>
                <c:pt idx="0">
                  <c:v>телефонная связь</c:v>
                </c:pt>
              </c:strCache>
            </c:strRef>
          </c:tx>
          <c:invertIfNegative val="0"/>
          <c:dLbls>
            <c:showLegendKey val="0"/>
            <c:showVal val="1"/>
            <c:showCatName val="0"/>
            <c:showSerName val="0"/>
            <c:showPercent val="0"/>
            <c:showBubbleSize val="0"/>
            <c:showLeaderLines val="0"/>
          </c:dLbls>
          <c:cat>
            <c:strRef>
              <c:f>Лист1!$A$2:$A$5</c:f>
              <c:strCache>
                <c:ptCount val="4"/>
                <c:pt idx="0">
                  <c:v>высокая</c:v>
                </c:pt>
                <c:pt idx="1">
                  <c:v>низкая</c:v>
                </c:pt>
                <c:pt idx="2">
                  <c:v>скорее высокая</c:v>
                </c:pt>
                <c:pt idx="3">
                  <c:v>скорее низкая </c:v>
                </c:pt>
              </c:strCache>
            </c:strRef>
          </c:cat>
          <c:val>
            <c:numRef>
              <c:f>Лист1!$F$2:$F$5</c:f>
              <c:numCache>
                <c:formatCode>General</c:formatCode>
                <c:ptCount val="4"/>
                <c:pt idx="0">
                  <c:v>21</c:v>
                </c:pt>
                <c:pt idx="1">
                  <c:v>155</c:v>
                </c:pt>
                <c:pt idx="2">
                  <c:v>55</c:v>
                </c:pt>
                <c:pt idx="3">
                  <c:v>114</c:v>
                </c:pt>
              </c:numCache>
            </c:numRef>
          </c:val>
        </c:ser>
        <c:dLbls>
          <c:showLegendKey val="0"/>
          <c:showVal val="0"/>
          <c:showCatName val="0"/>
          <c:showSerName val="0"/>
          <c:showPercent val="0"/>
          <c:showBubbleSize val="0"/>
        </c:dLbls>
        <c:gapWidth val="150"/>
        <c:shape val="cone"/>
        <c:axId val="320334464"/>
        <c:axId val="320348544"/>
        <c:axId val="320203392"/>
      </c:bar3DChart>
      <c:catAx>
        <c:axId val="320334464"/>
        <c:scaling>
          <c:orientation val="minMax"/>
        </c:scaling>
        <c:delete val="0"/>
        <c:axPos val="b"/>
        <c:majorTickMark val="out"/>
        <c:minorTickMark val="none"/>
        <c:tickLblPos val="nextTo"/>
        <c:crossAx val="320348544"/>
        <c:crosses val="autoZero"/>
        <c:auto val="1"/>
        <c:lblAlgn val="ctr"/>
        <c:lblOffset val="100"/>
        <c:noMultiLvlLbl val="0"/>
      </c:catAx>
      <c:valAx>
        <c:axId val="320348544"/>
        <c:scaling>
          <c:orientation val="minMax"/>
        </c:scaling>
        <c:delete val="0"/>
        <c:axPos val="l"/>
        <c:majorGridlines/>
        <c:numFmt formatCode="General" sourceLinked="1"/>
        <c:majorTickMark val="out"/>
        <c:minorTickMark val="none"/>
        <c:tickLblPos val="nextTo"/>
        <c:crossAx val="320334464"/>
        <c:crosses val="autoZero"/>
        <c:crossBetween val="between"/>
      </c:valAx>
      <c:serAx>
        <c:axId val="320203392"/>
        <c:scaling>
          <c:orientation val="minMax"/>
        </c:scaling>
        <c:delete val="0"/>
        <c:axPos val="b"/>
        <c:majorTickMark val="out"/>
        <c:minorTickMark val="none"/>
        <c:tickLblPos val="nextTo"/>
        <c:crossAx val="320348544"/>
        <c:crosses val="autoZero"/>
      </c:ser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водоснабжение</c:v>
                </c:pt>
              </c:strCache>
            </c:strRef>
          </c:tx>
          <c:invertIfNegative val="0"/>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5</c:v>
                </c:pt>
                <c:pt idx="1">
                  <c:v>21</c:v>
                </c:pt>
                <c:pt idx="2">
                  <c:v>113</c:v>
                </c:pt>
                <c:pt idx="3">
                  <c:v>206</c:v>
                </c:pt>
              </c:numCache>
            </c:numRef>
          </c:val>
        </c:ser>
        <c:ser>
          <c:idx val="1"/>
          <c:order val="1"/>
          <c:tx>
            <c:strRef>
              <c:f>Лист1!$C$1</c:f>
              <c:strCache>
                <c:ptCount val="1"/>
                <c:pt idx="0">
                  <c:v>газоснабжение</c:v>
                </c:pt>
              </c:strCache>
            </c:strRef>
          </c:tx>
          <c:invertIfNegative val="0"/>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Лист1!$C$2:$C$5</c:f>
              <c:numCache>
                <c:formatCode>General</c:formatCode>
                <c:ptCount val="4"/>
                <c:pt idx="0">
                  <c:v>17</c:v>
                </c:pt>
                <c:pt idx="1">
                  <c:v>48</c:v>
                </c:pt>
                <c:pt idx="2">
                  <c:v>102</c:v>
                </c:pt>
                <c:pt idx="3">
                  <c:v>178</c:v>
                </c:pt>
              </c:numCache>
            </c:numRef>
          </c:val>
        </c:ser>
        <c:ser>
          <c:idx val="2"/>
          <c:order val="2"/>
          <c:tx>
            <c:strRef>
              <c:f>Лист1!$D$1</c:f>
              <c:strCache>
                <c:ptCount val="1"/>
                <c:pt idx="0">
                  <c:v>электроснабжение</c:v>
                </c:pt>
              </c:strCache>
            </c:strRef>
          </c:tx>
          <c:invertIfNegative val="0"/>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Лист1!$D$2:$D$5</c:f>
              <c:numCache>
                <c:formatCode>General</c:formatCode>
                <c:ptCount val="4"/>
                <c:pt idx="0">
                  <c:v>3</c:v>
                </c:pt>
                <c:pt idx="1">
                  <c:v>20</c:v>
                </c:pt>
                <c:pt idx="2">
                  <c:v>117</c:v>
                </c:pt>
                <c:pt idx="3">
                  <c:v>205</c:v>
                </c:pt>
              </c:numCache>
            </c:numRef>
          </c:val>
        </c:ser>
        <c:ser>
          <c:idx val="3"/>
          <c:order val="3"/>
          <c:tx>
            <c:strRef>
              <c:f>Лист1!$E$1</c:f>
              <c:strCache>
                <c:ptCount val="1"/>
                <c:pt idx="0">
                  <c:v>теплоснабжение</c:v>
                </c:pt>
              </c:strCache>
            </c:strRef>
          </c:tx>
          <c:invertIfNegative val="0"/>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Лист1!$E$2:$E$5</c:f>
              <c:numCache>
                <c:formatCode>General</c:formatCode>
                <c:ptCount val="4"/>
                <c:pt idx="0">
                  <c:v>16</c:v>
                </c:pt>
                <c:pt idx="1">
                  <c:v>12</c:v>
                </c:pt>
                <c:pt idx="2">
                  <c:v>100</c:v>
                </c:pt>
                <c:pt idx="3">
                  <c:v>217</c:v>
                </c:pt>
              </c:numCache>
            </c:numRef>
          </c:val>
        </c:ser>
        <c:ser>
          <c:idx val="4"/>
          <c:order val="4"/>
          <c:tx>
            <c:strRef>
              <c:f>Лист1!$F$1</c:f>
              <c:strCache>
                <c:ptCount val="1"/>
                <c:pt idx="0">
                  <c:v>телефонная связь</c:v>
                </c:pt>
              </c:strCache>
            </c:strRef>
          </c:tx>
          <c:invertIfNegative val="0"/>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Лист1!$F$2:$F$5</c:f>
              <c:numCache>
                <c:formatCode>General</c:formatCode>
                <c:ptCount val="4"/>
                <c:pt idx="0">
                  <c:v>3</c:v>
                </c:pt>
                <c:pt idx="1">
                  <c:v>2</c:v>
                </c:pt>
                <c:pt idx="2">
                  <c:v>38</c:v>
                </c:pt>
                <c:pt idx="3">
                  <c:v>302</c:v>
                </c:pt>
              </c:numCache>
            </c:numRef>
          </c:val>
        </c:ser>
        <c:dLbls>
          <c:showLegendKey val="0"/>
          <c:showVal val="0"/>
          <c:showCatName val="0"/>
          <c:showSerName val="0"/>
          <c:showPercent val="0"/>
          <c:showBubbleSize val="0"/>
        </c:dLbls>
        <c:gapWidth val="150"/>
        <c:shape val="cone"/>
        <c:axId val="320405888"/>
        <c:axId val="320407424"/>
        <c:axId val="320337664"/>
      </c:bar3DChart>
      <c:catAx>
        <c:axId val="320405888"/>
        <c:scaling>
          <c:orientation val="minMax"/>
        </c:scaling>
        <c:delete val="0"/>
        <c:axPos val="b"/>
        <c:majorTickMark val="out"/>
        <c:minorTickMark val="none"/>
        <c:tickLblPos val="nextTo"/>
        <c:crossAx val="320407424"/>
        <c:crosses val="autoZero"/>
        <c:auto val="1"/>
        <c:lblAlgn val="ctr"/>
        <c:lblOffset val="100"/>
        <c:noMultiLvlLbl val="0"/>
      </c:catAx>
      <c:valAx>
        <c:axId val="320407424"/>
        <c:scaling>
          <c:orientation val="minMax"/>
        </c:scaling>
        <c:delete val="0"/>
        <c:axPos val="l"/>
        <c:majorGridlines/>
        <c:numFmt formatCode="General" sourceLinked="1"/>
        <c:majorTickMark val="out"/>
        <c:minorTickMark val="none"/>
        <c:tickLblPos val="nextTo"/>
        <c:crossAx val="320405888"/>
        <c:crosses val="autoZero"/>
        <c:crossBetween val="between"/>
      </c:valAx>
      <c:serAx>
        <c:axId val="320337664"/>
        <c:scaling>
          <c:orientation val="minMax"/>
        </c:scaling>
        <c:delete val="0"/>
        <c:axPos val="b"/>
        <c:majorTickMark val="out"/>
        <c:minorTickMark val="none"/>
        <c:tickLblPos val="nextTo"/>
        <c:crossAx val="320407424"/>
        <c:crosses val="autoZero"/>
      </c:serAx>
    </c:plotArea>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7.0339931466899971E-2"/>
                  <c:y val="-5.0875828021497316E-2"/>
                </c:manualLayout>
              </c:layout>
              <c:showLegendKey val="0"/>
              <c:showVal val="0"/>
              <c:showCatName val="0"/>
              <c:showSerName val="0"/>
              <c:showPercent val="1"/>
              <c:showBubbleSize val="0"/>
            </c:dLbl>
            <c:dLbl>
              <c:idx val="1"/>
              <c:layout>
                <c:manualLayout>
                  <c:x val="3.4672098279381745E-2"/>
                  <c:y val="-4.0266841644794403E-2"/>
                </c:manualLayout>
              </c:layout>
              <c:showLegendKey val="0"/>
              <c:showVal val="0"/>
              <c:showCatName val="0"/>
              <c:showSerName val="0"/>
              <c:showPercent val="1"/>
              <c:showBubbleSize val="0"/>
            </c:dLbl>
            <c:dLbl>
              <c:idx val="2"/>
              <c:layout>
                <c:manualLayout>
                  <c:x val="4.0325896762904635E-2"/>
                  <c:y val="-6.6004249468816403E-2"/>
                </c:manualLayout>
              </c:layout>
              <c:showLegendKey val="0"/>
              <c:showVal val="0"/>
              <c:showCatName val="0"/>
              <c:showSerName val="0"/>
              <c:showPercent val="1"/>
              <c:showBubbleSize val="0"/>
            </c:dLbl>
            <c:dLbl>
              <c:idx val="3"/>
              <c:layout>
                <c:manualLayout>
                  <c:x val="2.253536016331292E-2"/>
                  <c:y val="0.14220034995625547"/>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30</c:v>
                </c:pt>
                <c:pt idx="1">
                  <c:v>16</c:v>
                </c:pt>
                <c:pt idx="2">
                  <c:v>123</c:v>
                </c:pt>
                <c:pt idx="3">
                  <c:v>327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Лист1!$B$1</c:f>
              <c:strCache>
                <c:ptCount val="1"/>
                <c:pt idx="0">
                  <c:v>не удовлетворен</c:v>
                </c:pt>
              </c:strCache>
            </c:strRef>
          </c:tx>
          <c:invertIfNegative val="0"/>
          <c:cat>
            <c:strRef>
              <c:f>Лист1!$A$2:$A$6</c:f>
              <c:strCache>
                <c:ptCount val="5"/>
                <c:pt idx="0">
                  <c:v>водоочистка</c:v>
                </c:pt>
                <c:pt idx="1">
                  <c:v>газоснабжение</c:v>
                </c:pt>
                <c:pt idx="2">
                  <c:v>электроснабжение</c:v>
                </c:pt>
                <c:pt idx="3">
                  <c:v>теплоснабжение</c:v>
                </c:pt>
                <c:pt idx="4">
                  <c:v>телефонная связь</c:v>
                </c:pt>
              </c:strCache>
            </c:strRef>
          </c:cat>
          <c:val>
            <c:numRef>
              <c:f>Лист1!$B$2:$B$6</c:f>
              <c:numCache>
                <c:formatCode>General</c:formatCode>
                <c:ptCount val="5"/>
                <c:pt idx="0">
                  <c:v>9</c:v>
                </c:pt>
                <c:pt idx="1">
                  <c:v>3</c:v>
                </c:pt>
                <c:pt idx="3">
                  <c:v>6</c:v>
                </c:pt>
                <c:pt idx="4">
                  <c:v>1</c:v>
                </c:pt>
              </c:numCache>
            </c:numRef>
          </c:val>
        </c:ser>
        <c:ser>
          <c:idx val="1"/>
          <c:order val="1"/>
          <c:tx>
            <c:strRef>
              <c:f>Лист1!$C$1</c:f>
              <c:strCache>
                <c:ptCount val="1"/>
                <c:pt idx="0">
                  <c:v>скорее не удовлетворен</c:v>
                </c:pt>
              </c:strCache>
            </c:strRef>
          </c:tx>
          <c:invertIfNegative val="0"/>
          <c:cat>
            <c:strRef>
              <c:f>Лист1!$A$2:$A$6</c:f>
              <c:strCache>
                <c:ptCount val="5"/>
                <c:pt idx="0">
                  <c:v>водоочистка</c:v>
                </c:pt>
                <c:pt idx="1">
                  <c:v>газоснабжение</c:v>
                </c:pt>
                <c:pt idx="2">
                  <c:v>электроснабжение</c:v>
                </c:pt>
                <c:pt idx="3">
                  <c:v>теплоснабжение</c:v>
                </c:pt>
                <c:pt idx="4">
                  <c:v>телефонная связь</c:v>
                </c:pt>
              </c:strCache>
            </c:strRef>
          </c:cat>
          <c:val>
            <c:numRef>
              <c:f>Лист1!$C$2:$C$6</c:f>
              <c:numCache>
                <c:formatCode>General</c:formatCode>
                <c:ptCount val="5"/>
                <c:pt idx="0">
                  <c:v>26</c:v>
                </c:pt>
                <c:pt idx="1">
                  <c:v>2</c:v>
                </c:pt>
                <c:pt idx="2">
                  <c:v>3</c:v>
                </c:pt>
                <c:pt idx="3">
                  <c:v>13</c:v>
                </c:pt>
                <c:pt idx="4">
                  <c:v>3</c:v>
                </c:pt>
              </c:numCache>
            </c:numRef>
          </c:val>
        </c:ser>
        <c:ser>
          <c:idx val="2"/>
          <c:order val="2"/>
          <c:tx>
            <c:strRef>
              <c:f>Лист1!$D$1</c:f>
              <c:strCache>
                <c:ptCount val="1"/>
                <c:pt idx="0">
                  <c:v>скорее удовлетворен</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водоочистка</c:v>
                </c:pt>
                <c:pt idx="1">
                  <c:v>газоснабжение</c:v>
                </c:pt>
                <c:pt idx="2">
                  <c:v>электроснабжение</c:v>
                </c:pt>
                <c:pt idx="3">
                  <c:v>теплоснабжение</c:v>
                </c:pt>
                <c:pt idx="4">
                  <c:v>телефонная связь</c:v>
                </c:pt>
              </c:strCache>
            </c:strRef>
          </c:cat>
          <c:val>
            <c:numRef>
              <c:f>Лист1!$D$2:$D$6</c:f>
              <c:numCache>
                <c:formatCode>General</c:formatCode>
                <c:ptCount val="5"/>
                <c:pt idx="0">
                  <c:v>41</c:v>
                </c:pt>
                <c:pt idx="1">
                  <c:v>36</c:v>
                </c:pt>
                <c:pt idx="2">
                  <c:v>36</c:v>
                </c:pt>
                <c:pt idx="3">
                  <c:v>18</c:v>
                </c:pt>
                <c:pt idx="4">
                  <c:v>8</c:v>
                </c:pt>
              </c:numCache>
            </c:numRef>
          </c:val>
        </c:ser>
        <c:ser>
          <c:idx val="3"/>
          <c:order val="3"/>
          <c:tx>
            <c:strRef>
              <c:f>Лист1!$E$1</c:f>
              <c:strCache>
                <c:ptCount val="1"/>
                <c:pt idx="0">
                  <c:v>удовлетворен</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водоочистка</c:v>
                </c:pt>
                <c:pt idx="1">
                  <c:v>газоснабжение</c:v>
                </c:pt>
                <c:pt idx="2">
                  <c:v>электроснабжение</c:v>
                </c:pt>
                <c:pt idx="3">
                  <c:v>теплоснабжение</c:v>
                </c:pt>
                <c:pt idx="4">
                  <c:v>телефонная связь</c:v>
                </c:pt>
              </c:strCache>
            </c:strRef>
          </c:cat>
          <c:val>
            <c:numRef>
              <c:f>Лист1!$E$2:$E$6</c:f>
              <c:numCache>
                <c:formatCode>General</c:formatCode>
                <c:ptCount val="5"/>
                <c:pt idx="0">
                  <c:v>420</c:v>
                </c:pt>
                <c:pt idx="1">
                  <c:v>455</c:v>
                </c:pt>
                <c:pt idx="2">
                  <c:v>457</c:v>
                </c:pt>
                <c:pt idx="3">
                  <c:v>459</c:v>
                </c:pt>
                <c:pt idx="4">
                  <c:v>484</c:v>
                </c:pt>
              </c:numCache>
            </c:numRef>
          </c:val>
        </c:ser>
        <c:dLbls>
          <c:showLegendKey val="0"/>
          <c:showVal val="0"/>
          <c:showCatName val="0"/>
          <c:showSerName val="0"/>
          <c:showPercent val="0"/>
          <c:showBubbleSize val="0"/>
        </c:dLbls>
        <c:gapWidth val="150"/>
        <c:overlap val="100"/>
        <c:axId val="320270336"/>
        <c:axId val="320271872"/>
      </c:barChart>
      <c:catAx>
        <c:axId val="320270336"/>
        <c:scaling>
          <c:orientation val="minMax"/>
        </c:scaling>
        <c:delete val="0"/>
        <c:axPos val="b"/>
        <c:majorTickMark val="out"/>
        <c:minorTickMark val="none"/>
        <c:tickLblPos val="nextTo"/>
        <c:crossAx val="320271872"/>
        <c:crosses val="autoZero"/>
        <c:auto val="1"/>
        <c:lblAlgn val="ctr"/>
        <c:lblOffset val="100"/>
        <c:noMultiLvlLbl val="0"/>
      </c:catAx>
      <c:valAx>
        <c:axId val="320271872"/>
        <c:scaling>
          <c:orientation val="minMax"/>
        </c:scaling>
        <c:delete val="0"/>
        <c:axPos val="l"/>
        <c:majorGridlines/>
        <c:numFmt formatCode="0%" sourceLinked="1"/>
        <c:majorTickMark val="out"/>
        <c:minorTickMark val="none"/>
        <c:tickLblPos val="nextTo"/>
        <c:crossAx val="320270336"/>
        <c:crosses val="autoZero"/>
        <c:crossBetween val="between"/>
      </c:valAx>
    </c:plotArea>
    <c:legend>
      <c:legendPos val="r"/>
      <c:overlay val="0"/>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не удовлетворен</c:v>
                </c:pt>
              </c:strCache>
            </c:strRef>
          </c:tx>
          <c:invertIfNegative val="0"/>
          <c:cat>
            <c:strRef>
              <c:f>Лист1!$A$2:$A$6</c:f>
              <c:strCache>
                <c:ptCount val="5"/>
                <c:pt idx="0">
                  <c:v>водоочистка</c:v>
                </c:pt>
                <c:pt idx="1">
                  <c:v>газоснабжение</c:v>
                </c:pt>
                <c:pt idx="2">
                  <c:v>электроснабжение</c:v>
                </c:pt>
                <c:pt idx="3">
                  <c:v>теплоснабжение</c:v>
                </c:pt>
                <c:pt idx="4">
                  <c:v>телефенная связь</c:v>
                </c:pt>
              </c:strCache>
            </c:strRef>
          </c:cat>
          <c:val>
            <c:numRef>
              <c:f>Лист1!$B$2:$B$6</c:f>
              <c:numCache>
                <c:formatCode>General</c:formatCode>
                <c:ptCount val="5"/>
                <c:pt idx="0">
                  <c:v>8</c:v>
                </c:pt>
                <c:pt idx="1">
                  <c:v>11</c:v>
                </c:pt>
                <c:pt idx="2">
                  <c:v>8</c:v>
                </c:pt>
                <c:pt idx="3">
                  <c:v>13</c:v>
                </c:pt>
                <c:pt idx="4">
                  <c:v>3</c:v>
                </c:pt>
              </c:numCache>
            </c:numRef>
          </c:val>
        </c:ser>
        <c:ser>
          <c:idx val="1"/>
          <c:order val="1"/>
          <c:tx>
            <c:strRef>
              <c:f>Лист1!$C$1</c:f>
              <c:strCache>
                <c:ptCount val="1"/>
                <c:pt idx="0">
                  <c:v>скорее не удовлетворен</c:v>
                </c:pt>
              </c:strCache>
            </c:strRef>
          </c:tx>
          <c:invertIfNegative val="0"/>
          <c:cat>
            <c:strRef>
              <c:f>Лист1!$A$2:$A$6</c:f>
              <c:strCache>
                <c:ptCount val="5"/>
                <c:pt idx="0">
                  <c:v>водоочистка</c:v>
                </c:pt>
                <c:pt idx="1">
                  <c:v>газоснабжение</c:v>
                </c:pt>
                <c:pt idx="2">
                  <c:v>электроснабжение</c:v>
                </c:pt>
                <c:pt idx="3">
                  <c:v>теплоснабжение</c:v>
                </c:pt>
                <c:pt idx="4">
                  <c:v>телефенная связь</c:v>
                </c:pt>
              </c:strCache>
            </c:strRef>
          </c:cat>
          <c:val>
            <c:numRef>
              <c:f>Лист1!$C$2:$C$6</c:f>
              <c:numCache>
                <c:formatCode>General</c:formatCode>
                <c:ptCount val="5"/>
                <c:pt idx="0">
                  <c:v>95</c:v>
                </c:pt>
                <c:pt idx="1">
                  <c:v>61</c:v>
                </c:pt>
                <c:pt idx="2">
                  <c:v>27</c:v>
                </c:pt>
                <c:pt idx="3">
                  <c:v>37</c:v>
                </c:pt>
                <c:pt idx="4">
                  <c:v>5</c:v>
                </c:pt>
              </c:numCache>
            </c:numRef>
          </c:val>
        </c:ser>
        <c:ser>
          <c:idx val="2"/>
          <c:order val="2"/>
          <c:tx>
            <c:strRef>
              <c:f>Лист1!$D$1</c:f>
              <c:strCache>
                <c:ptCount val="1"/>
                <c:pt idx="0">
                  <c:v>скорее удовлетворен</c:v>
                </c:pt>
              </c:strCache>
            </c:strRef>
          </c:tx>
          <c:invertIfNegative val="0"/>
          <c:dLbls>
            <c:dLbl>
              <c:idx val="4"/>
              <c:layout>
                <c:manualLayout>
                  <c:x val="6.0185185185185182E-2"/>
                  <c:y val="-5.5555555555555552E-2"/>
                </c:manualLayout>
              </c:layout>
              <c:spPr/>
              <c:txPr>
                <a:bodyPr/>
                <a:lstStyle/>
                <a:p>
                  <a:pPr>
                    <a:defRPr b="1">
                      <a:solidFill>
                        <a:sysClr val="windowText" lastClr="000000"/>
                      </a:solidFill>
                    </a:defRPr>
                  </a:pPr>
                  <a:endParaRPr lang="ru-RU"/>
                </a:p>
              </c:txPr>
              <c:showLegendKey val="0"/>
              <c:showVal val="1"/>
              <c:showCatName val="0"/>
              <c:showSerName val="0"/>
              <c:showPercent val="0"/>
              <c:showBubbleSize val="0"/>
            </c:dLbl>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водоочистка</c:v>
                </c:pt>
                <c:pt idx="1">
                  <c:v>газоснабжение</c:v>
                </c:pt>
                <c:pt idx="2">
                  <c:v>электроснабжение</c:v>
                </c:pt>
                <c:pt idx="3">
                  <c:v>теплоснабжение</c:v>
                </c:pt>
                <c:pt idx="4">
                  <c:v>телефенная связь</c:v>
                </c:pt>
              </c:strCache>
            </c:strRef>
          </c:cat>
          <c:val>
            <c:numRef>
              <c:f>Лист1!$D$2:$D$6</c:f>
              <c:numCache>
                <c:formatCode>General</c:formatCode>
                <c:ptCount val="5"/>
                <c:pt idx="0">
                  <c:v>37</c:v>
                </c:pt>
                <c:pt idx="1">
                  <c:v>126</c:v>
                </c:pt>
                <c:pt idx="2">
                  <c:v>113</c:v>
                </c:pt>
                <c:pt idx="3">
                  <c:v>99</c:v>
                </c:pt>
                <c:pt idx="4">
                  <c:v>10</c:v>
                </c:pt>
              </c:numCache>
            </c:numRef>
          </c:val>
        </c:ser>
        <c:ser>
          <c:idx val="3"/>
          <c:order val="3"/>
          <c:tx>
            <c:strRef>
              <c:f>Лист1!$E$1</c:f>
              <c:strCache>
                <c:ptCount val="1"/>
                <c:pt idx="0">
                  <c:v>удовлетворен</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водоочистка</c:v>
                </c:pt>
                <c:pt idx="1">
                  <c:v>газоснабжение</c:v>
                </c:pt>
                <c:pt idx="2">
                  <c:v>электроснабжение</c:v>
                </c:pt>
                <c:pt idx="3">
                  <c:v>теплоснабжение</c:v>
                </c:pt>
                <c:pt idx="4">
                  <c:v>телефенная связь</c:v>
                </c:pt>
              </c:strCache>
            </c:strRef>
          </c:cat>
          <c:val>
            <c:numRef>
              <c:f>Лист1!$E$2:$E$6</c:f>
              <c:numCache>
                <c:formatCode>General</c:formatCode>
                <c:ptCount val="5"/>
                <c:pt idx="0">
                  <c:v>356</c:v>
                </c:pt>
                <c:pt idx="1">
                  <c:v>298</c:v>
                </c:pt>
                <c:pt idx="2">
                  <c:v>348</c:v>
                </c:pt>
                <c:pt idx="3">
                  <c:v>347</c:v>
                </c:pt>
                <c:pt idx="4">
                  <c:v>478</c:v>
                </c:pt>
              </c:numCache>
            </c:numRef>
          </c:val>
        </c:ser>
        <c:dLbls>
          <c:showLegendKey val="0"/>
          <c:showVal val="0"/>
          <c:showCatName val="0"/>
          <c:showSerName val="0"/>
          <c:showPercent val="0"/>
          <c:showBubbleSize val="0"/>
        </c:dLbls>
        <c:gapWidth val="150"/>
        <c:overlap val="100"/>
        <c:axId val="320553728"/>
        <c:axId val="320555264"/>
      </c:barChart>
      <c:catAx>
        <c:axId val="320553728"/>
        <c:scaling>
          <c:orientation val="minMax"/>
        </c:scaling>
        <c:delete val="0"/>
        <c:axPos val="b"/>
        <c:majorTickMark val="out"/>
        <c:minorTickMark val="none"/>
        <c:tickLblPos val="nextTo"/>
        <c:crossAx val="320555264"/>
        <c:crosses val="autoZero"/>
        <c:auto val="1"/>
        <c:lblAlgn val="ctr"/>
        <c:lblOffset val="100"/>
        <c:noMultiLvlLbl val="0"/>
      </c:catAx>
      <c:valAx>
        <c:axId val="320555264"/>
        <c:scaling>
          <c:orientation val="minMax"/>
        </c:scaling>
        <c:delete val="0"/>
        <c:axPos val="l"/>
        <c:majorGridlines/>
        <c:numFmt formatCode="General" sourceLinked="1"/>
        <c:majorTickMark val="out"/>
        <c:minorTickMark val="none"/>
        <c:tickLblPos val="nextTo"/>
        <c:crossAx val="3205537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9.0817225359606887E-2"/>
          <c:y val="5.7141263857598538E-2"/>
          <c:w val="0.88078981609411255"/>
          <c:h val="0.4971823812391723"/>
        </c:manualLayout>
      </c:layout>
      <c:bar3DChart>
        <c:barDir val="col"/>
        <c:grouping val="clustered"/>
        <c:varyColors val="0"/>
        <c:ser>
          <c:idx val="0"/>
          <c:order val="0"/>
          <c:tx>
            <c:strRef>
              <c:f>Лист1!$B$1</c:f>
              <c:strCache>
                <c:ptCount val="1"/>
                <c:pt idx="0">
                  <c:v>Столбец2</c:v>
                </c:pt>
              </c:strCache>
            </c:strRef>
          </c:tx>
          <c:invertIfNegative val="0"/>
          <c:cat>
            <c:strRef>
              <c:f>Лист1!$A$2:$A$5</c:f>
              <c:strCache>
                <c:ptCount val="4"/>
                <c:pt idx="0">
                  <c:v>нет конкуренции</c:v>
                </c:pt>
                <c:pt idx="1">
                  <c:v>слабая конкуренция </c:v>
                </c:pt>
                <c:pt idx="2">
                  <c:v>умеренная конкуренция</c:v>
                </c:pt>
                <c:pt idx="3">
                  <c:v>высокая конкуренция </c:v>
                </c:pt>
              </c:strCache>
            </c:strRef>
          </c:cat>
          <c:val>
            <c:numRef>
              <c:f>Лист1!$B$2:$B$5</c:f>
              <c:numCache>
                <c:formatCode>General</c:formatCode>
                <c:ptCount val="4"/>
                <c:pt idx="0">
                  <c:v>46</c:v>
                </c:pt>
                <c:pt idx="1">
                  <c:v>93</c:v>
                </c:pt>
                <c:pt idx="2">
                  <c:v>48</c:v>
                </c:pt>
                <c:pt idx="3">
                  <c:v>158</c:v>
                </c:pt>
              </c:numCache>
            </c:numRef>
          </c:val>
        </c:ser>
        <c:dLbls>
          <c:showLegendKey val="0"/>
          <c:showVal val="0"/>
          <c:showCatName val="0"/>
          <c:showSerName val="0"/>
          <c:showPercent val="0"/>
          <c:showBubbleSize val="0"/>
        </c:dLbls>
        <c:gapWidth val="150"/>
        <c:shape val="cylinder"/>
        <c:axId val="293020800"/>
        <c:axId val="293022336"/>
        <c:axId val="0"/>
      </c:bar3DChart>
      <c:catAx>
        <c:axId val="293020800"/>
        <c:scaling>
          <c:orientation val="minMax"/>
        </c:scaling>
        <c:delete val="0"/>
        <c:axPos val="b"/>
        <c:majorTickMark val="out"/>
        <c:minorTickMark val="none"/>
        <c:tickLblPos val="nextTo"/>
        <c:crossAx val="293022336"/>
        <c:crosses val="autoZero"/>
        <c:auto val="1"/>
        <c:lblAlgn val="ctr"/>
        <c:lblOffset val="100"/>
        <c:noMultiLvlLbl val="0"/>
      </c:catAx>
      <c:valAx>
        <c:axId val="293022336"/>
        <c:scaling>
          <c:orientation val="minMax"/>
        </c:scaling>
        <c:delete val="0"/>
        <c:axPos val="l"/>
        <c:majorGridlines/>
        <c:numFmt formatCode="General" sourceLinked="1"/>
        <c:majorTickMark val="out"/>
        <c:minorTickMark val="none"/>
        <c:tickLblPos val="nextTo"/>
        <c:crossAx val="293020800"/>
        <c:crosses val="autoZero"/>
        <c:crossBetween val="between"/>
      </c:valAx>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как изменился уровень административных барьеров  на рынке, для бизнеса который они представляют.</a:t>
            </a:r>
          </a:p>
        </c:rich>
      </c:tx>
      <c:overlay val="0"/>
    </c:title>
    <c:autoTitleDeleted val="0"/>
    <c:plotArea>
      <c:layout/>
      <c:barChart>
        <c:barDir val="col"/>
        <c:grouping val="clustered"/>
        <c:varyColors val="0"/>
        <c:ser>
          <c:idx val="0"/>
          <c:order val="0"/>
          <c:tx>
            <c:strRef>
              <c:f>Лист1!$B$1</c:f>
              <c:strCache>
                <c:ptCount val="1"/>
                <c:pt idx="0">
                  <c:v>как изменился уровень административных  барьеров на рынке, для бизнеса который они представляют.</c:v>
                </c:pt>
              </c:strCache>
            </c:strRef>
          </c:tx>
          <c:invertIfNegative val="0"/>
          <c:dLbls>
            <c:dLbl>
              <c:idx val="0"/>
              <c:layout>
                <c:manualLayout>
                  <c:x val="2.5906735751295335E-2"/>
                  <c:y val="2.782415136338341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административные барьеры были полностью устранены</c:v>
                </c:pt>
                <c:pt idx="1">
                  <c:v>административные барьеры отсубствуют как и раньше</c:v>
                </c:pt>
                <c:pt idx="2">
                  <c:v>бизнесу стало проше преодолевать административне барьеры чем раньше</c:v>
                </c:pt>
                <c:pt idx="3">
                  <c:v>бизнесу стало сложнее преодолевать административные барьеры чем раньше</c:v>
                </c:pt>
                <c:pt idx="4">
                  <c:v>уровень и количество административных барьеров не изменилось</c:v>
                </c:pt>
              </c:strCache>
            </c:strRef>
          </c:cat>
          <c:val>
            <c:numRef>
              <c:f>Лист1!$B$2:$B$6</c:f>
              <c:numCache>
                <c:formatCode>General</c:formatCode>
                <c:ptCount val="5"/>
                <c:pt idx="0">
                  <c:v>16</c:v>
                </c:pt>
                <c:pt idx="1">
                  <c:v>10</c:v>
                </c:pt>
                <c:pt idx="2">
                  <c:v>54</c:v>
                </c:pt>
                <c:pt idx="3">
                  <c:v>1</c:v>
                </c:pt>
                <c:pt idx="4">
                  <c:v>110</c:v>
                </c:pt>
              </c:numCache>
            </c:numRef>
          </c:val>
        </c:ser>
        <c:dLbls>
          <c:showLegendKey val="0"/>
          <c:showVal val="0"/>
          <c:showCatName val="0"/>
          <c:showSerName val="0"/>
          <c:showPercent val="0"/>
          <c:showBubbleSize val="0"/>
        </c:dLbls>
        <c:gapWidth val="150"/>
        <c:axId val="320481536"/>
        <c:axId val="320516096"/>
      </c:barChart>
      <c:catAx>
        <c:axId val="320481536"/>
        <c:scaling>
          <c:orientation val="minMax"/>
        </c:scaling>
        <c:delete val="0"/>
        <c:axPos val="b"/>
        <c:majorTickMark val="none"/>
        <c:minorTickMark val="none"/>
        <c:tickLblPos val="low"/>
        <c:txPr>
          <a:bodyPr/>
          <a:lstStyle/>
          <a:p>
            <a:pPr>
              <a:defRPr sz="800" baseline="0"/>
            </a:pPr>
            <a:endParaRPr lang="ru-RU"/>
          </a:p>
        </c:txPr>
        <c:crossAx val="320516096"/>
        <c:crosses val="autoZero"/>
        <c:auto val="0"/>
        <c:lblAlgn val="ctr"/>
        <c:lblOffset val="100"/>
        <c:noMultiLvlLbl val="0"/>
      </c:catAx>
      <c:valAx>
        <c:axId val="320516096"/>
        <c:scaling>
          <c:orientation val="minMax"/>
        </c:scaling>
        <c:delete val="0"/>
        <c:axPos val="l"/>
        <c:majorGridlines/>
        <c:numFmt formatCode="General" sourceLinked="1"/>
        <c:majorTickMark val="none"/>
        <c:minorTickMark val="none"/>
        <c:tickLblPos val="nextTo"/>
        <c:crossAx val="320481536"/>
        <c:crosses val="autoZero"/>
        <c:crossBetween val="midCat"/>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8.0733214799762927E-3"/>
                  <c:y val="-5.1807218203415627E-2"/>
                </c:manualLayout>
              </c:layout>
              <c:showLegendKey val="0"/>
              <c:showVal val="0"/>
              <c:showCatName val="0"/>
              <c:showSerName val="0"/>
              <c:showPercent val="1"/>
              <c:showBubbleSize val="0"/>
            </c:dLbl>
            <c:dLbl>
              <c:idx val="1"/>
              <c:layout>
                <c:manualLayout>
                  <c:x val="2.7313182626365253E-2"/>
                  <c:y val="-3.7449587094296138E-4"/>
                </c:manualLayout>
              </c:layout>
              <c:showLegendKey val="0"/>
              <c:showVal val="0"/>
              <c:showCatName val="0"/>
              <c:showSerName val="0"/>
              <c:showPercent val="1"/>
              <c:showBubbleSize val="0"/>
            </c:dLbl>
            <c:dLbl>
              <c:idx val="2"/>
              <c:layout>
                <c:manualLayout>
                  <c:x val="4.1462026924053846E-2"/>
                  <c:y val="4.4398566032904423E-2"/>
                </c:manualLayout>
              </c:layout>
              <c:showLegendKey val="0"/>
              <c:showVal val="0"/>
              <c:showCatName val="0"/>
              <c:showSerName val="0"/>
              <c:showPercent val="1"/>
              <c:showBubbleSize val="0"/>
            </c:dLbl>
            <c:dLbl>
              <c:idx val="3"/>
              <c:layout>
                <c:manualLayout>
                  <c:x val="1.4265853865041063E-2"/>
                  <c:y val="7.2269167573565496E-2"/>
                </c:manualLayout>
              </c:layout>
              <c:showLegendKey val="0"/>
              <c:showVal val="0"/>
              <c:showCatName val="0"/>
              <c:showSerName val="0"/>
              <c:showPercent val="1"/>
              <c:showBubbleSize val="0"/>
            </c:dLbl>
            <c:dLbl>
              <c:idx val="4"/>
              <c:layout>
                <c:manualLayout>
                  <c:x val="6.0364067394801458E-3"/>
                  <c:y val="5.1182524948609066E-2"/>
                </c:manualLayout>
              </c:layout>
              <c:showLegendKey val="0"/>
              <c:showVal val="0"/>
              <c:showCatName val="0"/>
              <c:showSerName val="0"/>
              <c:showPercent val="1"/>
              <c:showBubbleSize val="0"/>
            </c:dLbl>
            <c:dLbl>
              <c:idx val="5"/>
              <c:layout>
                <c:manualLayout>
                  <c:x val="-4.699822199644399E-2"/>
                  <c:y val="4.5734552489881855E-2"/>
                </c:manualLayout>
              </c:layout>
              <c:showLegendKey val="0"/>
              <c:showVal val="0"/>
              <c:showCatName val="0"/>
              <c:showSerName val="0"/>
              <c:showPercent val="1"/>
              <c:showBubbleSize val="0"/>
            </c:dLbl>
            <c:dLbl>
              <c:idx val="6"/>
              <c:layout>
                <c:manualLayout>
                  <c:x val="-2.9029802726272119E-2"/>
                  <c:y val="-2.822358079223837E-2"/>
                </c:manualLayout>
              </c:layout>
              <c:showLegendKey val="0"/>
              <c:showVal val="0"/>
              <c:showCatName val="0"/>
              <c:showSerName val="0"/>
              <c:showPercent val="1"/>
              <c:showBubbleSize val="0"/>
            </c:dLbl>
            <c:dLbl>
              <c:idx val="7"/>
              <c:layout>
                <c:manualLayout>
                  <c:x val="-2.6727626788586912E-2"/>
                  <c:y val="-4.0691839333091492E-2"/>
                </c:manualLayout>
              </c:layout>
              <c:showLegendKey val="0"/>
              <c:showVal val="0"/>
              <c:showCatName val="0"/>
              <c:showSerName val="0"/>
              <c:showPercent val="1"/>
              <c:showBubbleSize val="0"/>
            </c:dLbl>
            <c:dLbl>
              <c:idx val="8"/>
              <c:layout>
                <c:manualLayout>
                  <c:x val="-2.710710354754043E-2"/>
                  <c:y val="-3.7238333013251392E-2"/>
                </c:manualLayout>
              </c:layout>
              <c:showLegendKey val="0"/>
              <c:showVal val="0"/>
              <c:showCatName val="0"/>
              <c:showSerName val="0"/>
              <c:showPercent val="1"/>
              <c:showBubbleSize val="0"/>
            </c:dLbl>
            <c:dLbl>
              <c:idx val="9"/>
              <c:layout>
                <c:manualLayout>
                  <c:x val="-3.1333502667005332E-2"/>
                  <c:y val="-8.6450931438448245E-2"/>
                </c:manualLayout>
              </c:layout>
              <c:showLegendKey val="0"/>
              <c:showVal val="0"/>
              <c:showCatName val="0"/>
              <c:showSerName val="0"/>
              <c:showPercent val="1"/>
              <c:showBubbleSize val="0"/>
            </c:dLbl>
            <c:dLbl>
              <c:idx val="10"/>
              <c:layout>
                <c:manualLayout>
                  <c:x val="6.2033020066040133E-2"/>
                  <c:y val="-7.539743507671296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Лист1!$A$2:$A$12</c:f>
              <c:strCache>
                <c:ptCount val="11"/>
                <c:pt idx="0">
                  <c:v>при аренде зданий помещений</c:v>
                </c:pt>
                <c:pt idx="1">
                  <c:v>при получении господдержки</c:v>
                </c:pt>
                <c:pt idx="2">
                  <c:v>при контроле и надзоре за текущей предпринимательской деятельность</c:v>
                </c:pt>
                <c:pt idx="3">
                  <c:v>при получении разрешений на строительство</c:v>
                </c:pt>
                <c:pt idx="4">
                  <c:v>при размещении заказов для муниципальных и государственных услуг</c:v>
                </c:pt>
                <c:pt idx="5">
                  <c:v>при лицензировании отдельных видов деятельности </c:v>
                </c:pt>
                <c:pt idx="6">
                  <c:v>при технологическом присоединении к объектам электросетевого хозяйства</c:v>
                </c:pt>
                <c:pt idx="7">
                  <c:v>при регистрации прав на недвижимое имущество</c:v>
                </c:pt>
                <c:pt idx="8">
                  <c:v>при регистрации субъекта МСП</c:v>
                </c:pt>
                <c:pt idx="9">
                  <c:v> при приобретении зданий и помещений</c:v>
                </c:pt>
                <c:pt idx="10">
                  <c:v>при сертификации и стандартизации продукции</c:v>
                </c:pt>
              </c:strCache>
            </c:strRef>
          </c:cat>
          <c:val>
            <c:numRef>
              <c:f>Лист1!$B$2:$B$12</c:f>
              <c:numCache>
                <c:formatCode>General</c:formatCode>
                <c:ptCount val="11"/>
                <c:pt idx="0">
                  <c:v>44</c:v>
                </c:pt>
                <c:pt idx="1">
                  <c:v>3</c:v>
                </c:pt>
                <c:pt idx="2">
                  <c:v>60</c:v>
                </c:pt>
                <c:pt idx="3">
                  <c:v>7</c:v>
                </c:pt>
                <c:pt idx="4">
                  <c:v>15</c:v>
                </c:pt>
                <c:pt idx="5">
                  <c:v>9</c:v>
                </c:pt>
                <c:pt idx="6">
                  <c:v>11</c:v>
                </c:pt>
                <c:pt idx="7">
                  <c:v>4</c:v>
                </c:pt>
                <c:pt idx="8">
                  <c:v>5</c:v>
                </c:pt>
                <c:pt idx="9">
                  <c:v>1</c:v>
                </c:pt>
                <c:pt idx="10">
                  <c:v>43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76969690804153"/>
          <c:y val="2.9542140565762619E-2"/>
          <c:w val="0.33938313427875777"/>
          <c:h val="0.97045785943423735"/>
        </c:manualLayout>
      </c:layout>
      <c:overlay val="0"/>
    </c:legend>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356080489938763E-2"/>
          <c:y val="4.0089363829521309E-2"/>
          <c:w val="0.62304316127150772"/>
          <c:h val="0.8080986751656043"/>
        </c:manualLayout>
      </c:layout>
      <c:barChart>
        <c:barDir val="col"/>
        <c:grouping val="clustered"/>
        <c:varyColors val="0"/>
        <c:ser>
          <c:idx val="0"/>
          <c:order val="0"/>
          <c:tx>
            <c:strRef>
              <c:f>Лист1!$B$1</c:f>
              <c:strCache>
                <c:ptCount val="1"/>
                <c:pt idx="0">
                  <c:v>качество официальной информации</c:v>
                </c:pt>
              </c:strCache>
            </c:strRef>
          </c:tx>
          <c:invertIfNegative val="0"/>
          <c:dLbls>
            <c:showLegendKey val="0"/>
            <c:showVal val="1"/>
            <c:showCatName val="0"/>
            <c:showSerName val="0"/>
            <c:showPercent val="0"/>
            <c:showBubbleSize val="0"/>
            <c:showLeaderLines val="0"/>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9</c:v>
                </c:pt>
                <c:pt idx="1">
                  <c:v>18</c:v>
                </c:pt>
                <c:pt idx="2">
                  <c:v>147</c:v>
                </c:pt>
                <c:pt idx="3">
                  <c:v>322</c:v>
                </c:pt>
              </c:numCache>
            </c:numRef>
          </c:val>
        </c:ser>
        <c:ser>
          <c:idx val="1"/>
          <c:order val="1"/>
          <c:tx>
            <c:strRef>
              <c:f>Лист1!$C$1</c:f>
              <c:strCache>
                <c:ptCount val="1"/>
                <c:pt idx="0">
                  <c:v>уровень понятности информации</c:v>
                </c:pt>
              </c:strCache>
            </c:strRef>
          </c:tx>
          <c:invertIfNegative val="0"/>
          <c:dLbls>
            <c:showLegendKey val="0"/>
            <c:showVal val="1"/>
            <c:showCatName val="0"/>
            <c:showSerName val="0"/>
            <c:showPercent val="0"/>
            <c:showBubbleSize val="0"/>
            <c:showLeaderLines val="0"/>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Лист1!$C$2:$C$5</c:f>
              <c:numCache>
                <c:formatCode>General</c:formatCode>
                <c:ptCount val="4"/>
                <c:pt idx="0">
                  <c:v>10</c:v>
                </c:pt>
                <c:pt idx="1">
                  <c:v>14</c:v>
                </c:pt>
                <c:pt idx="2">
                  <c:v>30</c:v>
                </c:pt>
                <c:pt idx="3">
                  <c:v>442</c:v>
                </c:pt>
              </c:numCache>
            </c:numRef>
          </c:val>
        </c:ser>
        <c:ser>
          <c:idx val="2"/>
          <c:order val="2"/>
          <c:tx>
            <c:strRef>
              <c:f>Лист1!$D$1</c:f>
              <c:strCache>
                <c:ptCount val="1"/>
                <c:pt idx="0">
                  <c:v>уровень получения информации </c:v>
                </c:pt>
              </c:strCache>
            </c:strRef>
          </c:tx>
          <c:invertIfNegative val="0"/>
          <c:dLbls>
            <c:showLegendKey val="0"/>
            <c:showVal val="1"/>
            <c:showCatName val="0"/>
            <c:showSerName val="0"/>
            <c:showPercent val="0"/>
            <c:showBubbleSize val="0"/>
            <c:showLeaderLines val="0"/>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Лист1!$D$2:$D$5</c:f>
              <c:numCache>
                <c:formatCode>General</c:formatCode>
                <c:ptCount val="4"/>
                <c:pt idx="0">
                  <c:v>8</c:v>
                </c:pt>
                <c:pt idx="1">
                  <c:v>13</c:v>
                </c:pt>
                <c:pt idx="2">
                  <c:v>87</c:v>
                </c:pt>
                <c:pt idx="3">
                  <c:v>388</c:v>
                </c:pt>
              </c:numCache>
            </c:numRef>
          </c:val>
        </c:ser>
        <c:dLbls>
          <c:showLegendKey val="0"/>
          <c:showVal val="0"/>
          <c:showCatName val="0"/>
          <c:showSerName val="0"/>
          <c:showPercent val="0"/>
          <c:showBubbleSize val="0"/>
        </c:dLbls>
        <c:gapWidth val="100"/>
        <c:axId val="321467136"/>
        <c:axId val="321468672"/>
      </c:barChart>
      <c:catAx>
        <c:axId val="321467136"/>
        <c:scaling>
          <c:orientation val="minMax"/>
        </c:scaling>
        <c:delete val="0"/>
        <c:axPos val="b"/>
        <c:majorTickMark val="out"/>
        <c:minorTickMark val="none"/>
        <c:tickLblPos val="nextTo"/>
        <c:crossAx val="321468672"/>
        <c:crosses val="autoZero"/>
        <c:auto val="1"/>
        <c:lblAlgn val="ctr"/>
        <c:lblOffset val="100"/>
        <c:noMultiLvlLbl val="0"/>
      </c:catAx>
      <c:valAx>
        <c:axId val="321468672"/>
        <c:scaling>
          <c:orientation val="minMax"/>
        </c:scaling>
        <c:delete val="0"/>
        <c:axPos val="l"/>
        <c:majorGridlines/>
        <c:numFmt formatCode="General" sourceLinked="1"/>
        <c:majorTickMark val="out"/>
        <c:minorTickMark val="none"/>
        <c:tickLblPos val="nextTo"/>
        <c:crossAx val="321467136"/>
        <c:crosses val="autoZero"/>
        <c:crossBetween val="between"/>
      </c:valAx>
    </c:plotArea>
    <c:legend>
      <c:legendPos val="r"/>
      <c:overlay val="0"/>
    </c:legend>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качество  предоставляемой информации </c:v>
                </c:pt>
              </c:strCache>
            </c:strRef>
          </c:tx>
          <c:invertIfNegative val="0"/>
          <c:dLbls>
            <c:showLegendKey val="0"/>
            <c:showVal val="1"/>
            <c:showCatName val="0"/>
            <c:showSerName val="0"/>
            <c:showPercent val="0"/>
            <c:showBubbleSize val="0"/>
            <c:showLeaderLines val="0"/>
          </c:dLbls>
          <c:cat>
            <c:strRef>
              <c:f>Лист1!$A$2:$A$5</c:f>
              <c:strCache>
                <c:ptCount val="4"/>
                <c:pt idx="0">
                  <c:v>крайне низкий</c:v>
                </c:pt>
                <c:pt idx="1">
                  <c:v>низкий</c:v>
                </c:pt>
                <c:pt idx="2">
                  <c:v>средний</c:v>
                </c:pt>
                <c:pt idx="3">
                  <c:v>высокий </c:v>
                </c:pt>
              </c:strCache>
            </c:strRef>
          </c:cat>
          <c:val>
            <c:numRef>
              <c:f>Лист1!$B$2:$B$5</c:f>
              <c:numCache>
                <c:formatCode>General</c:formatCode>
                <c:ptCount val="4"/>
                <c:pt idx="0">
                  <c:v>13</c:v>
                </c:pt>
                <c:pt idx="1">
                  <c:v>26</c:v>
                </c:pt>
                <c:pt idx="2">
                  <c:v>294</c:v>
                </c:pt>
                <c:pt idx="3">
                  <c:v>12</c:v>
                </c:pt>
              </c:numCache>
            </c:numRef>
          </c:val>
        </c:ser>
        <c:ser>
          <c:idx val="1"/>
          <c:order val="1"/>
          <c:tx>
            <c:strRef>
              <c:f>Лист1!$C$1</c:f>
              <c:strCache>
                <c:ptCount val="1"/>
                <c:pt idx="0">
                  <c:v>уровень понятности информации по конкуренции (чел)</c:v>
                </c:pt>
              </c:strCache>
            </c:strRef>
          </c:tx>
          <c:invertIfNegative val="0"/>
          <c:dLbls>
            <c:dLbl>
              <c:idx val="3"/>
              <c:layout>
                <c:manualLayout>
                  <c:x val="3.009259259259259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крайне низкий</c:v>
                </c:pt>
                <c:pt idx="1">
                  <c:v>низкий</c:v>
                </c:pt>
                <c:pt idx="2">
                  <c:v>средний</c:v>
                </c:pt>
                <c:pt idx="3">
                  <c:v>высокий </c:v>
                </c:pt>
              </c:strCache>
            </c:strRef>
          </c:cat>
          <c:val>
            <c:numRef>
              <c:f>Лист1!$C$2:$C$5</c:f>
              <c:numCache>
                <c:formatCode>General</c:formatCode>
                <c:ptCount val="4"/>
                <c:pt idx="0">
                  <c:v>14</c:v>
                </c:pt>
                <c:pt idx="1">
                  <c:v>23</c:v>
                </c:pt>
                <c:pt idx="2">
                  <c:v>199</c:v>
                </c:pt>
                <c:pt idx="3">
                  <c:v>103</c:v>
                </c:pt>
              </c:numCache>
            </c:numRef>
          </c:val>
        </c:ser>
        <c:ser>
          <c:idx val="2"/>
          <c:order val="2"/>
          <c:tx>
            <c:strRef>
              <c:f>Лист1!$D$1</c:f>
              <c:strCache>
                <c:ptCount val="1"/>
                <c:pt idx="0">
                  <c:v>удобство получения информации по конкуренции  (чел)</c:v>
                </c:pt>
              </c:strCache>
            </c:strRef>
          </c:tx>
          <c:invertIfNegative val="0"/>
          <c:dLbls>
            <c:showLegendKey val="0"/>
            <c:showVal val="1"/>
            <c:showCatName val="0"/>
            <c:showSerName val="0"/>
            <c:showPercent val="0"/>
            <c:showBubbleSize val="0"/>
            <c:showLeaderLines val="0"/>
          </c:dLbls>
          <c:cat>
            <c:strRef>
              <c:f>Лист1!$A$2:$A$5</c:f>
              <c:strCache>
                <c:ptCount val="4"/>
                <c:pt idx="0">
                  <c:v>крайне низкий</c:v>
                </c:pt>
                <c:pt idx="1">
                  <c:v>низкий</c:v>
                </c:pt>
                <c:pt idx="2">
                  <c:v>средний</c:v>
                </c:pt>
                <c:pt idx="3">
                  <c:v>высокий </c:v>
                </c:pt>
              </c:strCache>
            </c:strRef>
          </c:cat>
          <c:val>
            <c:numRef>
              <c:f>Лист1!$D$2:$D$5</c:f>
              <c:numCache>
                <c:formatCode>General</c:formatCode>
                <c:ptCount val="4"/>
                <c:pt idx="0">
                  <c:v>16</c:v>
                </c:pt>
                <c:pt idx="1">
                  <c:v>31</c:v>
                </c:pt>
                <c:pt idx="2">
                  <c:v>282</c:v>
                </c:pt>
                <c:pt idx="3">
                  <c:v>16</c:v>
                </c:pt>
              </c:numCache>
            </c:numRef>
          </c:val>
        </c:ser>
        <c:dLbls>
          <c:showLegendKey val="0"/>
          <c:showVal val="0"/>
          <c:showCatName val="0"/>
          <c:showSerName val="0"/>
          <c:showPercent val="0"/>
          <c:showBubbleSize val="0"/>
        </c:dLbls>
        <c:gapWidth val="150"/>
        <c:axId val="320664320"/>
        <c:axId val="320665856"/>
      </c:barChart>
      <c:catAx>
        <c:axId val="320664320"/>
        <c:scaling>
          <c:orientation val="minMax"/>
        </c:scaling>
        <c:delete val="0"/>
        <c:axPos val="b"/>
        <c:majorTickMark val="out"/>
        <c:minorTickMark val="none"/>
        <c:tickLblPos val="nextTo"/>
        <c:crossAx val="320665856"/>
        <c:crosses val="autoZero"/>
        <c:auto val="1"/>
        <c:lblAlgn val="ctr"/>
        <c:lblOffset val="100"/>
        <c:noMultiLvlLbl val="0"/>
      </c:catAx>
      <c:valAx>
        <c:axId val="320665856"/>
        <c:scaling>
          <c:orientation val="minMax"/>
        </c:scaling>
        <c:delete val="0"/>
        <c:axPos val="l"/>
        <c:majorGridlines/>
        <c:numFmt formatCode="General" sourceLinked="1"/>
        <c:majorTickMark val="out"/>
        <c:minorTickMark val="none"/>
        <c:tickLblPos val="nextTo"/>
        <c:crossAx val="320664320"/>
        <c:crosses val="autoZero"/>
        <c:crossBetween val="between"/>
      </c:valAx>
    </c:plotArea>
    <c:legend>
      <c:legendPos val="r"/>
      <c:overlay val="0"/>
    </c:legend>
    <c:plotVisOnly val="1"/>
    <c:dispBlanksAs val="zero"/>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препятсвия для развития Индивидуального предпринимательства</c:v>
                </c:pt>
              </c:strCache>
            </c:strRef>
          </c:tx>
          <c:invertIfNegative val="0"/>
          <c:dLbls>
            <c:showLegendKey val="0"/>
            <c:showVal val="1"/>
            <c:showCatName val="0"/>
            <c:showSerName val="0"/>
            <c:showPercent val="0"/>
            <c:showBubbleSize val="0"/>
            <c:showLeaderLines val="0"/>
          </c:dLbls>
          <c:cat>
            <c:strRef>
              <c:f>Лист1!$A$2:$A$6</c:f>
              <c:strCache>
                <c:ptCount val="5"/>
                <c:pt idx="0">
                  <c:v>высокие начальные издержки</c:v>
                </c:pt>
                <c:pt idx="1">
                  <c:v>транспортные издержки</c:v>
                </c:pt>
                <c:pt idx="2">
                  <c:v>нехватка финансовых средств</c:v>
                </c:pt>
                <c:pt idx="3">
                  <c:v>невозможность быстрого достижения необходимых масштабов деятельности </c:v>
                </c:pt>
                <c:pt idx="4">
                  <c:v>прочее</c:v>
                </c:pt>
              </c:strCache>
            </c:strRef>
          </c:cat>
          <c:val>
            <c:numRef>
              <c:f>Лист1!$B$2:$B$6</c:f>
              <c:numCache>
                <c:formatCode>General</c:formatCode>
                <c:ptCount val="5"/>
                <c:pt idx="0">
                  <c:v>103</c:v>
                </c:pt>
                <c:pt idx="1">
                  <c:v>77</c:v>
                </c:pt>
                <c:pt idx="2">
                  <c:v>110</c:v>
                </c:pt>
                <c:pt idx="3">
                  <c:v>15</c:v>
                </c:pt>
                <c:pt idx="4">
                  <c:v>14</c:v>
                </c:pt>
              </c:numCache>
            </c:numRef>
          </c:val>
        </c:ser>
        <c:dLbls>
          <c:showLegendKey val="0"/>
          <c:showVal val="0"/>
          <c:showCatName val="0"/>
          <c:showSerName val="0"/>
          <c:showPercent val="0"/>
          <c:showBubbleSize val="0"/>
        </c:dLbls>
        <c:gapWidth val="150"/>
        <c:axId val="321550592"/>
        <c:axId val="321609728"/>
      </c:barChart>
      <c:catAx>
        <c:axId val="321550592"/>
        <c:scaling>
          <c:orientation val="minMax"/>
        </c:scaling>
        <c:delete val="0"/>
        <c:axPos val="b"/>
        <c:majorTickMark val="out"/>
        <c:minorTickMark val="none"/>
        <c:tickLblPos val="nextTo"/>
        <c:crossAx val="321609728"/>
        <c:crosses val="autoZero"/>
        <c:auto val="1"/>
        <c:lblAlgn val="ctr"/>
        <c:lblOffset val="100"/>
        <c:noMultiLvlLbl val="0"/>
      </c:catAx>
      <c:valAx>
        <c:axId val="321609728"/>
        <c:scaling>
          <c:orientation val="minMax"/>
        </c:scaling>
        <c:delete val="0"/>
        <c:axPos val="l"/>
        <c:majorGridlines/>
        <c:numFmt formatCode="General" sourceLinked="1"/>
        <c:majorTickMark val="out"/>
        <c:minorTickMark val="none"/>
        <c:tickLblPos val="nextTo"/>
        <c:crossAx val="321550592"/>
        <c:crosses val="autoZero"/>
        <c:crossBetween val="between"/>
      </c:valAx>
    </c:plotArea>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Лист1!$A$2:$A$4</c:f>
              <c:strCache>
                <c:ptCount val="3"/>
                <c:pt idx="0">
                  <c:v>фонд социального страхования, фоно обязательного медиционского страхования</c:v>
                </c:pt>
                <c:pt idx="1">
                  <c:v>прокуратура, администрация муниципального образования</c:v>
                </c:pt>
                <c:pt idx="2">
                  <c:v>прокуратура, роспотребнадзор</c:v>
                </c:pt>
              </c:strCache>
            </c:strRef>
          </c:cat>
          <c:val>
            <c:numRef>
              <c:f>Лист1!$B$2:$B$4</c:f>
              <c:numCache>
                <c:formatCode>General</c:formatCode>
                <c:ptCount val="3"/>
                <c:pt idx="0">
                  <c:v>2</c:v>
                </c:pt>
                <c:pt idx="1">
                  <c:v>90</c:v>
                </c:pt>
                <c:pt idx="2">
                  <c:v>21</c:v>
                </c:pt>
              </c:numCache>
            </c:numRef>
          </c:val>
        </c:ser>
        <c:dLbls>
          <c:showLegendKey val="0"/>
          <c:showVal val="0"/>
          <c:showCatName val="0"/>
          <c:showSerName val="0"/>
          <c:showPercent val="0"/>
          <c:showBubbleSize val="0"/>
        </c:dLbls>
        <c:gapWidth val="150"/>
        <c:axId val="321552384"/>
        <c:axId val="321553920"/>
      </c:barChart>
      <c:catAx>
        <c:axId val="321552384"/>
        <c:scaling>
          <c:orientation val="minMax"/>
        </c:scaling>
        <c:delete val="0"/>
        <c:axPos val="b"/>
        <c:majorTickMark val="out"/>
        <c:minorTickMark val="none"/>
        <c:tickLblPos val="nextTo"/>
        <c:crossAx val="321553920"/>
        <c:crosses val="autoZero"/>
        <c:auto val="1"/>
        <c:lblAlgn val="ctr"/>
        <c:lblOffset val="100"/>
        <c:noMultiLvlLbl val="0"/>
      </c:catAx>
      <c:valAx>
        <c:axId val="321553920"/>
        <c:scaling>
          <c:orientation val="minMax"/>
        </c:scaling>
        <c:delete val="0"/>
        <c:axPos val="l"/>
        <c:majorGridlines/>
        <c:numFmt formatCode="General" sourceLinked="1"/>
        <c:majorTickMark val="out"/>
        <c:minorTickMark val="none"/>
        <c:tickLblPos val="nextTo"/>
        <c:crossAx val="3215523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 изменилось количество конкурентов</c:v>
                </c:pt>
              </c:strCache>
            </c:strRef>
          </c:tx>
          <c:explosion val="25"/>
          <c:dPt>
            <c:idx val="1"/>
            <c:bubble3D val="0"/>
            <c:explosion val="34"/>
          </c:dPt>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dLbl>
              <c:idx val="4"/>
              <c:dLblPos val="outEnd"/>
              <c:showLegendKey val="0"/>
              <c:showVal val="1"/>
              <c:showCatName val="0"/>
              <c:showSerName val="0"/>
              <c:showPercent val="0"/>
              <c:showBubbleSize val="0"/>
            </c:dLbl>
            <c:dLblPos val="outEnd"/>
            <c:showLegendKey val="0"/>
            <c:showVal val="0"/>
            <c:showCatName val="0"/>
            <c:showSerName val="0"/>
            <c:showPercent val="0"/>
            <c:showBubbleSize val="0"/>
          </c:dLbls>
          <c:cat>
            <c:strRef>
              <c:f>Лист1!$A$2:$A$6</c:f>
              <c:strCache>
                <c:ptCount val="5"/>
                <c:pt idx="0">
                  <c:v>не изменилось</c:v>
                </c:pt>
                <c:pt idx="1">
                  <c:v>затрудняюсь ответить</c:v>
                </c:pt>
                <c:pt idx="2">
                  <c:v>сократилось </c:v>
                </c:pt>
                <c:pt idx="3">
                  <c:v>увеличилось</c:v>
                </c:pt>
                <c:pt idx="4">
                  <c:v>не ответили на вопрос</c:v>
                </c:pt>
              </c:strCache>
            </c:strRef>
          </c:cat>
          <c:val>
            <c:numRef>
              <c:f>Лист1!$B$2:$B$6</c:f>
              <c:numCache>
                <c:formatCode>General</c:formatCode>
                <c:ptCount val="5"/>
                <c:pt idx="0">
                  <c:v>6</c:v>
                </c:pt>
                <c:pt idx="1">
                  <c:v>168</c:v>
                </c:pt>
                <c:pt idx="2">
                  <c:v>2</c:v>
                </c:pt>
                <c:pt idx="3">
                  <c:v>128</c:v>
                </c:pt>
                <c:pt idx="4">
                  <c:v>41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7.8670895304753574E-2"/>
          <c:y val="2.4216347956505437E-2"/>
          <c:w val="0.90281058617672794"/>
          <c:h val="0.61436851643544554"/>
        </c:manualLayout>
      </c:layout>
      <c:bar3DChart>
        <c:barDir val="col"/>
        <c:grouping val="standard"/>
        <c:varyColors val="0"/>
        <c:ser>
          <c:idx val="0"/>
          <c:order val="0"/>
          <c:tx>
            <c:strRef>
              <c:f>Лист1!$B$1</c:f>
              <c:strCache>
                <c:ptCount val="1"/>
                <c:pt idx="0">
                  <c:v>Столбец1</c:v>
                </c:pt>
              </c:strCache>
            </c:strRef>
          </c:tx>
          <c:invertIfNegative val="0"/>
          <c:dLbls>
            <c:dLbl>
              <c:idx val="0"/>
              <c:layout>
                <c:manualLayout>
                  <c:x val="6.25E-2"/>
                  <c:y val="-3.5714285714285712E-2"/>
                </c:manualLayout>
              </c:layout>
              <c:showLegendKey val="0"/>
              <c:showVal val="1"/>
              <c:showCatName val="0"/>
              <c:showSerName val="0"/>
              <c:showPercent val="0"/>
              <c:showBubbleSize val="0"/>
            </c:dLbl>
            <c:dLbl>
              <c:idx val="1"/>
              <c:layout>
                <c:manualLayout>
                  <c:x val="4.3981481481481483E-2"/>
                  <c:y val="-3.5714285714285678E-2"/>
                </c:manualLayout>
              </c:layout>
              <c:showLegendKey val="0"/>
              <c:showVal val="1"/>
              <c:showCatName val="0"/>
              <c:showSerName val="0"/>
              <c:showPercent val="0"/>
              <c:showBubbleSize val="0"/>
            </c:dLbl>
            <c:dLbl>
              <c:idx val="2"/>
              <c:layout>
                <c:manualLayout>
                  <c:x val="5.7870370370370371E-2"/>
                  <c:y val="-3.5714285714285712E-2"/>
                </c:manualLayout>
              </c:layout>
              <c:showLegendKey val="0"/>
              <c:showVal val="1"/>
              <c:showCatName val="0"/>
              <c:showSerName val="0"/>
              <c:showPercent val="0"/>
              <c:showBubbleSize val="0"/>
            </c:dLbl>
            <c:dLbl>
              <c:idx val="3"/>
              <c:layout>
                <c:manualLayout>
                  <c:x val="2.0833333333333332E-2"/>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органы власти не  предпринимают какие либо действия, но их присутствие необходимо</c:v>
                </c:pt>
                <c:pt idx="1">
                  <c:v>органы власти не предпринимают ничего, что и требуется</c:v>
                </c:pt>
                <c:pt idx="2">
                  <c:v>органы власти помогают бизнесу своими действиями</c:v>
                </c:pt>
                <c:pt idx="3">
                  <c:v>органы власти мешают бизнесу своими действиями </c:v>
                </c:pt>
              </c:strCache>
            </c:strRef>
          </c:cat>
          <c:val>
            <c:numRef>
              <c:f>Лист1!$B$2:$B$5</c:f>
              <c:numCache>
                <c:formatCode>General</c:formatCode>
                <c:ptCount val="4"/>
                <c:pt idx="0">
                  <c:v>3</c:v>
                </c:pt>
                <c:pt idx="1">
                  <c:v>10</c:v>
                </c:pt>
                <c:pt idx="2">
                  <c:v>267</c:v>
                </c:pt>
                <c:pt idx="3">
                  <c:v>3</c:v>
                </c:pt>
              </c:numCache>
            </c:numRef>
          </c:val>
        </c:ser>
        <c:dLbls>
          <c:showLegendKey val="0"/>
          <c:showVal val="0"/>
          <c:showCatName val="0"/>
          <c:showSerName val="0"/>
          <c:showPercent val="0"/>
          <c:showBubbleSize val="0"/>
        </c:dLbls>
        <c:gapWidth val="150"/>
        <c:shape val="box"/>
        <c:axId val="281040384"/>
        <c:axId val="281041920"/>
        <c:axId val="281354240"/>
      </c:bar3DChart>
      <c:catAx>
        <c:axId val="281040384"/>
        <c:scaling>
          <c:orientation val="minMax"/>
        </c:scaling>
        <c:delete val="0"/>
        <c:axPos val="b"/>
        <c:majorTickMark val="out"/>
        <c:minorTickMark val="none"/>
        <c:tickLblPos val="nextTo"/>
        <c:crossAx val="281041920"/>
        <c:crosses val="autoZero"/>
        <c:auto val="1"/>
        <c:lblAlgn val="ctr"/>
        <c:lblOffset val="100"/>
        <c:noMultiLvlLbl val="0"/>
      </c:catAx>
      <c:valAx>
        <c:axId val="281041920"/>
        <c:scaling>
          <c:orientation val="minMax"/>
        </c:scaling>
        <c:delete val="0"/>
        <c:axPos val="l"/>
        <c:majorGridlines/>
        <c:numFmt formatCode="General" sourceLinked="1"/>
        <c:majorTickMark val="out"/>
        <c:minorTickMark val="none"/>
        <c:tickLblPos val="nextTo"/>
        <c:crossAx val="281040384"/>
        <c:crosses val="autoZero"/>
        <c:crossBetween val="between"/>
      </c:valAx>
      <c:serAx>
        <c:axId val="281354240"/>
        <c:scaling>
          <c:orientation val="minMax"/>
        </c:scaling>
        <c:delete val="1"/>
        <c:axPos val="b"/>
        <c:majorTickMark val="out"/>
        <c:minorTickMark val="none"/>
        <c:tickLblPos val="nextTo"/>
        <c:crossAx val="281041920"/>
        <c:crosses val="autoZero"/>
      </c:ser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2002223680373293E-2"/>
          <c:y val="0.19360736157980252"/>
          <c:w val="0.65377442403032959"/>
          <c:h val="0.68014654418197729"/>
        </c:manualLayout>
      </c:layout>
      <c:pie3DChart>
        <c:varyColors val="1"/>
        <c:ser>
          <c:idx val="0"/>
          <c:order val="0"/>
          <c:tx>
            <c:strRef>
              <c:f>Лист1!$B$1</c:f>
              <c:strCache>
                <c:ptCount val="1"/>
                <c:pt idx="0">
                  <c:v>Столбец1</c:v>
                </c:pt>
              </c:strCache>
            </c:strRef>
          </c:tx>
          <c:explosion val="25"/>
          <c:dLbls>
            <c:dLbl>
              <c:idx val="4"/>
              <c:layout>
                <c:manualLayout>
                  <c:x val="-2.0374898125509744E-3"/>
                  <c:y val="-3.968253968253968E-3"/>
                </c:manualLayout>
              </c:layout>
              <c:dLblPos val="bestFit"/>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Лист1!$A$2:$A$6</c:f>
              <c:strCache>
                <c:ptCount val="5"/>
                <c:pt idx="0">
                  <c:v>сбез работы</c:v>
                </c:pt>
                <c:pt idx="1">
                  <c:v>довмохозяйка</c:v>
                </c:pt>
                <c:pt idx="2">
                  <c:v>пенсионер</c:v>
                </c:pt>
                <c:pt idx="3">
                  <c:v>работаю</c:v>
                </c:pt>
                <c:pt idx="4">
                  <c:v>учусь/студент</c:v>
                </c:pt>
              </c:strCache>
            </c:strRef>
          </c:cat>
          <c:val>
            <c:numRef>
              <c:f>Лист1!$B$2:$B$6</c:f>
              <c:numCache>
                <c:formatCode>General</c:formatCode>
                <c:ptCount val="5"/>
                <c:pt idx="0">
                  <c:v>28</c:v>
                </c:pt>
                <c:pt idx="1">
                  <c:v>36</c:v>
                </c:pt>
                <c:pt idx="2">
                  <c:v>64</c:v>
                </c:pt>
                <c:pt idx="3">
                  <c:v>323</c:v>
                </c:pt>
                <c:pt idx="4">
                  <c:v>45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651912573829345E-4"/>
          <c:y val="0.1976450698651582"/>
          <c:w val="0.84939924176144643"/>
          <c:h val="0.78978158980127489"/>
        </c:manualLayout>
      </c:layout>
      <c:pie3DChart>
        <c:varyColors val="1"/>
        <c:ser>
          <c:idx val="0"/>
          <c:order val="0"/>
          <c:tx>
            <c:strRef>
              <c:f>Лист1!$B$1</c:f>
              <c:strCache>
                <c:ptCount val="1"/>
                <c:pt idx="0">
                  <c:v>Структура удовлетворенности населения услугами дошкольного образования</c:v>
                </c:pt>
              </c:strCache>
            </c:strRef>
          </c:tx>
          <c:explosion val="23"/>
          <c:dLbls>
            <c:dLbl>
              <c:idx val="2"/>
              <c:layout>
                <c:manualLayout>
                  <c:x val="9.0209198818055319E-3"/>
                  <c:y val="8.116987039591227E-3"/>
                </c:manualLayout>
              </c:layout>
              <c:showLegendKey val="0"/>
              <c:showVal val="0"/>
              <c:showCatName val="0"/>
              <c:showSerName val="0"/>
              <c:showPercent val="1"/>
              <c:showBubbleSize val="0"/>
            </c:dLbl>
            <c:dLbl>
              <c:idx val="3"/>
              <c:layout>
                <c:manualLayout>
                  <c:x val="1.1788280957819938E-2"/>
                  <c:y val="2.0869342551693232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3</c:v>
                </c:pt>
                <c:pt idx="1">
                  <c:v>7</c:v>
                </c:pt>
                <c:pt idx="2">
                  <c:v>124</c:v>
                </c:pt>
                <c:pt idx="3">
                  <c:v>362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986630682717934"/>
          <c:y val="0.5960242913094842"/>
          <c:w val="0.25873874238120748"/>
          <c:h val="0.267301010876966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69A0-1221-491D-90B7-FF63254C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120</Pages>
  <Words>28468</Words>
  <Characters>162270</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25</cp:revision>
  <cp:lastPrinted>2018-02-09T12:49:00Z</cp:lastPrinted>
  <dcterms:created xsi:type="dcterms:W3CDTF">2018-02-06T13:34:00Z</dcterms:created>
  <dcterms:modified xsi:type="dcterms:W3CDTF">2018-02-09T12:51:00Z</dcterms:modified>
</cp:coreProperties>
</file>